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5CB6F0E0" w14:textId="77777777" w:rsidR="00841D91" w:rsidRDefault="00FA5E14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68A43EEA" wp14:editId="000E8575">
                <wp:extent cx="2684189" cy="777240"/>
                <wp:effectExtent l="0" t="0" r="1905" b="3810"/>
                <wp:docPr id="1" name="Picture 1" descr="Minnesota I T Service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4189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143B942" w14:textId="4DC9765C" w:rsidR="004D10BF" w:rsidRDefault="0020453A" w:rsidP="004D10BF">
          <w:pPr>
            <w:pStyle w:val="Heading1"/>
          </w:pPr>
          <w:r>
            <w:t>Meeting Minutes:</w:t>
          </w:r>
          <w:r w:rsidR="00F31435">
            <w:t xml:space="preserve"> </w:t>
          </w:r>
          <w:r w:rsidR="000D669D">
            <w:t>MNIT Meet &amp; Confer</w:t>
          </w:r>
        </w:p>
        <w:p w14:paraId="4E270ACB" w14:textId="54057007" w:rsidR="004D10BF" w:rsidRDefault="0040419D" w:rsidP="00DA10AB">
          <w:pPr>
            <w:tabs>
              <w:tab w:val="right" w:pos="10080"/>
            </w:tabs>
          </w:pPr>
          <w:r>
            <w:t>Date:</w:t>
          </w:r>
          <w:r w:rsidR="000D669D">
            <w:t xml:space="preserve"> 8/5/2020</w:t>
          </w:r>
        </w:p>
        <w:p w14:paraId="3AEBC0E7" w14:textId="1508F4E1" w:rsidR="00306923" w:rsidRDefault="0096224A" w:rsidP="00306923">
          <w:pPr>
            <w:pStyle w:val="Heading2"/>
            <w:pBdr>
              <w:bottom w:val="single" w:sz="4" w:space="1" w:color="auto"/>
            </w:pBdr>
          </w:pPr>
          <w:r>
            <w:t>Attendees</w:t>
          </w:r>
        </w:p>
        <w:p w14:paraId="100A95CA" w14:textId="75077A4D" w:rsidR="0096224A" w:rsidRPr="004D10BF" w:rsidRDefault="00FA653E" w:rsidP="00DA10AB">
          <w:pPr>
            <w:tabs>
              <w:tab w:val="right" w:pos="10080"/>
            </w:tabs>
          </w:pPr>
          <w:r>
            <w:t xml:space="preserve">Kassie Church – MNIT @ </w:t>
          </w:r>
          <w:r w:rsidR="00CE5341">
            <w:t xml:space="preserve">MDVA, Andi Morris – MNIT @ DEED, Axelina Swenson – MNIT Enterprise, Greg Naumann – MNIT @ </w:t>
          </w:r>
          <w:r w:rsidR="00A64E10">
            <w:t xml:space="preserve">PCAE, </w:t>
          </w:r>
          <w:r w:rsidR="00B55549">
            <w:t>Nic Frey – MAPE Business Agent, Lyz Martin – MAPE Business Agent</w:t>
          </w:r>
          <w:r w:rsidR="00306923">
            <w:t xml:space="preserve">; </w:t>
          </w:r>
          <w:r w:rsidR="00A64E10">
            <w:t xml:space="preserve">Brian Fitch – MNIT HR-Labor Relations, </w:t>
          </w:r>
          <w:r w:rsidR="00B55549">
            <w:t>Nicole Schultz – MNIT HR</w:t>
          </w:r>
          <w:r w:rsidR="00ED62B2">
            <w:t xml:space="preserve">, Jon Eichten – MNIT, </w:t>
          </w:r>
          <w:r w:rsidR="00EB78E8">
            <w:t xml:space="preserve">Megan Yang – MNIT HR, Chad Thuet – MNIT HR Director, Rachel Dopson – MNIT HR, </w:t>
          </w:r>
        </w:p>
        <w:p w14:paraId="4AD5E44A" w14:textId="2074726B" w:rsidR="000D669D" w:rsidRDefault="000D669D" w:rsidP="00F93765">
          <w:pPr>
            <w:pStyle w:val="Heading2"/>
            <w:pBdr>
              <w:bottom w:val="single" w:sz="4" w:space="1" w:color="auto"/>
            </w:pBdr>
          </w:pPr>
          <w:r>
            <w:t>Introductions &amp; Housekeeping</w:t>
          </w:r>
          <w:r w:rsidR="00F93765">
            <w:t xml:space="preserve"> </w:t>
          </w:r>
        </w:p>
        <w:p w14:paraId="0AA3BCDC" w14:textId="44CE7ABE" w:rsidR="000D669D" w:rsidRDefault="000D669D" w:rsidP="000D669D">
          <w:pPr>
            <w:pStyle w:val="ListParagraph"/>
            <w:numPr>
              <w:ilvl w:val="0"/>
              <w:numId w:val="28"/>
            </w:numPr>
          </w:pPr>
          <w:r>
            <w:t xml:space="preserve">Andi Morris is the newly elected chair of the MAPE </w:t>
          </w:r>
          <w:r w:rsidR="008A5417">
            <w:t>Meet &amp; Confer T</w:t>
          </w:r>
          <w:r>
            <w:t>eam</w:t>
          </w:r>
        </w:p>
        <w:p w14:paraId="30A41776" w14:textId="2D64C097" w:rsidR="00AF265B" w:rsidRDefault="0020453A" w:rsidP="00AF265B">
          <w:pPr>
            <w:pStyle w:val="ListParagraph"/>
            <w:numPr>
              <w:ilvl w:val="0"/>
              <w:numId w:val="28"/>
            </w:numPr>
          </w:pPr>
          <w:r>
            <w:t xml:space="preserve">Reviewed the purpose of Meet &amp; Confer – to </w:t>
          </w:r>
          <w:r w:rsidR="00AF265B">
            <w:t>address and resolve issues of mutual concern</w:t>
          </w:r>
        </w:p>
        <w:p w14:paraId="0D3D2E1C" w14:textId="5756F8B8" w:rsidR="00AF265B" w:rsidRDefault="00AF265B" w:rsidP="00AF265B">
          <w:pPr>
            <w:pStyle w:val="ListParagraph"/>
            <w:numPr>
              <w:ilvl w:val="0"/>
              <w:numId w:val="28"/>
            </w:numPr>
          </w:pPr>
          <w:r>
            <w:t>For any issues not resolved during meetings, one member from management and one member from MAPE will be assigned to follow up on the issue between scheduled quarterly meetings.</w:t>
          </w:r>
        </w:p>
        <w:p w14:paraId="47D602FD" w14:textId="77777777" w:rsidR="000D669D" w:rsidRDefault="001A0CD4" w:rsidP="00F93765">
          <w:pPr>
            <w:pStyle w:val="Heading2"/>
            <w:pBdr>
              <w:bottom w:val="single" w:sz="4" w:space="1" w:color="auto"/>
            </w:pBdr>
          </w:pPr>
          <w:r>
            <w:t>Agenda Items</w:t>
          </w:r>
        </w:p>
        <w:p w14:paraId="783D7F3F" w14:textId="4C5E1F24" w:rsidR="001A0CD4" w:rsidRDefault="001A0CD4" w:rsidP="00F93765">
          <w:pPr>
            <w:pStyle w:val="Heading3"/>
          </w:pPr>
          <w:r>
            <w:t>Return to work</w:t>
          </w:r>
        </w:p>
        <w:p w14:paraId="30B995D6" w14:textId="3E0F1EB5" w:rsidR="00AF265B" w:rsidRPr="00251AF6" w:rsidRDefault="00767CE7" w:rsidP="00767CE7">
          <w:pPr>
            <w:pStyle w:val="ListParagraph"/>
            <w:numPr>
              <w:ilvl w:val="0"/>
              <w:numId w:val="29"/>
            </w:numPr>
          </w:pPr>
          <w:r w:rsidRPr="00251AF6">
            <w:t>Updates from Return to Work Committee</w:t>
          </w:r>
        </w:p>
        <w:p w14:paraId="263510D3" w14:textId="77777777" w:rsidR="00AB5434" w:rsidRPr="00251AF6" w:rsidRDefault="00447C1C" w:rsidP="00AF265B">
          <w:pPr>
            <w:pStyle w:val="ListParagraph"/>
            <w:numPr>
              <w:ilvl w:val="1"/>
              <w:numId w:val="29"/>
            </w:numPr>
          </w:pPr>
          <w:r w:rsidRPr="00251AF6">
            <w:t>Talked about the meeting</w:t>
          </w:r>
          <w:r w:rsidR="001E260D" w:rsidRPr="00251AF6">
            <w:t>. T</w:t>
          </w:r>
          <w:r w:rsidRPr="00251AF6">
            <w:t>elework is required if you can, expect this to continue to for a while</w:t>
          </w:r>
          <w:r w:rsidR="00AF265B" w:rsidRPr="00251AF6">
            <w:t xml:space="preserve"> as</w:t>
          </w:r>
          <w:r w:rsidR="000903E2" w:rsidRPr="00251AF6">
            <w:t xml:space="preserve"> cases</w:t>
          </w:r>
          <w:r w:rsidRPr="00251AF6">
            <w:t xml:space="preserve"> </w:t>
          </w:r>
          <w:r w:rsidR="00AF265B" w:rsidRPr="00251AF6">
            <w:t xml:space="preserve">are </w:t>
          </w:r>
          <w:r w:rsidRPr="00251AF6">
            <w:t xml:space="preserve">increasing in MN. </w:t>
          </w:r>
          <w:r w:rsidR="00F86BB5" w:rsidRPr="00251AF6">
            <w:t xml:space="preserve">When we </w:t>
          </w:r>
          <w:r w:rsidR="000903E2" w:rsidRPr="00251AF6">
            <w:t>return,</w:t>
          </w:r>
          <w:r w:rsidR="00F86BB5" w:rsidRPr="00251AF6">
            <w:t xml:space="preserve"> it will be different</w:t>
          </w:r>
          <w:r w:rsidR="001E260D" w:rsidRPr="00251AF6">
            <w:t xml:space="preserve">, with some </w:t>
          </w:r>
          <w:r w:rsidR="00F86BB5" w:rsidRPr="00251AF6">
            <w:t xml:space="preserve">telework, </w:t>
          </w:r>
          <w:r w:rsidR="001E260D" w:rsidRPr="00251AF6">
            <w:t xml:space="preserve">some </w:t>
          </w:r>
          <w:r w:rsidR="00F86BB5" w:rsidRPr="00251AF6">
            <w:t>remote work</w:t>
          </w:r>
          <w:r w:rsidR="000903E2" w:rsidRPr="00251AF6">
            <w:t xml:space="preserve">, </w:t>
          </w:r>
          <w:proofErr w:type="spellStart"/>
          <w:r w:rsidR="001E260D" w:rsidRPr="00251AF6">
            <w:t>etc</w:t>
          </w:r>
          <w:proofErr w:type="spellEnd"/>
          <w:r w:rsidR="001E260D" w:rsidRPr="00251AF6">
            <w:t xml:space="preserve"> – </w:t>
          </w:r>
          <w:r w:rsidR="000903E2" w:rsidRPr="00251AF6">
            <w:t>more</w:t>
          </w:r>
          <w:r w:rsidR="00F86BB5" w:rsidRPr="00251AF6">
            <w:t xml:space="preserve"> to come as </w:t>
          </w:r>
          <w:r w:rsidR="000903E2" w:rsidRPr="00251AF6">
            <w:t>it’s</w:t>
          </w:r>
          <w:r w:rsidR="00F86BB5" w:rsidRPr="00251AF6">
            <w:t xml:space="preserve"> being worked on with MMB and revamping </w:t>
          </w:r>
          <w:r w:rsidR="00BE47AD" w:rsidRPr="00251AF6">
            <w:t xml:space="preserve">the </w:t>
          </w:r>
          <w:r w:rsidR="00F86BB5" w:rsidRPr="00251AF6">
            <w:t xml:space="preserve">statewide telework policy. </w:t>
          </w:r>
          <w:r w:rsidR="008E1AB6" w:rsidRPr="00251AF6">
            <w:t xml:space="preserve">Health and safety </w:t>
          </w:r>
          <w:r w:rsidR="00BE47AD" w:rsidRPr="00251AF6">
            <w:t xml:space="preserve">protocols </w:t>
          </w:r>
          <w:r w:rsidR="008E1AB6" w:rsidRPr="00251AF6">
            <w:t xml:space="preserve">need to be followed, employee tracking </w:t>
          </w:r>
          <w:r w:rsidR="00BE47AD" w:rsidRPr="00251AF6">
            <w:t>now includes health</w:t>
          </w:r>
          <w:r w:rsidR="008E1AB6" w:rsidRPr="00251AF6">
            <w:t xml:space="preserve"> assessment</w:t>
          </w:r>
          <w:r w:rsidR="00BE47AD" w:rsidRPr="00251AF6">
            <w:t xml:space="preserve"> when going into the office</w:t>
          </w:r>
          <w:r w:rsidR="008E1AB6" w:rsidRPr="00251AF6">
            <w:t xml:space="preserve">, follow return to work force plan, training etc. </w:t>
          </w:r>
          <w:r w:rsidR="00F13A30" w:rsidRPr="00251AF6">
            <w:t xml:space="preserve"> </w:t>
          </w:r>
          <w:r w:rsidR="00AB5434" w:rsidRPr="00251AF6">
            <w:t>H</w:t>
          </w:r>
          <w:r w:rsidR="00F13A30" w:rsidRPr="00251AF6">
            <w:t xml:space="preserve">R </w:t>
          </w:r>
          <w:proofErr w:type="gramStart"/>
          <w:r w:rsidR="00F13A30" w:rsidRPr="00251AF6">
            <w:t>has to</w:t>
          </w:r>
          <w:proofErr w:type="gramEnd"/>
          <w:r w:rsidR="00F13A30" w:rsidRPr="00251AF6">
            <w:t xml:space="preserve"> follow up on those who are not following the training </w:t>
          </w:r>
          <w:proofErr w:type="spellStart"/>
          <w:r w:rsidR="00F13A30" w:rsidRPr="00251AF6">
            <w:t>etc</w:t>
          </w:r>
          <w:proofErr w:type="spellEnd"/>
          <w:r w:rsidR="00F13A30" w:rsidRPr="00251AF6">
            <w:t xml:space="preserve">, has an obligation to make sure everyone is following procedures. </w:t>
          </w:r>
          <w:r w:rsidR="00016D4D" w:rsidRPr="00251AF6">
            <w:t xml:space="preserve"> </w:t>
          </w:r>
        </w:p>
        <w:p w14:paraId="3713E27F" w14:textId="5F6EF8C3" w:rsidR="00767CE7" w:rsidRPr="00251AF6" w:rsidRDefault="00AB5434" w:rsidP="00AB5434">
          <w:pPr>
            <w:pStyle w:val="ListParagraph"/>
            <w:numPr>
              <w:ilvl w:val="0"/>
              <w:numId w:val="29"/>
            </w:numPr>
          </w:pPr>
          <w:r w:rsidRPr="00251AF6">
            <w:t xml:space="preserve">Membership brought up a question on completing the Employee Status </w:t>
          </w:r>
          <w:r w:rsidR="0033235E" w:rsidRPr="00251AF6">
            <w:t>form online on non-</w:t>
          </w:r>
          <w:proofErr w:type="gramStart"/>
          <w:r w:rsidR="0033235E" w:rsidRPr="00251AF6">
            <w:t>work days</w:t>
          </w:r>
          <w:proofErr w:type="gramEnd"/>
          <w:r w:rsidR="0033235E" w:rsidRPr="00251AF6">
            <w:t xml:space="preserve"> (such as vacation). If you can complete the form on vacation days, great. </w:t>
          </w:r>
          <w:r w:rsidR="00251AF6" w:rsidRPr="00251AF6">
            <w:t xml:space="preserve">Can fill out the form at the end of the last working day before </w:t>
          </w:r>
          <w:proofErr w:type="gramStart"/>
          <w:r w:rsidR="00251AF6" w:rsidRPr="00251AF6">
            <w:t>vacation, but</w:t>
          </w:r>
          <w:proofErr w:type="gramEnd"/>
          <w:r w:rsidR="00251AF6" w:rsidRPr="00251AF6">
            <w:t xml:space="preserve"> be sure to update status upon return to work.</w:t>
          </w:r>
        </w:p>
        <w:p w14:paraId="6A477DD5" w14:textId="58EC5DE9" w:rsidR="001A0CD4" w:rsidRDefault="001A0CD4" w:rsidP="00F93765">
          <w:pPr>
            <w:pStyle w:val="Heading3"/>
          </w:pPr>
          <w:r>
            <w:lastRenderedPageBreak/>
            <w:t>Layoff plan</w:t>
          </w:r>
        </w:p>
        <w:p w14:paraId="0AB8ECDD" w14:textId="689B0604" w:rsidR="00AB78D1" w:rsidRPr="005D11F6" w:rsidRDefault="00251AF6" w:rsidP="00F93765">
          <w:pPr>
            <w:pStyle w:val="ListParagraph"/>
          </w:pPr>
          <w:r w:rsidRPr="005D11F6">
            <w:t xml:space="preserve">Asked if </w:t>
          </w:r>
          <w:r w:rsidR="00AB78D1" w:rsidRPr="005D11F6">
            <w:t xml:space="preserve">MNIT </w:t>
          </w:r>
          <w:r w:rsidRPr="005D11F6">
            <w:t xml:space="preserve">can </w:t>
          </w:r>
          <w:r w:rsidR="00AB78D1" w:rsidRPr="005D11F6">
            <w:t>provide early retirement options in order to try to avoid layoffs</w:t>
          </w:r>
          <w:r w:rsidRPr="005D11F6">
            <w:t xml:space="preserve"> (including </w:t>
          </w:r>
          <w:del w:id="0" w:author="Rachel Dopson" w:date="2020-09-08T16:23:00Z">
            <w:r w:rsidRPr="005D11F6" w:rsidDel="002574B1">
              <w:delText xml:space="preserve">healthcare </w:delText>
            </w:r>
          </w:del>
          <w:ins w:id="1" w:author="Rachel Dopson" w:date="2020-09-08T16:23:00Z">
            <w:r w:rsidR="002574B1">
              <w:t>salary</w:t>
            </w:r>
            <w:r w:rsidR="002574B1" w:rsidRPr="005D11F6">
              <w:t xml:space="preserve"> </w:t>
            </w:r>
          </w:ins>
          <w:r w:rsidRPr="005D11F6">
            <w:t>savings). This is something that would need to be negotiated</w:t>
          </w:r>
          <w:r w:rsidR="00996B8C" w:rsidRPr="005D11F6">
            <w:t xml:space="preserve"> with MMB.</w:t>
          </w:r>
          <w:r w:rsidR="004D05A0" w:rsidRPr="005D11F6">
            <w:t xml:space="preserve"> Phased retirement is in the contract and employees should contact HR and their supervisor to request this.</w:t>
          </w:r>
        </w:p>
        <w:p w14:paraId="53B34E96" w14:textId="796ABC47" w:rsidR="001A0CD4" w:rsidRPr="005D11F6" w:rsidRDefault="00996B8C" w:rsidP="00F93765">
          <w:pPr>
            <w:pStyle w:val="ListParagraph"/>
          </w:pPr>
          <w:r w:rsidRPr="005D11F6">
            <w:t xml:space="preserve">Pointed out that </w:t>
          </w:r>
          <w:r w:rsidR="001A0CD4" w:rsidRPr="005D11F6">
            <w:t>Temp Unclassified folks should not be laid off prior to contractors</w:t>
          </w:r>
          <w:r w:rsidRPr="005D11F6">
            <w:t xml:space="preserve">. Management agreed that this is a reasonable request and will do their best to </w:t>
          </w:r>
          <w:r w:rsidR="00C241A7" w:rsidRPr="005D11F6">
            <w:t>ensure that contractors are let go before Temp Unclassified employees.</w:t>
          </w:r>
          <w:r w:rsidR="002966A4" w:rsidRPr="005D11F6">
            <w:t xml:space="preserve"> </w:t>
          </w:r>
        </w:p>
        <w:p w14:paraId="784F4C4E" w14:textId="5904D9B8" w:rsidR="007665C3" w:rsidRPr="003371CB" w:rsidRDefault="008F5577" w:rsidP="00F93765">
          <w:pPr>
            <w:pStyle w:val="ListParagraph"/>
          </w:pPr>
          <w:commentRangeStart w:id="2"/>
          <w:r w:rsidRPr="003371CB">
            <w:t xml:space="preserve">Ask: Can Management send layoff notices to Meet &amp; Confer team members </w:t>
          </w:r>
          <w:r w:rsidR="002C7B18" w:rsidRPr="003371CB">
            <w:t>along with MAPE Central</w:t>
          </w:r>
          <w:r w:rsidR="00C241A7" w:rsidRPr="003371CB">
            <w:t xml:space="preserve"> – management agreed.</w:t>
          </w:r>
          <w:r w:rsidR="005C5570" w:rsidRPr="003371CB">
            <w:t xml:space="preserve"> </w:t>
          </w:r>
          <w:commentRangeEnd w:id="2"/>
          <w:r w:rsidR="003371CB">
            <w:rPr>
              <w:rStyle w:val="CommentReference"/>
            </w:rPr>
            <w:commentReference w:id="2"/>
          </w:r>
        </w:p>
        <w:p w14:paraId="3E4BD5EC" w14:textId="77777777" w:rsidR="00C241A7" w:rsidRPr="004D05A0" w:rsidRDefault="00C241A7" w:rsidP="00F93765">
          <w:pPr>
            <w:pStyle w:val="ListParagraph"/>
          </w:pPr>
          <w:r w:rsidRPr="004D05A0">
            <w:t>No plans for layoffs at this time</w:t>
          </w:r>
          <w:r w:rsidR="00853B24" w:rsidRPr="004D05A0">
            <w:t xml:space="preserve">, </w:t>
          </w:r>
          <w:r w:rsidR="000032B9" w:rsidRPr="004D05A0">
            <w:t>bigger concern</w:t>
          </w:r>
          <w:r w:rsidRPr="004D05A0">
            <w:t xml:space="preserve"> is</w:t>
          </w:r>
          <w:r w:rsidR="000032B9" w:rsidRPr="004D05A0">
            <w:t xml:space="preserve"> cuts to agencies that would impact MNIT staff.</w:t>
          </w:r>
          <w:r w:rsidRPr="004D05A0">
            <w:t xml:space="preserve"> </w:t>
          </w:r>
        </w:p>
        <w:p w14:paraId="5D5DED0A" w14:textId="381C43B7" w:rsidR="00853B24" w:rsidRDefault="00C241A7" w:rsidP="00F93765">
          <w:pPr>
            <w:pStyle w:val="ListParagraph"/>
          </w:pPr>
          <w:r w:rsidRPr="004D05A0">
            <w:t>Asked about MNIT staff affected by DOC’s planned closure of two facilities by the end of the year. One</w:t>
          </w:r>
          <w:r w:rsidR="000032B9" w:rsidRPr="004D05A0">
            <w:t xml:space="preserve"> </w:t>
          </w:r>
          <w:r w:rsidR="003C5E72" w:rsidRPr="004D05A0">
            <w:t xml:space="preserve">DOC MNIT staff will be relocated to Grand </w:t>
          </w:r>
          <w:r w:rsidRPr="004D05A0">
            <w:t>R</w:t>
          </w:r>
          <w:r w:rsidR="003C5E72" w:rsidRPr="004D05A0">
            <w:t>apids, has state car, closer to his home</w:t>
          </w:r>
          <w:r w:rsidR="004D05A0" w:rsidRPr="004D05A0">
            <w:t>. Management noted that</w:t>
          </w:r>
          <w:r w:rsidR="003C5E72" w:rsidRPr="004D05A0">
            <w:t xml:space="preserve"> </w:t>
          </w:r>
          <w:r w:rsidR="004D05A0" w:rsidRPr="004D05A0">
            <w:t>l</w:t>
          </w:r>
          <w:r w:rsidR="00930A8A" w:rsidRPr="004D05A0">
            <w:t>ayoffs</w:t>
          </w:r>
          <w:r w:rsidR="00614F73" w:rsidRPr="004D05A0">
            <w:t xml:space="preserve"> are not part of strategy</w:t>
          </w:r>
          <w:r w:rsidR="0020345C" w:rsidRPr="004D05A0">
            <w:t xml:space="preserve">.  </w:t>
          </w:r>
        </w:p>
        <w:p w14:paraId="2F5EA809" w14:textId="426230A6" w:rsidR="003E7577" w:rsidRDefault="003E7577" w:rsidP="00F93765">
          <w:pPr>
            <w:pStyle w:val="ListParagraph"/>
          </w:pPr>
          <w:r>
            <w:t xml:space="preserve">MAPE advised members </w:t>
          </w:r>
          <w:proofErr w:type="gramStart"/>
          <w:r>
            <w:t>have</w:t>
          </w:r>
          <w:proofErr w:type="gramEnd"/>
          <w:r>
            <w:t xml:space="preserve"> been told to review seniority rosters and reach out to HR if they notice any errors. HR noted they have already received some inquiries.</w:t>
          </w:r>
        </w:p>
        <w:p w14:paraId="6B1003AF" w14:textId="7C51161B" w:rsidR="004D05A0" w:rsidRPr="004D05A0" w:rsidRDefault="004D05A0" w:rsidP="00F93765">
          <w:pPr>
            <w:pStyle w:val="ListParagraph"/>
          </w:pPr>
          <w:r>
            <w:t xml:space="preserve">Management would like to hear any cost saving ideas from employees – </w:t>
          </w:r>
          <w:r w:rsidR="009668DB">
            <w:t>email ideas</w:t>
          </w:r>
          <w:r w:rsidR="00CD258B">
            <w:t xml:space="preserve"> to MAPE Meet &amp; Confer Team who can </w:t>
          </w:r>
          <w:r w:rsidR="009668DB">
            <w:t>forward ideas to management. Employees should feel free to share ideas with their supervisors as well.</w:t>
          </w:r>
        </w:p>
        <w:p w14:paraId="20DAB426" w14:textId="621FF626" w:rsidR="001A0CD4" w:rsidRDefault="001A0CD4" w:rsidP="00F93765">
          <w:pPr>
            <w:pStyle w:val="Heading3"/>
          </w:pPr>
          <w:r>
            <w:t>Budget</w:t>
          </w:r>
        </w:p>
        <w:p w14:paraId="045394E1" w14:textId="2F4EB546" w:rsidR="009668DB" w:rsidRPr="00EF4EB5" w:rsidRDefault="00AD25EB" w:rsidP="007D35E8">
          <w:pPr>
            <w:pStyle w:val="ListParagraph"/>
            <w:numPr>
              <w:ilvl w:val="0"/>
              <w:numId w:val="31"/>
            </w:numPr>
          </w:pPr>
          <w:r w:rsidRPr="00EF4EB5">
            <w:t xml:space="preserve">Local budget </w:t>
          </w:r>
          <w:r w:rsidR="007D35E8" w:rsidRPr="00EF4EB5">
            <w:t xml:space="preserve">is </w:t>
          </w:r>
          <w:r w:rsidRPr="00EF4EB5">
            <w:t xml:space="preserve">agency based, </w:t>
          </w:r>
          <w:r w:rsidR="009C2E2C" w:rsidRPr="00EF4EB5">
            <w:t xml:space="preserve">MNIT being held harmless, no signals from CBTO’s on layoffs, or spend. </w:t>
          </w:r>
          <w:r w:rsidR="00F56D07" w:rsidRPr="00EF4EB5">
            <w:t>If the sup</w:t>
          </w:r>
          <w:r w:rsidR="009668DB" w:rsidRPr="00EF4EB5">
            <w:t>plemental</w:t>
          </w:r>
          <w:r w:rsidR="00F56D07" w:rsidRPr="00EF4EB5">
            <w:t xml:space="preserve"> budget can come that would be helpf</w:t>
          </w:r>
          <w:r w:rsidR="00EF4EB5" w:rsidRPr="00EF4EB5">
            <w:t>ul.</w:t>
          </w:r>
        </w:p>
        <w:p w14:paraId="3B8C3EA9" w14:textId="77777777" w:rsidR="00EF4EB5" w:rsidRDefault="009668DB" w:rsidP="009668DB">
          <w:pPr>
            <w:pStyle w:val="ListParagraph"/>
            <w:numPr>
              <w:ilvl w:val="0"/>
              <w:numId w:val="30"/>
            </w:numPr>
          </w:pPr>
          <w:r w:rsidRPr="00EF4EB5">
            <w:t>MNIT g</w:t>
          </w:r>
          <w:r w:rsidR="00D119B5" w:rsidRPr="00EF4EB5">
            <w:t xml:space="preserve">ot 8 Million for </w:t>
          </w:r>
          <w:proofErr w:type="spellStart"/>
          <w:r w:rsidRPr="00EF4EB5">
            <w:t>C</w:t>
          </w:r>
          <w:r w:rsidR="00D119B5" w:rsidRPr="00EF4EB5">
            <w:t>ovid</w:t>
          </w:r>
          <w:proofErr w:type="spellEnd"/>
          <w:r w:rsidR="00D119B5" w:rsidRPr="00EF4EB5">
            <w:t xml:space="preserve"> relief</w:t>
          </w:r>
          <w:r w:rsidRPr="00EF4EB5">
            <w:t xml:space="preserve"> which helps to offset costs incurred </w:t>
          </w:r>
          <w:r w:rsidR="003E7577" w:rsidRPr="00EF4EB5">
            <w:t>through updating infrastructure to accommodate the number of employees teleworking</w:t>
          </w:r>
          <w:r w:rsidR="00D119B5" w:rsidRPr="00EF4EB5">
            <w:t xml:space="preserve">. </w:t>
          </w:r>
        </w:p>
        <w:p w14:paraId="0B41B0CE" w14:textId="4DC28C46" w:rsidR="00AD25EB" w:rsidRPr="00EF4EB5" w:rsidRDefault="00453EE4" w:rsidP="009668DB">
          <w:pPr>
            <w:pStyle w:val="ListParagraph"/>
            <w:numPr>
              <w:ilvl w:val="0"/>
              <w:numId w:val="30"/>
            </w:numPr>
          </w:pPr>
          <w:r w:rsidRPr="00EF4EB5">
            <w:t xml:space="preserve">Rates might need to go up for agencies. </w:t>
          </w:r>
        </w:p>
        <w:p w14:paraId="013DDF9D" w14:textId="75885C7D" w:rsidR="001A0CD4" w:rsidRDefault="001A0CD4" w:rsidP="00F93765">
          <w:pPr>
            <w:pStyle w:val="Heading3"/>
          </w:pPr>
          <w:proofErr w:type="spellStart"/>
          <w:r>
            <w:t>Covid</w:t>
          </w:r>
          <w:proofErr w:type="spellEnd"/>
          <w:r>
            <w:t xml:space="preserve"> leave policy changes</w:t>
          </w:r>
        </w:p>
        <w:p w14:paraId="5B5E82D8" w14:textId="77777777" w:rsidR="00962C2A" w:rsidRPr="003239C3" w:rsidRDefault="00EF4EB5" w:rsidP="002424BD">
          <w:pPr>
            <w:pStyle w:val="ListParagraph"/>
          </w:pPr>
          <w:r w:rsidRPr="003239C3">
            <w:t>Mentioned that t</w:t>
          </w:r>
          <w:r w:rsidR="001E085C" w:rsidRPr="003239C3">
            <w:t>he re</w:t>
          </w:r>
          <w:r w:rsidRPr="003239C3">
            <w:t xml:space="preserve">vised </w:t>
          </w:r>
          <w:proofErr w:type="spellStart"/>
          <w:r w:rsidRPr="003239C3">
            <w:t>Covid</w:t>
          </w:r>
          <w:proofErr w:type="spellEnd"/>
          <w:r w:rsidRPr="003239C3">
            <w:t xml:space="preserve"> leave</w:t>
          </w:r>
          <w:r w:rsidR="001E085C" w:rsidRPr="003239C3">
            <w:t xml:space="preserve"> policy makes it very hard for anyone needing school leave if they also have conditions requiring FMLA (either their own or a family member’s)</w:t>
          </w:r>
          <w:r w:rsidRPr="003239C3">
            <w:t xml:space="preserve"> and asked </w:t>
          </w:r>
          <w:r w:rsidR="00962C2A" w:rsidRPr="003239C3">
            <w:t>if MNIT is able to do anything above and beyond that</w:t>
          </w:r>
          <w:r w:rsidR="001E085C" w:rsidRPr="003239C3">
            <w:t xml:space="preserve">. </w:t>
          </w:r>
          <w:r w:rsidR="00962C2A" w:rsidRPr="003239C3">
            <w:t>Management noted that they r</w:t>
          </w:r>
          <w:r w:rsidR="00F93CEA" w:rsidRPr="003239C3">
            <w:t>ecognize FML</w:t>
          </w:r>
          <w:r w:rsidR="00962C2A" w:rsidRPr="003239C3">
            <w:t>A</w:t>
          </w:r>
          <w:r w:rsidR="00F93CEA" w:rsidRPr="003239C3">
            <w:t xml:space="preserve"> needs</w:t>
          </w:r>
          <w:r w:rsidR="00962C2A" w:rsidRPr="003239C3">
            <w:t xml:space="preserve"> and</w:t>
          </w:r>
          <w:r w:rsidR="00F93CEA" w:rsidRPr="003239C3">
            <w:t xml:space="preserve"> </w:t>
          </w:r>
          <w:r w:rsidR="00966282" w:rsidRPr="003239C3">
            <w:t xml:space="preserve">will do what they can to work with employees, contracts etc. </w:t>
          </w:r>
          <w:r w:rsidR="00962C2A" w:rsidRPr="003239C3">
            <w:t xml:space="preserve">Employees may be able to utilize </w:t>
          </w:r>
          <w:r w:rsidR="00966282" w:rsidRPr="003239C3">
            <w:t>flex schedules</w:t>
          </w:r>
          <w:r w:rsidR="00962C2A" w:rsidRPr="003239C3">
            <w:t xml:space="preserve"> or s</w:t>
          </w:r>
          <w:r w:rsidR="00966282" w:rsidRPr="003239C3">
            <w:t>alary savings leave</w:t>
          </w:r>
          <w:r w:rsidR="00962C2A" w:rsidRPr="003239C3">
            <w:t xml:space="preserve"> and should r</w:t>
          </w:r>
          <w:r w:rsidR="0062584A" w:rsidRPr="003239C3">
            <w:t xml:space="preserve">each out to Shawna Hennek </w:t>
          </w:r>
          <w:r w:rsidR="00962C2A" w:rsidRPr="003239C3">
            <w:t>in</w:t>
          </w:r>
          <w:r w:rsidR="0062584A" w:rsidRPr="003239C3">
            <w:t xml:space="preserve"> HR for questions. </w:t>
          </w:r>
        </w:p>
        <w:p w14:paraId="35F7E4D9" w14:textId="4816F9B0" w:rsidR="00962C2A" w:rsidRPr="003239C3" w:rsidRDefault="003660E4" w:rsidP="002424BD">
          <w:pPr>
            <w:pStyle w:val="ListParagraph"/>
          </w:pPr>
          <w:r w:rsidRPr="003239C3">
            <w:t xml:space="preserve">John and Chad will </w:t>
          </w:r>
          <w:r w:rsidR="003239C3" w:rsidRPr="003239C3">
            <w:t>remind</w:t>
          </w:r>
          <w:r w:rsidRPr="003239C3">
            <w:t xml:space="preserve"> Senior </w:t>
          </w:r>
          <w:r w:rsidR="00962C2A" w:rsidRPr="003239C3">
            <w:t>Management</w:t>
          </w:r>
          <w:r w:rsidRPr="003239C3">
            <w:t xml:space="preserve"> </w:t>
          </w:r>
          <w:r w:rsidR="003239C3" w:rsidRPr="003239C3">
            <w:t xml:space="preserve">to </w:t>
          </w:r>
          <w:r w:rsidRPr="003239C3">
            <w:t>be understanding with family</w:t>
          </w:r>
          <w:r w:rsidR="003239C3" w:rsidRPr="003239C3">
            <w:t xml:space="preserve"> situations.</w:t>
          </w:r>
        </w:p>
        <w:p w14:paraId="21D01E71" w14:textId="2DA5C7F7" w:rsidR="001F052A" w:rsidRPr="003239C3" w:rsidRDefault="00622C8D" w:rsidP="002424BD">
          <w:pPr>
            <w:pStyle w:val="ListParagraph"/>
          </w:pPr>
          <w:r w:rsidRPr="003239C3">
            <w:t xml:space="preserve">John and Chad will address </w:t>
          </w:r>
          <w:r w:rsidR="00962C2A" w:rsidRPr="003239C3">
            <w:t>BCA’s push to get all their employees, including MNIT staff, into the building although most of them are able to telework.</w:t>
          </w:r>
        </w:p>
        <w:p w14:paraId="3C2E63FB" w14:textId="11D15BF4" w:rsidR="001E085C" w:rsidRPr="0082088A" w:rsidDel="009D57E1" w:rsidRDefault="001E085C" w:rsidP="00F93765">
          <w:pPr>
            <w:pStyle w:val="ListParagraph"/>
            <w:rPr>
              <w:del w:id="3" w:author="Morris, Andi (MNIT)" w:date="2020-10-05T14:57:00Z"/>
            </w:rPr>
          </w:pPr>
          <w:commentRangeStart w:id="4"/>
          <w:del w:id="5" w:author="Morris, Andi (MNIT)" w:date="2020-10-05T14:57:00Z">
            <w:r w:rsidRPr="0082088A" w:rsidDel="009D57E1">
              <w:delText>This is a retention issue and is also potentially going to disproportionately affect women.</w:delText>
            </w:r>
            <w:commentRangeEnd w:id="4"/>
            <w:r w:rsidR="0082088A" w:rsidRPr="0082088A" w:rsidDel="009D57E1">
              <w:rPr>
                <w:rStyle w:val="CommentReference"/>
              </w:rPr>
              <w:commentReference w:id="4"/>
            </w:r>
          </w:del>
        </w:p>
        <w:p w14:paraId="566FE776" w14:textId="6FC3EAAC" w:rsidR="003664F6" w:rsidRPr="003664F6" w:rsidRDefault="001E085C" w:rsidP="003664F6">
          <w:pPr>
            <w:pStyle w:val="Heading3"/>
          </w:pPr>
          <w:r>
            <w:t>Student Loan Reimbursement</w:t>
          </w:r>
          <w:r w:rsidR="00922F1F">
            <w:t xml:space="preserve"> </w:t>
          </w:r>
          <w:r w:rsidR="00625FEB">
            <w:t xml:space="preserve">– </w:t>
          </w:r>
          <w:r w:rsidR="00922F1F">
            <w:t>update requested</w:t>
          </w:r>
          <w:r w:rsidR="003664F6">
            <w:t xml:space="preserve"> </w:t>
          </w:r>
        </w:p>
        <w:p w14:paraId="1951AFD5" w14:textId="5C8CF04A" w:rsidR="00F56D10" w:rsidRDefault="00C474FF" w:rsidP="00F93765">
          <w:pPr>
            <w:pStyle w:val="ListParagraph"/>
          </w:pPr>
          <w:r>
            <w:t>Update previously re</w:t>
          </w:r>
          <w:r w:rsidR="00A91050">
            <w:t>ceived</w:t>
          </w:r>
          <w:r>
            <w:t xml:space="preserve"> from MNIT stated</w:t>
          </w:r>
          <w:r w:rsidR="002A5561">
            <w:t xml:space="preserve"> MNIT leadership was waiting for the outcome of the </w:t>
          </w:r>
          <w:r w:rsidR="00A91050">
            <w:t>legislative</w:t>
          </w:r>
          <w:r w:rsidR="002A5561">
            <w:t xml:space="preserve"> decision before making </w:t>
          </w:r>
          <w:r w:rsidR="00A91050">
            <w:t xml:space="preserve">decisions about the program. </w:t>
          </w:r>
        </w:p>
        <w:p w14:paraId="1E8F658B" w14:textId="58BB661F" w:rsidR="001F052A" w:rsidRPr="001F052A" w:rsidRDefault="001E085C" w:rsidP="00F93765">
          <w:pPr>
            <w:pStyle w:val="ListParagraph"/>
          </w:pPr>
          <w:r w:rsidRPr="001F052A">
            <w:t xml:space="preserve">This is in the supplemental agreement and </w:t>
          </w:r>
          <w:r w:rsidR="001F052A">
            <w:t>the</w:t>
          </w:r>
          <w:r w:rsidRPr="001F052A">
            <w:t xml:space="preserve"> plan should be implemented </w:t>
          </w:r>
          <w:r w:rsidR="001F052A">
            <w:t>as noted in the contract.</w:t>
          </w:r>
          <w:r w:rsidR="00EE3313" w:rsidRPr="001F052A">
            <w:t xml:space="preserve"> </w:t>
          </w:r>
        </w:p>
        <w:p w14:paraId="08713BF8" w14:textId="77777777" w:rsidR="00FA2E31" w:rsidRDefault="00FA2E31" w:rsidP="00F93765">
          <w:pPr>
            <w:pStyle w:val="ListParagraph"/>
          </w:pPr>
          <w:r>
            <w:lastRenderedPageBreak/>
            <w:t>MAPE g</w:t>
          </w:r>
          <w:r w:rsidR="00EE3313">
            <w:t>ave things up in order to get agreement on this and we have many members who would potentially benefit from this.</w:t>
          </w:r>
          <w:r w:rsidR="00C67C1C">
            <w:t xml:space="preserve"> </w:t>
          </w:r>
        </w:p>
        <w:p w14:paraId="3E127CE3" w14:textId="3CE67C24" w:rsidR="00FA2E31" w:rsidRDefault="00FA2E31" w:rsidP="00F93765">
          <w:pPr>
            <w:pStyle w:val="ListParagraph"/>
          </w:pPr>
          <w:r>
            <w:t xml:space="preserve">Management noted that given </w:t>
          </w:r>
          <w:r w:rsidR="00FC54AA">
            <w:t xml:space="preserve">the current budget forecast, it may come across as tone deaf to </w:t>
          </w:r>
          <w:r w:rsidR="004B01F6">
            <w:t xml:space="preserve">put out information about the application process when there aren’t funds </w:t>
          </w:r>
          <w:r w:rsidR="00B505FE">
            <w:t xml:space="preserve">available for this. It is not a reflection of </w:t>
          </w:r>
          <w:proofErr w:type="gramStart"/>
          <w:r w:rsidR="00B505FE">
            <w:t>whether or not</w:t>
          </w:r>
          <w:proofErr w:type="gramEnd"/>
          <w:r w:rsidR="00B505FE">
            <w:t xml:space="preserve"> staff deserves it, but a reflection of </w:t>
          </w:r>
          <w:r w:rsidR="00372B01">
            <w:t xml:space="preserve">the current situation. </w:t>
          </w:r>
        </w:p>
        <w:p w14:paraId="71355747" w14:textId="48D00041" w:rsidR="006405F5" w:rsidRDefault="006405F5" w:rsidP="00F93765">
          <w:pPr>
            <w:pStyle w:val="ListParagraph"/>
          </w:pPr>
          <w:r>
            <w:t xml:space="preserve">MAPE pushed the need to get a policy/procedure together </w:t>
          </w:r>
          <w:r w:rsidR="00016E29">
            <w:t>even if reimbursements can’t be approved at this time since it’s part of the supplemental contract.</w:t>
          </w:r>
        </w:p>
        <w:p w14:paraId="6EA69580" w14:textId="374E6B2E" w:rsidR="00016E29" w:rsidRPr="00FA2E31" w:rsidRDefault="00016E29" w:rsidP="00F93765">
          <w:pPr>
            <w:pStyle w:val="ListParagraph"/>
          </w:pPr>
          <w:r>
            <w:t xml:space="preserve">During the meeting, it was noted that </w:t>
          </w:r>
          <w:r w:rsidR="000D40B6">
            <w:t>the copy of the MAPE contract on the MMB website does not include the MNIT supplement – MAPE will work with MMB to get the correct contract on the site</w:t>
          </w:r>
          <w:r w:rsidR="0051267B">
            <w:t xml:space="preserve"> and will be in touch with Chad on this.</w:t>
          </w:r>
        </w:p>
        <w:p w14:paraId="7DD84F9D" w14:textId="10255169" w:rsidR="00C23EC9" w:rsidRDefault="00C23EC9" w:rsidP="00F93765">
          <w:pPr>
            <w:pStyle w:val="Heading3"/>
          </w:pPr>
          <w:r>
            <w:t>New ITS Classification</w:t>
          </w:r>
          <w:r w:rsidR="00625FEB">
            <w:t xml:space="preserve"> – update requested</w:t>
          </w:r>
          <w:r w:rsidR="00403A02">
            <w:t xml:space="preserve"> </w:t>
          </w:r>
        </w:p>
        <w:p w14:paraId="1201FF04" w14:textId="21D1C683" w:rsidR="002A2645" w:rsidRPr="00685A59" w:rsidRDefault="00625FEB" w:rsidP="00F93765">
          <w:pPr>
            <w:pStyle w:val="ListParagraph"/>
          </w:pPr>
          <w:r w:rsidRPr="00685A59">
            <w:t>Updat</w:t>
          </w:r>
          <w:r w:rsidR="00F47191" w:rsidRPr="00685A59">
            <w:t xml:space="preserve">e previously received from MNIT stated MNIT leadership was waiting for the outcome of the legislative session before making decisions about the new IT classes included in the </w:t>
          </w:r>
          <w:r w:rsidR="002A2645" w:rsidRPr="00685A59">
            <w:t>2019-2021 contract.</w:t>
          </w:r>
        </w:p>
        <w:p w14:paraId="57A79EF0" w14:textId="77777777" w:rsidR="000C665B" w:rsidRPr="00685A59" w:rsidRDefault="00FC2E65" w:rsidP="00F93765">
          <w:pPr>
            <w:pStyle w:val="ListParagraph"/>
          </w:pPr>
          <w:r w:rsidRPr="00685A59">
            <w:t>MAPE would like to be sure this is discussed with the Meet &amp; Confer Team before new classes are implemented.</w:t>
          </w:r>
          <w:r w:rsidR="006275FA" w:rsidRPr="00685A59">
            <w:t xml:space="preserve"> </w:t>
          </w:r>
        </w:p>
        <w:p w14:paraId="07B9482A" w14:textId="42C3B7AD" w:rsidR="00FC2E65" w:rsidRPr="00685A59" w:rsidRDefault="000C665B" w:rsidP="00F93765">
          <w:pPr>
            <w:pStyle w:val="ListParagraph"/>
          </w:pPr>
          <w:r w:rsidRPr="00685A59">
            <w:t>Management noted they r</w:t>
          </w:r>
          <w:r w:rsidR="006275FA" w:rsidRPr="00685A59">
            <w:t>eally wanted to use this but in situation its difficult, due to multiple issues</w:t>
          </w:r>
          <w:r w:rsidR="00685A59">
            <w:t xml:space="preserve"> </w:t>
          </w:r>
          <w:r w:rsidR="00C17297">
            <w:t>–</w:t>
          </w:r>
          <w:r w:rsidR="00685A59">
            <w:t xml:space="preserve"> </w:t>
          </w:r>
          <w:proofErr w:type="spellStart"/>
          <w:r w:rsidR="00685A59" w:rsidRPr="00685A59">
            <w:t>C</w:t>
          </w:r>
          <w:r w:rsidR="006275FA" w:rsidRPr="00685A59">
            <w:t>ovid</w:t>
          </w:r>
          <w:proofErr w:type="spellEnd"/>
          <w:r w:rsidR="006275FA" w:rsidRPr="00685A59">
            <w:t>, negative budget</w:t>
          </w:r>
          <w:r w:rsidR="00685A59" w:rsidRPr="00685A59">
            <w:t>,</w:t>
          </w:r>
          <w:r w:rsidR="006275FA" w:rsidRPr="00685A59">
            <w:t xml:space="preserve"> etc</w:t>
          </w:r>
          <w:r w:rsidR="00C17297">
            <w:t>.</w:t>
          </w:r>
        </w:p>
        <w:p w14:paraId="42D5D8C2" w14:textId="33E27E62" w:rsidR="002A2645" w:rsidRDefault="002A2645" w:rsidP="00F93765">
          <w:pPr>
            <w:pStyle w:val="Heading3"/>
          </w:pPr>
          <w:r>
            <w:t>Equity Adjustments – update requested</w:t>
          </w:r>
        </w:p>
        <w:p w14:paraId="52044AE2" w14:textId="77777777" w:rsidR="00F67B1B" w:rsidRDefault="002A2645" w:rsidP="00F93765">
          <w:pPr>
            <w:pStyle w:val="ListParagraph"/>
          </w:pPr>
          <w:r>
            <w:t xml:space="preserve">Update previously received from MNIT </w:t>
          </w:r>
          <w:r w:rsidR="00C56690">
            <w:t xml:space="preserve">noted preliminary analysis to identify potential employees eligible for the adjustment </w:t>
          </w:r>
          <w:r w:rsidR="000B4DDA">
            <w:t xml:space="preserve">just prior to </w:t>
          </w:r>
          <w:proofErr w:type="spellStart"/>
          <w:r w:rsidR="000B4DDA">
            <w:t>Covi</w:t>
          </w:r>
          <w:r w:rsidR="00FC2E65">
            <w:t>d</w:t>
          </w:r>
          <w:proofErr w:type="spellEnd"/>
          <w:r w:rsidR="00FC2E65">
            <w:t xml:space="preserve"> and that leadership was going to await the outcome of the legislative decision before making decisions about the adjustments.</w:t>
          </w:r>
        </w:p>
      </w:sdtContent>
    </w:sdt>
    <w:p w14:paraId="5F6061F2" w14:textId="13174DA5" w:rsidR="00C17297" w:rsidRDefault="00C17297" w:rsidP="00C17297">
      <w:pPr>
        <w:pStyle w:val="ListParagraph"/>
      </w:pPr>
      <w:r w:rsidRPr="00685A59">
        <w:t>Management noted they really wanted to use this but in situation its difficult, due to multiple issues</w:t>
      </w:r>
      <w:r>
        <w:t xml:space="preserve"> – </w:t>
      </w:r>
      <w:proofErr w:type="spellStart"/>
      <w:r w:rsidRPr="00685A59">
        <w:t>Covid</w:t>
      </w:r>
      <w:proofErr w:type="spellEnd"/>
      <w:r w:rsidRPr="00685A59">
        <w:t>, negative budget, etc</w:t>
      </w:r>
      <w:r>
        <w:t>.</w:t>
      </w:r>
    </w:p>
    <w:p w14:paraId="000A76D5" w14:textId="2567386F" w:rsidR="00C17297" w:rsidRDefault="00C17297" w:rsidP="00C17297">
      <w:pPr>
        <w:pStyle w:val="Heading2"/>
        <w:pBdr>
          <w:bottom w:val="single" w:sz="4" w:space="1" w:color="auto"/>
        </w:pBdr>
      </w:pPr>
      <w:r>
        <w:t>Additional Items</w:t>
      </w:r>
    </w:p>
    <w:p w14:paraId="03ECB380" w14:textId="5295FA8F" w:rsidR="00C17297" w:rsidRPr="00C17297" w:rsidRDefault="00C17297" w:rsidP="00C17297">
      <w:pPr>
        <w:pStyle w:val="ListParagraph"/>
        <w:numPr>
          <w:ilvl w:val="0"/>
          <w:numId w:val="32"/>
        </w:numPr>
      </w:pPr>
      <w:r>
        <w:t>Management noted they intend to keep MNIT Week, but it will look different this year. It is important to have something for recognition and training.</w:t>
      </w:r>
    </w:p>
    <w:sectPr w:rsidR="00C17297" w:rsidRPr="00C17297" w:rsidSect="00CB6830">
      <w:footerReference w:type="default" r:id="rId15"/>
      <w:footerReference w:type="first" r:id="rId16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Rachel Dopson" w:date="2020-10-05T10:49:00Z" w:initials="DR(">
    <w:p w14:paraId="228B6F10" w14:textId="69213F9D" w:rsidR="003371CB" w:rsidRDefault="003371CB">
      <w:pPr>
        <w:pStyle w:val="CommentText"/>
      </w:pPr>
      <w:r>
        <w:rPr>
          <w:rStyle w:val="CommentReference"/>
        </w:rPr>
        <w:annotationRef/>
      </w:r>
      <w:r>
        <w:t>I cannot find a note of management agreeing to do this.  It is possible we agreed to figure something out with you; can we amend to say to the Chair?  Sending to all is likely to result in someone being missed.</w:t>
      </w:r>
      <w:r w:rsidR="00E642EC">
        <w:t xml:space="preserve">  Or, if you have a note supporting this statement in your records let me know I missed it.  Thanks!</w:t>
      </w:r>
    </w:p>
  </w:comment>
  <w:comment w:id="4" w:author="Rachel Dopson" w:date="2020-09-08T16:51:00Z" w:initials="DR(">
    <w:p w14:paraId="2DADE8D4" w14:textId="2659EE08" w:rsidR="0082088A" w:rsidRDefault="0082088A">
      <w:pPr>
        <w:pStyle w:val="CommentText"/>
      </w:pPr>
      <w:r>
        <w:rPr>
          <w:rStyle w:val="CommentReference"/>
        </w:rPr>
        <w:annotationRef/>
      </w:r>
      <w:r>
        <w:t>This point was not discussed in the meeting.  I do not imagine that anyone disagrees, however as it was not discussed it should not be reflected in the document.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8B6F10" w15:done="0"/>
  <w15:commentEx w15:paraId="2DADE8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8B6F10" w16cid:durableId="232578AF"/>
  <w16cid:commentId w16cid:paraId="2DADE8D4" w16cid:durableId="230235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74A30" w14:textId="77777777" w:rsidR="00C93ABA" w:rsidRDefault="00C93ABA" w:rsidP="003356A9">
      <w:r>
        <w:separator/>
      </w:r>
    </w:p>
  </w:endnote>
  <w:endnote w:type="continuationSeparator" w:id="0">
    <w:p w14:paraId="053EC233" w14:textId="77777777" w:rsidR="00C93ABA" w:rsidRDefault="00C93ABA" w:rsidP="003356A9">
      <w:r>
        <w:continuationSeparator/>
      </w:r>
    </w:p>
  </w:endnote>
  <w:endnote w:type="continuationNotice" w:id="1">
    <w:p w14:paraId="27C204E2" w14:textId="77777777" w:rsidR="00853B24" w:rsidRDefault="00853B2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E266E" w14:textId="17624103" w:rsidR="005B2DDF" w:rsidRPr="005B2DDF" w:rsidRDefault="00EB4561" w:rsidP="003356A9">
    <w:pPr>
      <w:pStyle w:val="Footer"/>
    </w:pPr>
    <w:sdt>
      <w:sdtPr>
        <w:alias w:val="Title"/>
        <w:tag w:val=""/>
        <w:id w:val="-176760852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7297">
          <w:t xml:space="preserve">     </w:t>
        </w:r>
      </w:sdtContent>
    </w:sdt>
    <w:r w:rsidR="005B2DDF" w:rsidRPr="00AF5107">
      <w:tab/>
    </w:r>
    <w:r w:rsidR="005B2DDF" w:rsidRPr="00AF5107">
      <w:fldChar w:fldCharType="begin"/>
    </w:r>
    <w:r w:rsidR="005B2DDF" w:rsidRPr="00AF5107">
      <w:instrText xml:space="preserve"> PAGE   \* MERGEFORMAT </w:instrText>
    </w:r>
    <w:r w:rsidR="005B2DDF" w:rsidRPr="00AF5107">
      <w:fldChar w:fldCharType="separate"/>
    </w:r>
    <w:r w:rsidR="00977F84">
      <w:rPr>
        <w:noProof/>
      </w:rPr>
      <w:t>2</w:t>
    </w:r>
    <w:r w:rsidR="005B2DDF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C533A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86C60" w14:textId="77777777" w:rsidR="00C93ABA" w:rsidRDefault="00C93ABA" w:rsidP="003356A9">
      <w:r>
        <w:separator/>
      </w:r>
    </w:p>
  </w:footnote>
  <w:footnote w:type="continuationSeparator" w:id="0">
    <w:p w14:paraId="6B1458BD" w14:textId="77777777" w:rsidR="00C93ABA" w:rsidRDefault="00C93ABA" w:rsidP="003356A9">
      <w:r>
        <w:continuationSeparator/>
      </w:r>
    </w:p>
  </w:footnote>
  <w:footnote w:type="continuationNotice" w:id="1">
    <w:p w14:paraId="56574B31" w14:textId="77777777" w:rsidR="00853B24" w:rsidRDefault="00853B24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E437B4"/>
    <w:multiLevelType w:val="hybridMultilevel"/>
    <w:tmpl w:val="89CC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8261ED"/>
    <w:multiLevelType w:val="hybridMultilevel"/>
    <w:tmpl w:val="1904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604F2"/>
    <w:multiLevelType w:val="hybridMultilevel"/>
    <w:tmpl w:val="EB54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E0DCC"/>
    <w:multiLevelType w:val="hybridMultilevel"/>
    <w:tmpl w:val="D568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D16B2"/>
    <w:multiLevelType w:val="hybridMultilevel"/>
    <w:tmpl w:val="E29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20"/>
  </w:num>
  <w:num w:numId="5">
    <w:abstractNumId w:val="18"/>
  </w:num>
  <w:num w:numId="6">
    <w:abstractNumId w:val="4"/>
  </w:num>
  <w:num w:numId="7">
    <w:abstractNumId w:val="15"/>
  </w:num>
  <w:num w:numId="8">
    <w:abstractNumId w:val="8"/>
  </w:num>
  <w:num w:numId="9">
    <w:abstractNumId w:val="12"/>
  </w:num>
  <w:num w:numId="10">
    <w:abstractNumId w:val="2"/>
  </w:num>
  <w:num w:numId="11">
    <w:abstractNumId w:val="2"/>
  </w:num>
  <w:num w:numId="12">
    <w:abstractNumId w:val="25"/>
  </w:num>
  <w:num w:numId="13">
    <w:abstractNumId w:val="26"/>
  </w:num>
  <w:num w:numId="14">
    <w:abstractNumId w:val="17"/>
  </w:num>
  <w:num w:numId="15">
    <w:abstractNumId w:val="2"/>
  </w:num>
  <w:num w:numId="16">
    <w:abstractNumId w:val="26"/>
  </w:num>
  <w:num w:numId="17">
    <w:abstractNumId w:val="17"/>
  </w:num>
  <w:num w:numId="18">
    <w:abstractNumId w:val="11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9"/>
  </w:num>
  <w:num w:numId="24">
    <w:abstractNumId w:val="21"/>
  </w:num>
  <w:num w:numId="25">
    <w:abstractNumId w:val="23"/>
  </w:num>
  <w:num w:numId="26">
    <w:abstractNumId w:val="16"/>
  </w:num>
  <w:num w:numId="27">
    <w:abstractNumId w:val="13"/>
  </w:num>
  <w:num w:numId="28">
    <w:abstractNumId w:val="27"/>
  </w:num>
  <w:num w:numId="29">
    <w:abstractNumId w:val="7"/>
  </w:num>
  <w:num w:numId="30">
    <w:abstractNumId w:val="10"/>
  </w:num>
  <w:num w:numId="31">
    <w:abstractNumId w:val="22"/>
  </w:num>
  <w:num w:numId="32">
    <w:abstractNumId w:val="1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chel Dopson">
    <w15:presenceInfo w15:providerId="AD" w15:userId="S::rachel.dopson@state.mn.us::ad132702-274b-4eb8-96c1-dc9ab96055a0"/>
  </w15:person>
  <w15:person w15:author="Morris, Andi (MNIT)">
    <w15:presenceInfo w15:providerId="AD" w15:userId="S::andrea.morris@state.mn.us::07ed3ff0-2327-4ac6-9843-e2da5e1ef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9D"/>
    <w:rsid w:val="00002DEC"/>
    <w:rsid w:val="000032B9"/>
    <w:rsid w:val="000065AC"/>
    <w:rsid w:val="00006A0A"/>
    <w:rsid w:val="0001346E"/>
    <w:rsid w:val="00016D4D"/>
    <w:rsid w:val="00016E29"/>
    <w:rsid w:val="00023757"/>
    <w:rsid w:val="0003037B"/>
    <w:rsid w:val="00031B0D"/>
    <w:rsid w:val="0003220F"/>
    <w:rsid w:val="00034C9F"/>
    <w:rsid w:val="00042B2F"/>
    <w:rsid w:val="000477BD"/>
    <w:rsid w:val="00052201"/>
    <w:rsid w:val="00057C52"/>
    <w:rsid w:val="00064B90"/>
    <w:rsid w:val="0007374A"/>
    <w:rsid w:val="00075D52"/>
    <w:rsid w:val="00080404"/>
    <w:rsid w:val="00084742"/>
    <w:rsid w:val="00087362"/>
    <w:rsid w:val="000903E2"/>
    <w:rsid w:val="00094871"/>
    <w:rsid w:val="000B2E68"/>
    <w:rsid w:val="000B4DDA"/>
    <w:rsid w:val="000C3708"/>
    <w:rsid w:val="000C3761"/>
    <w:rsid w:val="000C665B"/>
    <w:rsid w:val="000C7373"/>
    <w:rsid w:val="000C7D49"/>
    <w:rsid w:val="000D40B6"/>
    <w:rsid w:val="000D669D"/>
    <w:rsid w:val="000E313B"/>
    <w:rsid w:val="000E3E9D"/>
    <w:rsid w:val="000F4513"/>
    <w:rsid w:val="000F4BB1"/>
    <w:rsid w:val="00105CD7"/>
    <w:rsid w:val="001246D6"/>
    <w:rsid w:val="00135082"/>
    <w:rsid w:val="00135DC7"/>
    <w:rsid w:val="00135F77"/>
    <w:rsid w:val="00147ED1"/>
    <w:rsid w:val="001500D6"/>
    <w:rsid w:val="00156C72"/>
    <w:rsid w:val="00157C41"/>
    <w:rsid w:val="00163A94"/>
    <w:rsid w:val="001661D9"/>
    <w:rsid w:val="001708EC"/>
    <w:rsid w:val="00175E04"/>
    <w:rsid w:val="0018023E"/>
    <w:rsid w:val="00186966"/>
    <w:rsid w:val="001925A8"/>
    <w:rsid w:val="0019673D"/>
    <w:rsid w:val="001A0CD4"/>
    <w:rsid w:val="001A46BB"/>
    <w:rsid w:val="001C55E0"/>
    <w:rsid w:val="001D7E73"/>
    <w:rsid w:val="001E085C"/>
    <w:rsid w:val="001E260D"/>
    <w:rsid w:val="001E3D6A"/>
    <w:rsid w:val="001E5ECF"/>
    <w:rsid w:val="001F052A"/>
    <w:rsid w:val="00202A69"/>
    <w:rsid w:val="0020345C"/>
    <w:rsid w:val="0020453A"/>
    <w:rsid w:val="002068E6"/>
    <w:rsid w:val="00207981"/>
    <w:rsid w:val="002109DF"/>
    <w:rsid w:val="00211CA3"/>
    <w:rsid w:val="00222A49"/>
    <w:rsid w:val="00224AD6"/>
    <w:rsid w:val="0022552E"/>
    <w:rsid w:val="00240F35"/>
    <w:rsid w:val="00243E10"/>
    <w:rsid w:val="00251AF6"/>
    <w:rsid w:val="00257255"/>
    <w:rsid w:val="002574B1"/>
    <w:rsid w:val="00261247"/>
    <w:rsid w:val="00264652"/>
    <w:rsid w:val="00282084"/>
    <w:rsid w:val="00291052"/>
    <w:rsid w:val="002966A4"/>
    <w:rsid w:val="00297C28"/>
    <w:rsid w:val="002A2645"/>
    <w:rsid w:val="002A5561"/>
    <w:rsid w:val="002B5E79"/>
    <w:rsid w:val="002C0859"/>
    <w:rsid w:val="002C7B18"/>
    <w:rsid w:val="002C7B2A"/>
    <w:rsid w:val="002E5D4B"/>
    <w:rsid w:val="002F1271"/>
    <w:rsid w:val="002F1947"/>
    <w:rsid w:val="00306923"/>
    <w:rsid w:val="00306D94"/>
    <w:rsid w:val="00310493"/>
    <w:rsid w:val="003125DF"/>
    <w:rsid w:val="003239C3"/>
    <w:rsid w:val="00323C8C"/>
    <w:rsid w:val="0033235E"/>
    <w:rsid w:val="003356A9"/>
    <w:rsid w:val="00335736"/>
    <w:rsid w:val="003371CB"/>
    <w:rsid w:val="00352C51"/>
    <w:rsid w:val="00353630"/>
    <w:rsid w:val="003563D2"/>
    <w:rsid w:val="003660E4"/>
    <w:rsid w:val="003664F6"/>
    <w:rsid w:val="00372B01"/>
    <w:rsid w:val="00376FA5"/>
    <w:rsid w:val="00381186"/>
    <w:rsid w:val="003A1479"/>
    <w:rsid w:val="003A1813"/>
    <w:rsid w:val="003A5CAA"/>
    <w:rsid w:val="003B6BD6"/>
    <w:rsid w:val="003B7D82"/>
    <w:rsid w:val="003C4644"/>
    <w:rsid w:val="003C5BE3"/>
    <w:rsid w:val="003C5E72"/>
    <w:rsid w:val="003D1577"/>
    <w:rsid w:val="003D1BD7"/>
    <w:rsid w:val="003E7577"/>
    <w:rsid w:val="003F2676"/>
    <w:rsid w:val="00403A02"/>
    <w:rsid w:val="0040419D"/>
    <w:rsid w:val="00413A7C"/>
    <w:rsid w:val="004141DD"/>
    <w:rsid w:val="0042173C"/>
    <w:rsid w:val="00433989"/>
    <w:rsid w:val="00447C1C"/>
    <w:rsid w:val="0045258B"/>
    <w:rsid w:val="00453EE4"/>
    <w:rsid w:val="00461804"/>
    <w:rsid w:val="00466810"/>
    <w:rsid w:val="004674E7"/>
    <w:rsid w:val="00471989"/>
    <w:rsid w:val="0048297A"/>
    <w:rsid w:val="00483DD2"/>
    <w:rsid w:val="00487A18"/>
    <w:rsid w:val="00494E6F"/>
    <w:rsid w:val="004A163E"/>
    <w:rsid w:val="004A1B4D"/>
    <w:rsid w:val="004A58DD"/>
    <w:rsid w:val="004A6119"/>
    <w:rsid w:val="004B01F6"/>
    <w:rsid w:val="004B3331"/>
    <w:rsid w:val="004B47DC"/>
    <w:rsid w:val="004C3DC0"/>
    <w:rsid w:val="004C736A"/>
    <w:rsid w:val="004D05A0"/>
    <w:rsid w:val="004D10BF"/>
    <w:rsid w:val="004E2182"/>
    <w:rsid w:val="004E56AB"/>
    <w:rsid w:val="004E75B3"/>
    <w:rsid w:val="004F04BA"/>
    <w:rsid w:val="004F0EFF"/>
    <w:rsid w:val="004F2ECB"/>
    <w:rsid w:val="0050093F"/>
    <w:rsid w:val="0051267B"/>
    <w:rsid w:val="00514788"/>
    <w:rsid w:val="00521560"/>
    <w:rsid w:val="00521703"/>
    <w:rsid w:val="00536963"/>
    <w:rsid w:val="0054120A"/>
    <w:rsid w:val="005421D2"/>
    <w:rsid w:val="0054371B"/>
    <w:rsid w:val="0055001E"/>
    <w:rsid w:val="00556501"/>
    <w:rsid w:val="00557016"/>
    <w:rsid w:val="0056615E"/>
    <w:rsid w:val="005666F2"/>
    <w:rsid w:val="00584EBD"/>
    <w:rsid w:val="00585649"/>
    <w:rsid w:val="00590FD5"/>
    <w:rsid w:val="005B2DDF"/>
    <w:rsid w:val="005B4AE7"/>
    <w:rsid w:val="005B53B0"/>
    <w:rsid w:val="005C17A0"/>
    <w:rsid w:val="005C1D4B"/>
    <w:rsid w:val="005C5570"/>
    <w:rsid w:val="005C5931"/>
    <w:rsid w:val="005C7C50"/>
    <w:rsid w:val="005D11F6"/>
    <w:rsid w:val="005D45B3"/>
    <w:rsid w:val="005E0D11"/>
    <w:rsid w:val="005E2257"/>
    <w:rsid w:val="005F1471"/>
    <w:rsid w:val="005F40FD"/>
    <w:rsid w:val="005F6005"/>
    <w:rsid w:val="006064AB"/>
    <w:rsid w:val="0061094C"/>
    <w:rsid w:val="00614F73"/>
    <w:rsid w:val="00622C8D"/>
    <w:rsid w:val="006242EA"/>
    <w:rsid w:val="0062584A"/>
    <w:rsid w:val="00625FEB"/>
    <w:rsid w:val="006275FA"/>
    <w:rsid w:val="006405F5"/>
    <w:rsid w:val="006423D6"/>
    <w:rsid w:val="00642740"/>
    <w:rsid w:val="00655345"/>
    <w:rsid w:val="00655779"/>
    <w:rsid w:val="006565FD"/>
    <w:rsid w:val="00672536"/>
    <w:rsid w:val="0068006F"/>
    <w:rsid w:val="00681788"/>
    <w:rsid w:val="006818AF"/>
    <w:rsid w:val="00681EDC"/>
    <w:rsid w:val="00685A59"/>
    <w:rsid w:val="0068649F"/>
    <w:rsid w:val="00687189"/>
    <w:rsid w:val="00697CCC"/>
    <w:rsid w:val="006A788F"/>
    <w:rsid w:val="006B13B7"/>
    <w:rsid w:val="006B2942"/>
    <w:rsid w:val="006B3994"/>
    <w:rsid w:val="006C0E45"/>
    <w:rsid w:val="006D4829"/>
    <w:rsid w:val="006E7410"/>
    <w:rsid w:val="006F293F"/>
    <w:rsid w:val="006F3B38"/>
    <w:rsid w:val="00702EA4"/>
    <w:rsid w:val="00711CAA"/>
    <w:rsid w:val="007137A4"/>
    <w:rsid w:val="00721620"/>
    <w:rsid w:val="0074778B"/>
    <w:rsid w:val="007665C3"/>
    <w:rsid w:val="00767CE7"/>
    <w:rsid w:val="0077225E"/>
    <w:rsid w:val="00774FEC"/>
    <w:rsid w:val="007751F2"/>
    <w:rsid w:val="00777A0D"/>
    <w:rsid w:val="00780043"/>
    <w:rsid w:val="00792AC3"/>
    <w:rsid w:val="00793207"/>
    <w:rsid w:val="00793F48"/>
    <w:rsid w:val="00795E6D"/>
    <w:rsid w:val="007B35B2"/>
    <w:rsid w:val="007D00BA"/>
    <w:rsid w:val="007D1FFF"/>
    <w:rsid w:val="007D35E8"/>
    <w:rsid w:val="007D42A0"/>
    <w:rsid w:val="007E1F41"/>
    <w:rsid w:val="007E38C5"/>
    <w:rsid w:val="007E41A4"/>
    <w:rsid w:val="007E685C"/>
    <w:rsid w:val="007F6108"/>
    <w:rsid w:val="007F7097"/>
    <w:rsid w:val="008067A6"/>
    <w:rsid w:val="008147BE"/>
    <w:rsid w:val="0082088A"/>
    <w:rsid w:val="008251B3"/>
    <w:rsid w:val="00841D91"/>
    <w:rsid w:val="00844F1D"/>
    <w:rsid w:val="0084749F"/>
    <w:rsid w:val="00853B24"/>
    <w:rsid w:val="00864202"/>
    <w:rsid w:val="008734A9"/>
    <w:rsid w:val="00880EA4"/>
    <w:rsid w:val="00892D5C"/>
    <w:rsid w:val="008A002F"/>
    <w:rsid w:val="008A5417"/>
    <w:rsid w:val="008B2476"/>
    <w:rsid w:val="008B5443"/>
    <w:rsid w:val="008C7EEB"/>
    <w:rsid w:val="008D0DEF"/>
    <w:rsid w:val="008D2256"/>
    <w:rsid w:val="008D5E3D"/>
    <w:rsid w:val="008E1AB6"/>
    <w:rsid w:val="008E4362"/>
    <w:rsid w:val="008F0706"/>
    <w:rsid w:val="008F5577"/>
    <w:rsid w:val="0090737A"/>
    <w:rsid w:val="0091017B"/>
    <w:rsid w:val="00911BF4"/>
    <w:rsid w:val="00922F1F"/>
    <w:rsid w:val="00930A8A"/>
    <w:rsid w:val="00933447"/>
    <w:rsid w:val="00935F7F"/>
    <w:rsid w:val="0096108C"/>
    <w:rsid w:val="0096224A"/>
    <w:rsid w:val="00962C2A"/>
    <w:rsid w:val="00963BA0"/>
    <w:rsid w:val="00966282"/>
    <w:rsid w:val="009668DB"/>
    <w:rsid w:val="00967764"/>
    <w:rsid w:val="00970097"/>
    <w:rsid w:val="00975B87"/>
    <w:rsid w:val="00977F84"/>
    <w:rsid w:val="009810EE"/>
    <w:rsid w:val="00984CC9"/>
    <w:rsid w:val="00986646"/>
    <w:rsid w:val="009914E2"/>
    <w:rsid w:val="0099233F"/>
    <w:rsid w:val="00992955"/>
    <w:rsid w:val="00996B8C"/>
    <w:rsid w:val="009A6551"/>
    <w:rsid w:val="009B54A0"/>
    <w:rsid w:val="009C2E2C"/>
    <w:rsid w:val="009C6405"/>
    <w:rsid w:val="009D57E1"/>
    <w:rsid w:val="009F207F"/>
    <w:rsid w:val="00A033BC"/>
    <w:rsid w:val="00A30799"/>
    <w:rsid w:val="00A30DC6"/>
    <w:rsid w:val="00A30F21"/>
    <w:rsid w:val="00A57FE8"/>
    <w:rsid w:val="00A64E10"/>
    <w:rsid w:val="00A64ECE"/>
    <w:rsid w:val="00A66185"/>
    <w:rsid w:val="00A71CAD"/>
    <w:rsid w:val="00A731A2"/>
    <w:rsid w:val="00A827C1"/>
    <w:rsid w:val="00A91050"/>
    <w:rsid w:val="00A93F40"/>
    <w:rsid w:val="00A96F93"/>
    <w:rsid w:val="00AA26AE"/>
    <w:rsid w:val="00AA7109"/>
    <w:rsid w:val="00AB2CAE"/>
    <w:rsid w:val="00AB5434"/>
    <w:rsid w:val="00AB78D1"/>
    <w:rsid w:val="00AD25EB"/>
    <w:rsid w:val="00AD6A35"/>
    <w:rsid w:val="00AE12C2"/>
    <w:rsid w:val="00AE2131"/>
    <w:rsid w:val="00AE5772"/>
    <w:rsid w:val="00AF22AD"/>
    <w:rsid w:val="00AF265B"/>
    <w:rsid w:val="00AF5107"/>
    <w:rsid w:val="00AF6F07"/>
    <w:rsid w:val="00B01C5D"/>
    <w:rsid w:val="00B06264"/>
    <w:rsid w:val="00B07C8F"/>
    <w:rsid w:val="00B1583A"/>
    <w:rsid w:val="00B17AA5"/>
    <w:rsid w:val="00B20061"/>
    <w:rsid w:val="00B275D4"/>
    <w:rsid w:val="00B348F3"/>
    <w:rsid w:val="00B40E6C"/>
    <w:rsid w:val="00B505FE"/>
    <w:rsid w:val="00B55549"/>
    <w:rsid w:val="00B56954"/>
    <w:rsid w:val="00B64F18"/>
    <w:rsid w:val="00B75051"/>
    <w:rsid w:val="00B859DE"/>
    <w:rsid w:val="00BB4B5F"/>
    <w:rsid w:val="00BB662A"/>
    <w:rsid w:val="00BD0E59"/>
    <w:rsid w:val="00BD3B2A"/>
    <w:rsid w:val="00BE47AD"/>
    <w:rsid w:val="00BF07C7"/>
    <w:rsid w:val="00C12D2F"/>
    <w:rsid w:val="00C17297"/>
    <w:rsid w:val="00C23EC9"/>
    <w:rsid w:val="00C241A7"/>
    <w:rsid w:val="00C277A8"/>
    <w:rsid w:val="00C309AE"/>
    <w:rsid w:val="00C365CE"/>
    <w:rsid w:val="00C417EB"/>
    <w:rsid w:val="00C42D92"/>
    <w:rsid w:val="00C474FF"/>
    <w:rsid w:val="00C528AE"/>
    <w:rsid w:val="00C52F15"/>
    <w:rsid w:val="00C56690"/>
    <w:rsid w:val="00C64CB0"/>
    <w:rsid w:val="00C66133"/>
    <w:rsid w:val="00C67C1C"/>
    <w:rsid w:val="00C67CCF"/>
    <w:rsid w:val="00C746D8"/>
    <w:rsid w:val="00C93ABA"/>
    <w:rsid w:val="00CA37D2"/>
    <w:rsid w:val="00CB6830"/>
    <w:rsid w:val="00CD258B"/>
    <w:rsid w:val="00CD2FB8"/>
    <w:rsid w:val="00CE45B0"/>
    <w:rsid w:val="00CE5341"/>
    <w:rsid w:val="00D0014D"/>
    <w:rsid w:val="00D02E5D"/>
    <w:rsid w:val="00D119B5"/>
    <w:rsid w:val="00D22819"/>
    <w:rsid w:val="00D511F0"/>
    <w:rsid w:val="00D51700"/>
    <w:rsid w:val="00D54EE5"/>
    <w:rsid w:val="00D60AF4"/>
    <w:rsid w:val="00D63309"/>
    <w:rsid w:val="00D63F82"/>
    <w:rsid w:val="00D640FC"/>
    <w:rsid w:val="00D70F7D"/>
    <w:rsid w:val="00D92929"/>
    <w:rsid w:val="00D93C2E"/>
    <w:rsid w:val="00D970A5"/>
    <w:rsid w:val="00DA10AB"/>
    <w:rsid w:val="00DA4F82"/>
    <w:rsid w:val="00DA67ED"/>
    <w:rsid w:val="00DB4967"/>
    <w:rsid w:val="00DE50CB"/>
    <w:rsid w:val="00E03908"/>
    <w:rsid w:val="00E206AE"/>
    <w:rsid w:val="00E23397"/>
    <w:rsid w:val="00E32CD7"/>
    <w:rsid w:val="00E33A3C"/>
    <w:rsid w:val="00E35FCE"/>
    <w:rsid w:val="00E44EE1"/>
    <w:rsid w:val="00E45610"/>
    <w:rsid w:val="00E5241D"/>
    <w:rsid w:val="00E5680C"/>
    <w:rsid w:val="00E61A16"/>
    <w:rsid w:val="00E642EC"/>
    <w:rsid w:val="00E76267"/>
    <w:rsid w:val="00E811CD"/>
    <w:rsid w:val="00E84FE4"/>
    <w:rsid w:val="00E91E70"/>
    <w:rsid w:val="00E948EE"/>
    <w:rsid w:val="00EA535B"/>
    <w:rsid w:val="00EB4561"/>
    <w:rsid w:val="00EB78E8"/>
    <w:rsid w:val="00EC0D2F"/>
    <w:rsid w:val="00EC579D"/>
    <w:rsid w:val="00ED5BDC"/>
    <w:rsid w:val="00ED6087"/>
    <w:rsid w:val="00ED62B2"/>
    <w:rsid w:val="00ED7DAC"/>
    <w:rsid w:val="00EE3313"/>
    <w:rsid w:val="00EF4EB5"/>
    <w:rsid w:val="00EF57D1"/>
    <w:rsid w:val="00F01BDF"/>
    <w:rsid w:val="00F067A6"/>
    <w:rsid w:val="00F13A30"/>
    <w:rsid w:val="00F276C0"/>
    <w:rsid w:val="00F31435"/>
    <w:rsid w:val="00F4143F"/>
    <w:rsid w:val="00F47191"/>
    <w:rsid w:val="00F51A16"/>
    <w:rsid w:val="00F56D07"/>
    <w:rsid w:val="00F56D10"/>
    <w:rsid w:val="00F67B1B"/>
    <w:rsid w:val="00F70C03"/>
    <w:rsid w:val="00F77484"/>
    <w:rsid w:val="00F86BB5"/>
    <w:rsid w:val="00F9084A"/>
    <w:rsid w:val="00F93765"/>
    <w:rsid w:val="00F93CEA"/>
    <w:rsid w:val="00FA2E31"/>
    <w:rsid w:val="00FA5E14"/>
    <w:rsid w:val="00FA653E"/>
    <w:rsid w:val="00FB5037"/>
    <w:rsid w:val="00FB6E40"/>
    <w:rsid w:val="00FC2E65"/>
    <w:rsid w:val="00FC54AA"/>
    <w:rsid w:val="00FD1CCB"/>
    <w:rsid w:val="00FD388B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62946"/>
  <w15:docId w15:val="{3468DBEE-980A-4236-9E4B-DF1F9E6A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20F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53B2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24"/>
  </w:style>
  <w:style w:type="character" w:styleId="CommentReference">
    <w:name w:val="annotation reference"/>
    <w:basedOn w:val="DefaultParagraphFont"/>
    <w:semiHidden/>
    <w:unhideWhenUsed/>
    <w:rsid w:val="00057C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7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7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7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7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is\appdata\local\microsoft\office\MNIT_Templates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66C2BD65E54BBBE133EDCB429956" ma:contentTypeVersion="6" ma:contentTypeDescription="Create a new document." ma:contentTypeScope="" ma:versionID="5ece248ed6f96558350959b97c2a390f">
  <xsd:schema xmlns:xsd="http://www.w3.org/2001/XMLSchema" xmlns:xs="http://www.w3.org/2001/XMLSchema" xmlns:p="http://schemas.microsoft.com/office/2006/metadata/properties" xmlns:ns2="df1db236-f4ed-46d7-a734-34aadf213676" targetNamespace="http://schemas.microsoft.com/office/2006/metadata/properties" ma:root="true" ma:fieldsID="c624a10296efccdc06d8025956ab9765" ns2:_="">
    <xsd:import namespace="df1db236-f4ed-46d7-a734-34aadf213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b236-f4ed-46d7-a734-34aadf21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B95B-855C-49FA-B296-9EFDD43AF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331790-A44F-40A4-BA16-758C06943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b236-f4ed-46d7-a734-34aadf213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1EFD1-3FEE-4520-A51A-0EFD27850DF7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df1db236-f4ed-46d7-a734-34aadf21367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E1E151-3CA8-49A3-9A50-FEF6C63B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3</Pages>
  <Words>1065</Words>
  <Characters>5487</Characters>
  <Application>Microsoft Office Word</Application>
  <DocSecurity>4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Minnesota IT Services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Morris</dc:creator>
  <cp:keywords/>
  <dc:description/>
  <cp:lastModifiedBy>Sierra Plunkett</cp:lastModifiedBy>
  <cp:revision>2</cp:revision>
  <dcterms:created xsi:type="dcterms:W3CDTF">2020-10-05T20:05:00Z</dcterms:created>
  <dcterms:modified xsi:type="dcterms:W3CDTF">2020-10-05T20:05:00Z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0x010100832966C2BD65E54BBBE133EDCB429956</vt:lpwstr>
  </property>
</Properties>
</file>