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58EE" w14:textId="77777777" w:rsidR="00547815" w:rsidRPr="00C30E28" w:rsidRDefault="00A91674" w:rsidP="66FF771F">
      <w:pPr>
        <w:pStyle w:val="ListParagraph"/>
        <w:spacing w:after="0" w:line="240" w:lineRule="auto"/>
        <w:ind w:left="0"/>
        <w:rPr>
          <w:rFonts w:ascii="Calibri" w:eastAsia="Calibri,Arial" w:hAnsi="Calibri" w:cs="Calibri"/>
          <w:sz w:val="32"/>
          <w:szCs w:val="32"/>
        </w:rPr>
      </w:pPr>
      <w:r w:rsidRPr="00C30E28">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C30E28" w:rsidRDefault="00FE489E" w:rsidP="66FF771F">
      <w:pPr>
        <w:pStyle w:val="ListParagraph"/>
        <w:spacing w:after="0" w:line="240" w:lineRule="auto"/>
        <w:ind w:left="0"/>
        <w:jc w:val="center"/>
        <w:rPr>
          <w:rFonts w:ascii="Calibri" w:eastAsia="Calibri,Arial" w:hAnsi="Calibri" w:cs="Calibri"/>
          <w:b/>
          <w:bCs/>
          <w:sz w:val="28"/>
          <w:szCs w:val="28"/>
          <w:u w:val="single"/>
        </w:rPr>
      </w:pPr>
      <w:r w:rsidRPr="00C30E28">
        <w:rPr>
          <w:rFonts w:ascii="Calibri" w:eastAsia="Calibri" w:hAnsi="Calibri" w:cs="Calibri"/>
          <w:b/>
          <w:bCs/>
          <w:sz w:val="28"/>
          <w:szCs w:val="28"/>
          <w:u w:val="single"/>
        </w:rPr>
        <w:t>MAPE General</w:t>
      </w:r>
      <w:r w:rsidR="66FF771F" w:rsidRPr="00C30E28">
        <w:rPr>
          <w:rFonts w:ascii="Calibri" w:eastAsia="Calibri,Arial" w:hAnsi="Calibri" w:cs="Calibri"/>
          <w:b/>
          <w:bCs/>
          <w:sz w:val="28"/>
          <w:szCs w:val="28"/>
          <w:u w:val="single"/>
        </w:rPr>
        <w:t xml:space="preserve"> </w:t>
      </w:r>
      <w:r w:rsidR="66FF771F" w:rsidRPr="00C30E28">
        <w:rPr>
          <w:rFonts w:ascii="Calibri" w:eastAsia="Calibri" w:hAnsi="Calibri" w:cs="Calibri"/>
          <w:b/>
          <w:bCs/>
          <w:sz w:val="28"/>
          <w:szCs w:val="28"/>
          <w:u w:val="single"/>
        </w:rPr>
        <w:t>Meeting Agenda and Minutes</w:t>
      </w:r>
    </w:p>
    <w:p w14:paraId="36E70648" w14:textId="77777777" w:rsidR="00686ACB" w:rsidRPr="00C30E28" w:rsidRDefault="00492CFF" w:rsidP="00492CFF">
      <w:pPr>
        <w:pStyle w:val="ListParagraph"/>
        <w:tabs>
          <w:tab w:val="left" w:pos="6015"/>
        </w:tabs>
        <w:spacing w:after="0" w:line="240" w:lineRule="auto"/>
        <w:ind w:left="0"/>
        <w:rPr>
          <w:rFonts w:ascii="Calibri" w:hAnsi="Calibri" w:cs="Calibri"/>
        </w:rPr>
      </w:pPr>
      <w:r w:rsidRPr="00C30E28">
        <w:rPr>
          <w:rFonts w:ascii="Calibri" w:hAnsi="Calibri" w:cs="Calibri"/>
        </w:rPr>
        <w:tab/>
      </w:r>
    </w:p>
    <w:p w14:paraId="57E8B61F" w14:textId="77777777" w:rsidR="00133BBF" w:rsidRPr="00C30E28"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C30E28"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C30E28" w14:paraId="178C639E" w14:textId="77777777" w:rsidTr="277C04F5">
        <w:tc>
          <w:tcPr>
            <w:tcW w:w="1610" w:type="dxa"/>
          </w:tcPr>
          <w:p w14:paraId="2899D1C4" w14:textId="77777777" w:rsidR="00944444" w:rsidRPr="00C30E28" w:rsidRDefault="277C04F5" w:rsidP="277C04F5">
            <w:pPr>
              <w:pStyle w:val="ListParagraph"/>
              <w:spacing w:after="0" w:line="240" w:lineRule="auto"/>
              <w:ind w:left="0"/>
              <w:rPr>
                <w:rFonts w:ascii="Calibri" w:eastAsia="Calibri,Arial" w:hAnsi="Calibri" w:cs="Calibri"/>
              </w:rPr>
            </w:pPr>
            <w:r w:rsidRPr="00C30E28">
              <w:rPr>
                <w:rFonts w:ascii="Calibri" w:eastAsia="Calibri" w:hAnsi="Calibri" w:cs="Calibri"/>
              </w:rPr>
              <w:t xml:space="preserve">Meeting Name: </w:t>
            </w:r>
          </w:p>
        </w:tc>
        <w:tc>
          <w:tcPr>
            <w:tcW w:w="7228" w:type="dxa"/>
            <w:vAlign w:val="center"/>
          </w:tcPr>
          <w:p w14:paraId="30110227" w14:textId="77777777" w:rsidR="00944444" w:rsidRPr="00C30E28" w:rsidRDefault="00FE489E" w:rsidP="008F6CC5">
            <w:pPr>
              <w:pStyle w:val="ListParagraph"/>
              <w:spacing w:after="0" w:line="240" w:lineRule="auto"/>
              <w:ind w:left="0"/>
              <w:rPr>
                <w:rFonts w:ascii="Calibri" w:hAnsi="Calibri" w:cs="Calibri"/>
              </w:rPr>
            </w:pPr>
            <w:r w:rsidRPr="00C30E28">
              <w:rPr>
                <w:rFonts w:ascii="Calibri" w:hAnsi="Calibri" w:cs="Calibri"/>
              </w:rPr>
              <w:t>MAPE General Monthy Meeting</w:t>
            </w:r>
            <w:r w:rsidR="00B13F8C" w:rsidRPr="00C30E28">
              <w:rPr>
                <w:rFonts w:ascii="Calibri" w:hAnsi="Calibri" w:cs="Calibri"/>
              </w:rPr>
              <w:t>, Local 1304</w:t>
            </w:r>
          </w:p>
        </w:tc>
      </w:tr>
      <w:tr w:rsidR="00944444" w:rsidRPr="00C30E28" w14:paraId="2C8FD101" w14:textId="77777777" w:rsidTr="277C04F5">
        <w:tc>
          <w:tcPr>
            <w:tcW w:w="1610" w:type="dxa"/>
          </w:tcPr>
          <w:p w14:paraId="7FD668E1" w14:textId="77777777" w:rsidR="00944444" w:rsidRPr="00C30E28" w:rsidRDefault="277C04F5" w:rsidP="277C04F5">
            <w:pPr>
              <w:pStyle w:val="ListParagraph"/>
              <w:spacing w:after="0" w:line="240" w:lineRule="auto"/>
              <w:ind w:left="0"/>
              <w:rPr>
                <w:rFonts w:ascii="Calibri" w:eastAsia="Calibri,Arial" w:hAnsi="Calibri" w:cs="Calibri"/>
              </w:rPr>
            </w:pPr>
            <w:r w:rsidRPr="00C30E28">
              <w:rPr>
                <w:rFonts w:ascii="Calibri" w:eastAsia="Calibri" w:hAnsi="Calibri" w:cs="Calibri"/>
              </w:rPr>
              <w:t>Date:</w:t>
            </w:r>
          </w:p>
        </w:tc>
        <w:tc>
          <w:tcPr>
            <w:tcW w:w="7228" w:type="dxa"/>
            <w:vAlign w:val="center"/>
          </w:tcPr>
          <w:p w14:paraId="5F8280B0" w14:textId="77777777" w:rsidR="00944444" w:rsidRPr="00C30E28" w:rsidRDefault="00C30E28" w:rsidP="001833F7">
            <w:pPr>
              <w:pStyle w:val="ListParagraph"/>
              <w:spacing w:after="0" w:line="240" w:lineRule="auto"/>
              <w:ind w:left="0"/>
              <w:rPr>
                <w:rFonts w:ascii="Calibri" w:hAnsi="Calibri" w:cs="Calibri"/>
              </w:rPr>
            </w:pPr>
            <w:r w:rsidRPr="00C30E28">
              <w:rPr>
                <w:rFonts w:ascii="Calibri" w:hAnsi="Calibri" w:cs="Calibri"/>
              </w:rPr>
              <w:t>February 17</w:t>
            </w:r>
            <w:r w:rsidR="00CE6DF9" w:rsidRPr="00C30E28">
              <w:rPr>
                <w:rFonts w:ascii="Calibri" w:hAnsi="Calibri" w:cs="Calibri"/>
              </w:rPr>
              <w:t>, 2021</w:t>
            </w:r>
          </w:p>
        </w:tc>
      </w:tr>
      <w:tr w:rsidR="00944444" w:rsidRPr="00C30E28" w14:paraId="6F8D7358" w14:textId="77777777" w:rsidTr="277C04F5">
        <w:tc>
          <w:tcPr>
            <w:tcW w:w="1610" w:type="dxa"/>
          </w:tcPr>
          <w:p w14:paraId="2451F0E0" w14:textId="77777777" w:rsidR="00944444" w:rsidRPr="00C30E28" w:rsidRDefault="277C04F5" w:rsidP="277C04F5">
            <w:pPr>
              <w:pStyle w:val="ListParagraph"/>
              <w:spacing w:after="0" w:line="240" w:lineRule="auto"/>
              <w:ind w:left="0"/>
              <w:rPr>
                <w:rFonts w:ascii="Calibri" w:eastAsia="Calibri,Arial" w:hAnsi="Calibri" w:cs="Calibri"/>
              </w:rPr>
            </w:pPr>
            <w:r w:rsidRPr="00C30E28">
              <w:rPr>
                <w:rFonts w:ascii="Calibri" w:eastAsia="Calibri" w:hAnsi="Calibri" w:cs="Calibri"/>
              </w:rPr>
              <w:t>Time:</w:t>
            </w:r>
          </w:p>
        </w:tc>
        <w:tc>
          <w:tcPr>
            <w:tcW w:w="7228" w:type="dxa"/>
            <w:vAlign w:val="center"/>
          </w:tcPr>
          <w:p w14:paraId="76928F39" w14:textId="77777777" w:rsidR="00944444" w:rsidRPr="00C30E28" w:rsidRDefault="00FE489E" w:rsidP="008F6CC5">
            <w:pPr>
              <w:pStyle w:val="ListParagraph"/>
              <w:spacing w:after="0" w:line="240" w:lineRule="auto"/>
              <w:ind w:left="0"/>
              <w:rPr>
                <w:rFonts w:ascii="Calibri" w:hAnsi="Calibri" w:cs="Calibri"/>
              </w:rPr>
            </w:pPr>
            <w:r w:rsidRPr="00C30E28">
              <w:rPr>
                <w:rFonts w:ascii="Calibri" w:hAnsi="Calibri" w:cs="Calibri"/>
              </w:rPr>
              <w:t>12:00-1:00 pm</w:t>
            </w:r>
          </w:p>
        </w:tc>
      </w:tr>
      <w:tr w:rsidR="00944444" w:rsidRPr="00C30E28" w14:paraId="4CE14036" w14:textId="77777777" w:rsidTr="277C04F5">
        <w:tc>
          <w:tcPr>
            <w:tcW w:w="1610" w:type="dxa"/>
          </w:tcPr>
          <w:p w14:paraId="208ED7B4" w14:textId="77777777" w:rsidR="00944444" w:rsidRPr="00C30E28" w:rsidRDefault="277C04F5" w:rsidP="277C04F5">
            <w:pPr>
              <w:pStyle w:val="ListParagraph"/>
              <w:spacing w:after="0" w:line="240" w:lineRule="auto"/>
              <w:ind w:left="0"/>
              <w:rPr>
                <w:rFonts w:ascii="Calibri" w:eastAsia="Calibri,Arial" w:hAnsi="Calibri" w:cs="Calibri"/>
              </w:rPr>
            </w:pPr>
            <w:r w:rsidRPr="00C30E28">
              <w:rPr>
                <w:rFonts w:ascii="Calibri" w:eastAsia="Calibri" w:hAnsi="Calibri" w:cs="Calibri"/>
              </w:rPr>
              <w:t>Location:</w:t>
            </w:r>
          </w:p>
        </w:tc>
        <w:tc>
          <w:tcPr>
            <w:tcW w:w="7228" w:type="dxa"/>
            <w:vAlign w:val="center"/>
          </w:tcPr>
          <w:p w14:paraId="22F5DB0D" w14:textId="77777777" w:rsidR="00944444" w:rsidRPr="00C30E28" w:rsidRDefault="006B4D4B" w:rsidP="008F6CC5">
            <w:pPr>
              <w:pStyle w:val="ListParagraph"/>
              <w:spacing w:after="0" w:line="240" w:lineRule="auto"/>
              <w:ind w:left="0"/>
              <w:rPr>
                <w:rFonts w:ascii="Calibri" w:hAnsi="Calibri" w:cs="Calibri"/>
              </w:rPr>
            </w:pPr>
            <w:r w:rsidRPr="00C30E28">
              <w:rPr>
                <w:rFonts w:ascii="Calibri" w:hAnsi="Calibri" w:cs="Calibri"/>
              </w:rPr>
              <w:t>Online Platform</w:t>
            </w:r>
          </w:p>
        </w:tc>
      </w:tr>
      <w:tr w:rsidR="00944444" w:rsidRPr="00C30E28" w14:paraId="69FE2B67" w14:textId="77777777" w:rsidTr="277C04F5">
        <w:tc>
          <w:tcPr>
            <w:tcW w:w="1610" w:type="dxa"/>
          </w:tcPr>
          <w:p w14:paraId="7869442F" w14:textId="77777777" w:rsidR="00944444" w:rsidRPr="00C30E28" w:rsidRDefault="277C04F5" w:rsidP="277C04F5">
            <w:pPr>
              <w:pStyle w:val="ListParagraph"/>
              <w:spacing w:after="0" w:line="240" w:lineRule="auto"/>
              <w:ind w:left="0"/>
              <w:rPr>
                <w:rFonts w:ascii="Calibri" w:eastAsia="Calibri,Arial" w:hAnsi="Calibri" w:cs="Calibri"/>
              </w:rPr>
            </w:pPr>
            <w:r w:rsidRPr="00C30E28">
              <w:rPr>
                <w:rFonts w:ascii="Calibri" w:eastAsia="Calibri" w:hAnsi="Calibri" w:cs="Calibri"/>
              </w:rPr>
              <w:t>Attendees:</w:t>
            </w:r>
          </w:p>
        </w:tc>
        <w:tc>
          <w:tcPr>
            <w:tcW w:w="7228" w:type="dxa"/>
            <w:vAlign w:val="center"/>
          </w:tcPr>
          <w:p w14:paraId="7969C6D7" w14:textId="77777777" w:rsidR="00944444" w:rsidRPr="00C30E28" w:rsidRDefault="00E9716E" w:rsidP="008F6CC5">
            <w:pPr>
              <w:pStyle w:val="ListParagraph"/>
              <w:spacing w:after="0" w:line="240" w:lineRule="auto"/>
              <w:ind w:left="0"/>
              <w:rPr>
                <w:rFonts w:ascii="Calibri" w:hAnsi="Calibri" w:cs="Calibri"/>
              </w:rPr>
            </w:pPr>
            <w:r w:rsidRPr="00C30E28">
              <w:rPr>
                <w:rFonts w:ascii="Calibri" w:hAnsi="Calibri" w:cs="Calibri"/>
              </w:rPr>
              <w:t>Attendance taken via Chat in Zoom.</w:t>
            </w:r>
          </w:p>
        </w:tc>
      </w:tr>
      <w:tr w:rsidR="00944444" w:rsidRPr="00C30E28" w14:paraId="0BBA6AD3" w14:textId="77777777" w:rsidTr="277C04F5">
        <w:tc>
          <w:tcPr>
            <w:tcW w:w="1610" w:type="dxa"/>
          </w:tcPr>
          <w:p w14:paraId="56D3EDA7" w14:textId="77777777" w:rsidR="00944444" w:rsidRPr="00C30E28" w:rsidRDefault="277C04F5" w:rsidP="277C04F5">
            <w:pPr>
              <w:pStyle w:val="ListParagraph"/>
              <w:spacing w:after="0" w:line="240" w:lineRule="auto"/>
              <w:ind w:left="0"/>
              <w:rPr>
                <w:rFonts w:ascii="Calibri" w:eastAsia="Calibri,Arial" w:hAnsi="Calibri" w:cs="Calibri"/>
              </w:rPr>
            </w:pPr>
            <w:r w:rsidRPr="00C30E28">
              <w:rPr>
                <w:rFonts w:ascii="Calibri" w:eastAsia="Calibri" w:hAnsi="Calibri" w:cs="Calibri"/>
              </w:rPr>
              <w:t>Not present:</w:t>
            </w:r>
          </w:p>
        </w:tc>
        <w:tc>
          <w:tcPr>
            <w:tcW w:w="7228" w:type="dxa"/>
            <w:vAlign w:val="center"/>
          </w:tcPr>
          <w:p w14:paraId="1B50F457" w14:textId="77777777" w:rsidR="00944444" w:rsidRPr="00C30E28" w:rsidRDefault="00C02995" w:rsidP="008F6CC5">
            <w:pPr>
              <w:pStyle w:val="ListParagraph"/>
              <w:spacing w:after="0" w:line="240" w:lineRule="auto"/>
              <w:ind w:left="0"/>
              <w:rPr>
                <w:rFonts w:ascii="Calibri" w:hAnsi="Calibri" w:cs="Calibri"/>
              </w:rPr>
            </w:pPr>
            <w:r w:rsidRPr="00C30E28">
              <w:rPr>
                <w:rFonts w:ascii="Calibri" w:hAnsi="Calibri" w:cs="Calibri"/>
              </w:rPr>
              <w:t>N/A</w:t>
            </w:r>
          </w:p>
        </w:tc>
      </w:tr>
    </w:tbl>
    <w:p w14:paraId="09A0E37E" w14:textId="77777777" w:rsidR="007B02B5" w:rsidRPr="00C30E28" w:rsidRDefault="00792D27"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C30E28">
        <w:rPr>
          <w:rFonts w:ascii="Calibri" w:eastAsia="Calibri" w:hAnsi="Calibri" w:cs="Calibri"/>
          <w:b/>
          <w:bCs/>
          <w:sz w:val="28"/>
          <w:szCs w:val="28"/>
          <w:u w:val="single"/>
        </w:rPr>
        <w:t>Agenda</w:t>
      </w:r>
      <w:r w:rsidR="277C04F5" w:rsidRPr="00C30E28">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C30E28" w14:paraId="335A61F6" w14:textId="77777777" w:rsidTr="00C36B35">
        <w:trPr>
          <w:trHeight w:val="296"/>
        </w:trPr>
        <w:tc>
          <w:tcPr>
            <w:tcW w:w="3325" w:type="dxa"/>
            <w:shd w:val="clear" w:color="auto" w:fill="92D050"/>
            <w:vAlign w:val="bottom"/>
          </w:tcPr>
          <w:p w14:paraId="7C440D25" w14:textId="77777777" w:rsidR="00FE489E" w:rsidRPr="00C30E28" w:rsidRDefault="00FE489E" w:rsidP="277C04F5">
            <w:pPr>
              <w:pStyle w:val="ListParagraph"/>
              <w:spacing w:after="0" w:line="240" w:lineRule="auto"/>
              <w:ind w:left="0"/>
              <w:jc w:val="center"/>
              <w:rPr>
                <w:rFonts w:ascii="Calibri" w:eastAsia="Calibri,Arial" w:hAnsi="Calibri" w:cs="Calibri"/>
                <w:u w:val="single"/>
              </w:rPr>
            </w:pPr>
            <w:r w:rsidRPr="00C30E28">
              <w:rPr>
                <w:rFonts w:ascii="Calibri" w:eastAsia="Calibri" w:hAnsi="Calibri" w:cs="Calibri"/>
                <w:u w:val="single"/>
              </w:rPr>
              <w:t>Topic</w:t>
            </w:r>
          </w:p>
        </w:tc>
        <w:tc>
          <w:tcPr>
            <w:tcW w:w="7110" w:type="dxa"/>
            <w:shd w:val="clear" w:color="auto" w:fill="92D050"/>
            <w:vAlign w:val="bottom"/>
          </w:tcPr>
          <w:p w14:paraId="59B9435E" w14:textId="77777777" w:rsidR="00FE489E" w:rsidRPr="00C30E28" w:rsidRDefault="00FE489E" w:rsidP="277C04F5">
            <w:pPr>
              <w:pStyle w:val="ListParagraph"/>
              <w:spacing w:after="0" w:line="240" w:lineRule="auto"/>
              <w:ind w:left="0"/>
              <w:jc w:val="center"/>
              <w:rPr>
                <w:rFonts w:ascii="Calibri" w:eastAsia="Calibri,Arial" w:hAnsi="Calibri" w:cs="Calibri"/>
                <w:u w:val="single"/>
              </w:rPr>
            </w:pPr>
            <w:r w:rsidRPr="00C30E28">
              <w:rPr>
                <w:rFonts w:ascii="Calibri" w:eastAsia="Calibri" w:hAnsi="Calibri" w:cs="Calibri"/>
                <w:u w:val="single"/>
              </w:rPr>
              <w:t>Notes</w:t>
            </w:r>
          </w:p>
        </w:tc>
      </w:tr>
      <w:tr w:rsidR="00FE489E" w:rsidRPr="00C30E28" w14:paraId="603E0F89" w14:textId="77777777" w:rsidTr="00C36B35">
        <w:tc>
          <w:tcPr>
            <w:tcW w:w="3325" w:type="dxa"/>
          </w:tcPr>
          <w:p w14:paraId="2D6CFB07" w14:textId="77777777" w:rsidR="00FE489E" w:rsidRPr="00C30E28" w:rsidRDefault="00FE489E" w:rsidP="277C04F5">
            <w:pPr>
              <w:pStyle w:val="ListParagraph"/>
              <w:spacing w:after="0" w:line="240" w:lineRule="auto"/>
              <w:ind w:left="0"/>
              <w:rPr>
                <w:rFonts w:ascii="Calibri" w:eastAsia="Calibri,Arial" w:hAnsi="Calibri" w:cs="Calibri"/>
              </w:rPr>
            </w:pPr>
            <w:r w:rsidRPr="00C30E28">
              <w:rPr>
                <w:rFonts w:ascii="Calibri" w:eastAsia="Calibri" w:hAnsi="Calibri" w:cs="Calibri"/>
              </w:rPr>
              <w:t>Approve Agenda</w:t>
            </w:r>
          </w:p>
        </w:tc>
        <w:tc>
          <w:tcPr>
            <w:tcW w:w="7110" w:type="dxa"/>
          </w:tcPr>
          <w:p w14:paraId="48E6FB28" w14:textId="77777777" w:rsidR="00FE489E" w:rsidRPr="00C30E28" w:rsidRDefault="0006119A" w:rsidP="007B02B5">
            <w:pPr>
              <w:pStyle w:val="ListParagraph"/>
              <w:spacing w:after="0" w:line="240" w:lineRule="auto"/>
              <w:ind w:left="0"/>
              <w:rPr>
                <w:rFonts w:ascii="Calibri" w:hAnsi="Calibri" w:cs="Calibri"/>
              </w:rPr>
            </w:pPr>
            <w:r w:rsidRPr="00C30E28">
              <w:rPr>
                <w:rFonts w:ascii="Calibri" w:hAnsi="Calibri" w:cs="Calibri"/>
              </w:rPr>
              <w:t>N/A.</w:t>
            </w:r>
          </w:p>
        </w:tc>
      </w:tr>
      <w:tr w:rsidR="00FE489E" w:rsidRPr="00C30E28" w14:paraId="1BF0BE8F" w14:textId="77777777" w:rsidTr="00C36B35">
        <w:tc>
          <w:tcPr>
            <w:tcW w:w="3325" w:type="dxa"/>
          </w:tcPr>
          <w:p w14:paraId="47E6EB16" w14:textId="77777777" w:rsidR="00FE489E" w:rsidRPr="00C30E28" w:rsidRDefault="00FE489E" w:rsidP="277C04F5">
            <w:pPr>
              <w:pStyle w:val="ListParagraph"/>
              <w:spacing w:after="0" w:line="240" w:lineRule="auto"/>
              <w:ind w:left="0"/>
              <w:rPr>
                <w:rFonts w:ascii="Calibri" w:eastAsia="Calibri,Arial" w:hAnsi="Calibri" w:cs="Calibri"/>
              </w:rPr>
            </w:pPr>
            <w:r w:rsidRPr="00C30E28">
              <w:rPr>
                <w:rFonts w:ascii="Calibri" w:eastAsia="Calibri" w:hAnsi="Calibri" w:cs="Calibri"/>
              </w:rPr>
              <w:t>Review Action Items</w:t>
            </w:r>
          </w:p>
        </w:tc>
        <w:tc>
          <w:tcPr>
            <w:tcW w:w="7110" w:type="dxa"/>
          </w:tcPr>
          <w:p w14:paraId="00D58F8D" w14:textId="77777777" w:rsidR="00FE489E" w:rsidRPr="00C30E28" w:rsidRDefault="00C02995" w:rsidP="007B02B5">
            <w:pPr>
              <w:pStyle w:val="ListParagraph"/>
              <w:spacing w:after="0" w:line="240" w:lineRule="auto"/>
              <w:ind w:left="0"/>
              <w:rPr>
                <w:rFonts w:ascii="Calibri" w:hAnsi="Calibri" w:cs="Calibri"/>
              </w:rPr>
            </w:pPr>
            <w:r w:rsidRPr="00C30E28">
              <w:rPr>
                <w:rFonts w:ascii="Calibri" w:hAnsi="Calibri" w:cs="Calibri"/>
              </w:rPr>
              <w:t xml:space="preserve">Charitable donations- see below. </w:t>
            </w:r>
          </w:p>
        </w:tc>
      </w:tr>
      <w:tr w:rsidR="00C30E28" w:rsidRPr="00C30E28" w14:paraId="715D6B37" w14:textId="77777777" w:rsidTr="00C36B35">
        <w:tc>
          <w:tcPr>
            <w:tcW w:w="3325" w:type="dxa"/>
          </w:tcPr>
          <w:p w14:paraId="7DCB3F7A" w14:textId="77777777" w:rsidR="00C30E28" w:rsidRPr="00C30E28" w:rsidRDefault="00C30E28" w:rsidP="003E48C9">
            <w:pPr>
              <w:spacing w:after="160" w:line="252" w:lineRule="auto"/>
              <w:contextualSpacing/>
              <w:rPr>
                <w:rFonts w:ascii="Calibri" w:hAnsi="Calibri" w:cs="Calibri"/>
                <w:b/>
                <w:lang w:bidi="ar-SA"/>
              </w:rPr>
            </w:pPr>
            <w:r w:rsidRPr="00C30E28">
              <w:rPr>
                <w:rFonts w:ascii="Calibri" w:hAnsi="Calibri" w:cs="Calibri"/>
                <w:b/>
                <w:lang w:bidi="ar-SA"/>
              </w:rPr>
              <w:t>Budget</w:t>
            </w:r>
          </w:p>
        </w:tc>
        <w:tc>
          <w:tcPr>
            <w:tcW w:w="7110" w:type="dxa"/>
          </w:tcPr>
          <w:p w14:paraId="794F1441" w14:textId="77777777" w:rsidR="00C30E28" w:rsidRDefault="000A63D4" w:rsidP="00C30E28">
            <w:pPr>
              <w:rPr>
                <w:rFonts w:ascii="Calibri" w:hAnsi="Calibri" w:cs="Calibri"/>
              </w:rPr>
            </w:pPr>
            <w:r w:rsidRPr="00A70A39">
              <w:rPr>
                <w:rFonts w:ascii="Calibri" w:hAnsi="Calibri" w:cs="Calibri"/>
                <w:b/>
              </w:rPr>
              <w:t>Recap:</w:t>
            </w:r>
            <w:r>
              <w:rPr>
                <w:rFonts w:ascii="Calibri" w:hAnsi="Calibri" w:cs="Calibri"/>
              </w:rPr>
              <w:t xml:space="preserve"> </w:t>
            </w:r>
            <w:r w:rsidR="00C30E28" w:rsidRPr="00C30E28">
              <w:rPr>
                <w:rFonts w:ascii="Calibri" w:hAnsi="Calibri" w:cs="Calibri"/>
              </w:rPr>
              <w:t xml:space="preserve">Jim attached the proposed budget for 2021 to the meeting notice for today. Please review, we will vote on it at the March Meeting. We have a lot of unspent funds. If anyone is interested in heading any initiative that  would help our local, feel free to make a proposal. We can vote to add it to the budget and help make it happen. </w:t>
            </w:r>
          </w:p>
          <w:p w14:paraId="69C8FD9E" w14:textId="77777777" w:rsidR="000A63D4" w:rsidRDefault="000A63D4" w:rsidP="00C30E28">
            <w:pPr>
              <w:rPr>
                <w:rFonts w:ascii="Calibri" w:hAnsi="Calibri" w:cs="Calibri"/>
              </w:rPr>
            </w:pPr>
            <w:r>
              <w:rPr>
                <w:rFonts w:ascii="Calibri" w:hAnsi="Calibri" w:cs="Calibri"/>
              </w:rPr>
              <w:t xml:space="preserve">Notes: </w:t>
            </w:r>
          </w:p>
          <w:p w14:paraId="5EB687EA" w14:textId="77777777" w:rsidR="00C36B35" w:rsidRDefault="00C36B35" w:rsidP="00C30E28">
            <w:pPr>
              <w:rPr>
                <w:rFonts w:ascii="Calibri" w:hAnsi="Calibri" w:cs="Calibri"/>
              </w:rPr>
            </w:pPr>
            <w:r>
              <w:rPr>
                <w:rFonts w:ascii="Calibri" w:hAnsi="Calibri" w:cs="Calibri"/>
              </w:rPr>
              <w:t>We have a lot of unspent $$, which isn’t a bad thing, but there are a lot of things we could do with it. Prizes etc., Are there any ideas membership would like to propose ideas, please let us know.</w:t>
            </w:r>
          </w:p>
          <w:p w14:paraId="1B88FCF8" w14:textId="77777777" w:rsidR="00C36B35" w:rsidRPr="00C30E28" w:rsidRDefault="00C36B35" w:rsidP="00C30E28">
            <w:pPr>
              <w:rPr>
                <w:rFonts w:ascii="Calibri" w:hAnsi="Calibri" w:cs="Calibri"/>
                <w:lang w:bidi="ar-SA"/>
              </w:rPr>
            </w:pPr>
            <w:r>
              <w:rPr>
                <w:rFonts w:ascii="Calibri" w:hAnsi="Calibri" w:cs="Calibri"/>
              </w:rPr>
              <w:t>Engagement in the College to make sure our voice is heard which doesn’t necessarily involve money.</w:t>
            </w:r>
          </w:p>
        </w:tc>
      </w:tr>
      <w:tr w:rsidR="00FE489E" w:rsidRPr="00C30E28" w14:paraId="685B7AE7" w14:textId="77777777" w:rsidTr="00C36B35">
        <w:tc>
          <w:tcPr>
            <w:tcW w:w="3325" w:type="dxa"/>
          </w:tcPr>
          <w:p w14:paraId="27E714DE" w14:textId="77777777" w:rsidR="006A4884" w:rsidRPr="00C30E28" w:rsidRDefault="006A4884" w:rsidP="003E48C9">
            <w:pPr>
              <w:spacing w:after="160" w:line="252" w:lineRule="auto"/>
              <w:contextualSpacing/>
              <w:rPr>
                <w:rFonts w:ascii="Calibri" w:hAnsi="Calibri" w:cs="Calibri"/>
                <w:b/>
                <w:lang w:bidi="ar-SA"/>
              </w:rPr>
            </w:pPr>
            <w:r w:rsidRPr="00C30E28">
              <w:rPr>
                <w:rFonts w:ascii="Calibri" w:hAnsi="Calibri" w:cs="Calibri"/>
                <w:b/>
                <w:lang w:bidi="ar-SA"/>
              </w:rPr>
              <w:t>Membership Update</w:t>
            </w:r>
          </w:p>
          <w:p w14:paraId="67185419" w14:textId="77777777" w:rsidR="00CE6DF9" w:rsidRPr="00C30E28" w:rsidRDefault="00CE6DF9" w:rsidP="003E48C9">
            <w:pPr>
              <w:spacing w:after="160" w:line="252" w:lineRule="auto"/>
              <w:contextualSpacing/>
              <w:rPr>
                <w:rFonts w:ascii="Calibri" w:hAnsi="Calibri" w:cs="Calibri"/>
                <w:lang w:bidi="ar-SA"/>
              </w:rPr>
            </w:pPr>
            <w:r w:rsidRPr="00C30E28">
              <w:rPr>
                <w:rFonts w:ascii="Calibri" w:hAnsi="Calibri" w:cs="Calibri"/>
                <w:lang w:bidi="ar-SA"/>
              </w:rPr>
              <w:t xml:space="preserve">Jared </w:t>
            </w:r>
            <w:r w:rsidR="00766AF8" w:rsidRPr="00C30E28">
              <w:rPr>
                <w:rFonts w:ascii="Calibri" w:hAnsi="Calibri" w:cs="Calibri"/>
                <w:lang w:bidi="ar-SA"/>
              </w:rPr>
              <w:t>Scharpen</w:t>
            </w:r>
          </w:p>
          <w:p w14:paraId="2B5F3FEA" w14:textId="77777777" w:rsidR="006B4D4B" w:rsidRPr="00C30E28" w:rsidRDefault="006B4D4B" w:rsidP="006B4D4B">
            <w:pPr>
              <w:spacing w:after="160" w:line="252" w:lineRule="auto"/>
              <w:contextualSpacing/>
              <w:rPr>
                <w:rFonts w:ascii="Calibri" w:hAnsi="Calibri" w:cs="Calibri"/>
                <w:lang w:bidi="ar-SA"/>
              </w:rPr>
            </w:pPr>
          </w:p>
        </w:tc>
        <w:tc>
          <w:tcPr>
            <w:tcW w:w="7110" w:type="dxa"/>
          </w:tcPr>
          <w:p w14:paraId="0023BF04" w14:textId="77777777" w:rsidR="00604C7D" w:rsidRPr="00C30E28" w:rsidRDefault="006B0FCF" w:rsidP="00190B89">
            <w:pPr>
              <w:pStyle w:val="ListParagraph"/>
              <w:spacing w:after="0" w:line="240" w:lineRule="auto"/>
              <w:ind w:left="0"/>
              <w:rPr>
                <w:rFonts w:ascii="Calibri" w:hAnsi="Calibri" w:cs="Calibri"/>
              </w:rPr>
            </w:pPr>
            <w:r w:rsidRPr="00C30E28">
              <w:rPr>
                <w:rFonts w:ascii="Calibri" w:hAnsi="Calibri" w:cs="Calibri"/>
              </w:rPr>
              <w:t xml:space="preserve"> </w:t>
            </w:r>
            <w:r w:rsidR="00C36B35">
              <w:rPr>
                <w:rFonts w:ascii="Calibri" w:hAnsi="Calibri" w:cs="Calibri"/>
              </w:rPr>
              <w:t>Report unavailable this month</w:t>
            </w:r>
          </w:p>
          <w:p w14:paraId="7663A91B" w14:textId="77777777" w:rsidR="00766AF8" w:rsidRPr="00C30E28" w:rsidRDefault="00766AF8" w:rsidP="00C30E28">
            <w:pPr>
              <w:pStyle w:val="ListParagraph"/>
              <w:spacing w:after="0" w:line="240" w:lineRule="auto"/>
              <w:ind w:left="0"/>
              <w:rPr>
                <w:rFonts w:ascii="Calibri" w:hAnsi="Calibri" w:cs="Calibri"/>
              </w:rPr>
            </w:pPr>
          </w:p>
        </w:tc>
      </w:tr>
      <w:tr w:rsidR="00C30E28" w:rsidRPr="00C30E28" w14:paraId="0808A6A7" w14:textId="77777777" w:rsidTr="00C36B35">
        <w:tc>
          <w:tcPr>
            <w:tcW w:w="3325" w:type="dxa"/>
          </w:tcPr>
          <w:p w14:paraId="1886CF28" w14:textId="77777777" w:rsidR="00C30E28" w:rsidRPr="00C30E28" w:rsidRDefault="00C30E28" w:rsidP="00C30E28">
            <w:pPr>
              <w:spacing w:after="160" w:line="252" w:lineRule="auto"/>
              <w:contextualSpacing/>
              <w:rPr>
                <w:rFonts w:ascii="Calibri" w:hAnsi="Calibri" w:cs="Calibri"/>
                <w:b/>
                <w:lang w:bidi="ar-SA"/>
              </w:rPr>
            </w:pPr>
            <w:r w:rsidRPr="00C30E28">
              <w:rPr>
                <w:rFonts w:ascii="Calibri" w:hAnsi="Calibri" w:cs="Calibri"/>
                <w:b/>
                <w:lang w:bidi="ar-SA"/>
              </w:rPr>
              <w:t xml:space="preserve">Search Committee Opportunities: </w:t>
            </w:r>
          </w:p>
          <w:p w14:paraId="06C5DFD7" w14:textId="77777777" w:rsidR="00C30E28" w:rsidRPr="00C30E28" w:rsidRDefault="00C30E28" w:rsidP="00C30E28">
            <w:pPr>
              <w:spacing w:after="160" w:line="252" w:lineRule="auto"/>
              <w:contextualSpacing/>
              <w:rPr>
                <w:rFonts w:ascii="Calibri" w:hAnsi="Calibri" w:cs="Calibri"/>
                <w:lang w:bidi="ar-SA"/>
              </w:rPr>
            </w:pPr>
            <w:r w:rsidRPr="00C30E28">
              <w:rPr>
                <w:rFonts w:ascii="Calibri" w:hAnsi="Calibri" w:cs="Calibri"/>
                <w:lang w:bidi="ar-SA"/>
              </w:rPr>
              <w:t>Esther Garubanda</w:t>
            </w:r>
          </w:p>
          <w:p w14:paraId="7028F852" w14:textId="77777777" w:rsidR="00C30E28" w:rsidRPr="00C30E28" w:rsidRDefault="00C30E28" w:rsidP="00C30E28">
            <w:pPr>
              <w:spacing w:after="160" w:line="252" w:lineRule="auto"/>
              <w:contextualSpacing/>
              <w:rPr>
                <w:rFonts w:ascii="Calibri" w:hAnsi="Calibri" w:cs="Calibri"/>
                <w:b/>
                <w:lang w:bidi="ar-SA"/>
              </w:rPr>
            </w:pPr>
            <w:r w:rsidRPr="00C30E28">
              <w:rPr>
                <w:rFonts w:ascii="Calibri" w:hAnsi="Calibri" w:cs="Calibri"/>
                <w:lang w:bidi="ar-SA"/>
              </w:rPr>
              <w:t>5 minutes</w:t>
            </w:r>
          </w:p>
        </w:tc>
        <w:tc>
          <w:tcPr>
            <w:tcW w:w="7110" w:type="dxa"/>
          </w:tcPr>
          <w:p w14:paraId="6ECB4AFC" w14:textId="77777777" w:rsidR="00C30E28" w:rsidRPr="00C30E28" w:rsidRDefault="00C36B35" w:rsidP="00C30E28">
            <w:pPr>
              <w:rPr>
                <w:rFonts w:ascii="Calibri" w:hAnsi="Calibri" w:cs="Calibri"/>
              </w:rPr>
            </w:pPr>
            <w:r>
              <w:rPr>
                <w:rFonts w:ascii="Calibri" w:hAnsi="Calibri" w:cs="Calibri"/>
              </w:rPr>
              <w:t xml:space="preserve">Report unavailable this month. </w:t>
            </w:r>
          </w:p>
        </w:tc>
      </w:tr>
      <w:tr w:rsidR="00C30E28" w:rsidRPr="00C30E28" w14:paraId="5CA7E06F" w14:textId="77777777" w:rsidTr="00C36B35">
        <w:tc>
          <w:tcPr>
            <w:tcW w:w="3325" w:type="dxa"/>
          </w:tcPr>
          <w:p w14:paraId="4EEE06F2" w14:textId="77777777" w:rsidR="00C30E28" w:rsidRPr="00C30E28" w:rsidRDefault="00C30E28" w:rsidP="00C30E28">
            <w:pPr>
              <w:spacing w:after="160" w:line="252" w:lineRule="auto"/>
              <w:contextualSpacing/>
              <w:rPr>
                <w:rFonts w:ascii="Calibri" w:hAnsi="Calibri" w:cs="Calibri"/>
                <w:b/>
              </w:rPr>
            </w:pPr>
            <w:r w:rsidRPr="00C30E28">
              <w:rPr>
                <w:rFonts w:ascii="Calibri" w:hAnsi="Calibri" w:cs="Calibri"/>
                <w:b/>
              </w:rPr>
              <w:t xml:space="preserve">Business Agent update: </w:t>
            </w:r>
          </w:p>
          <w:p w14:paraId="1C8D472F" w14:textId="77777777" w:rsidR="00C30E28" w:rsidRPr="00C30E28" w:rsidRDefault="00C30E28" w:rsidP="00C30E28">
            <w:pPr>
              <w:spacing w:after="160" w:line="252" w:lineRule="auto"/>
              <w:contextualSpacing/>
              <w:rPr>
                <w:rFonts w:ascii="Calibri" w:hAnsi="Calibri" w:cs="Calibri"/>
              </w:rPr>
            </w:pPr>
            <w:r w:rsidRPr="00C30E28">
              <w:rPr>
                <w:rFonts w:ascii="Calibri" w:hAnsi="Calibri" w:cs="Calibri"/>
              </w:rPr>
              <w:t>Dan Englehart</w:t>
            </w:r>
          </w:p>
          <w:p w14:paraId="72F0A4AC" w14:textId="77777777" w:rsidR="00C30E28" w:rsidRPr="00C30E28" w:rsidRDefault="00C30E28" w:rsidP="00C30E28">
            <w:pPr>
              <w:spacing w:after="160" w:line="252" w:lineRule="auto"/>
              <w:contextualSpacing/>
              <w:rPr>
                <w:rFonts w:ascii="Calibri" w:hAnsi="Calibri" w:cs="Calibri"/>
                <w:b/>
                <w:lang w:bidi="ar-SA"/>
              </w:rPr>
            </w:pPr>
          </w:p>
        </w:tc>
        <w:tc>
          <w:tcPr>
            <w:tcW w:w="7110" w:type="dxa"/>
          </w:tcPr>
          <w:p w14:paraId="14EA4915" w14:textId="77777777" w:rsidR="00C36B35" w:rsidRDefault="00C36B35" w:rsidP="00C30E28">
            <w:pPr>
              <w:rPr>
                <w:rFonts w:ascii="Calibri" w:hAnsi="Calibri" w:cs="Calibri"/>
              </w:rPr>
            </w:pPr>
            <w:r>
              <w:rPr>
                <w:rFonts w:ascii="Calibri" w:hAnsi="Calibri" w:cs="Calibri"/>
              </w:rPr>
              <w:t xml:space="preserve">Legislative session/budget. Contract negotiations are in progress. </w:t>
            </w:r>
          </w:p>
          <w:p w14:paraId="7B0261FF" w14:textId="77777777" w:rsidR="00C36B35" w:rsidRDefault="00C36B35" w:rsidP="00C30E28">
            <w:pPr>
              <w:rPr>
                <w:rFonts w:ascii="Calibri" w:hAnsi="Calibri" w:cs="Calibri"/>
              </w:rPr>
            </w:pPr>
            <w:r>
              <w:rPr>
                <w:rFonts w:ascii="Calibri" w:hAnsi="Calibri" w:cs="Calibri"/>
              </w:rPr>
              <w:t>There is push to cut the budget, mention of a 5% across the board</w:t>
            </w:r>
          </w:p>
          <w:p w14:paraId="25767CC2" w14:textId="77777777" w:rsidR="00C36B35" w:rsidRDefault="00C36B35" w:rsidP="00C36B35">
            <w:pPr>
              <w:rPr>
                <w:rFonts w:ascii="Calibri" w:hAnsi="Calibri" w:cs="Calibri"/>
              </w:rPr>
            </w:pPr>
            <w:r>
              <w:rPr>
                <w:rFonts w:ascii="Calibri" w:hAnsi="Calibri" w:cs="Calibri"/>
              </w:rPr>
              <w:t xml:space="preserve">We are asking for a meeting with Gov. Walz to help us push to get the best possible dollars to fund the services we provide. Date has not been decided at this time, but when it does, please plan to attend (virtual). </w:t>
            </w:r>
          </w:p>
          <w:p w14:paraId="4D9CE189" w14:textId="77777777" w:rsidR="00C36B35" w:rsidRDefault="00C36B35" w:rsidP="00C36B35">
            <w:pPr>
              <w:rPr>
                <w:rFonts w:ascii="Calibri" w:hAnsi="Calibri" w:cs="Calibri"/>
              </w:rPr>
            </w:pPr>
            <w:r>
              <w:rPr>
                <w:rFonts w:ascii="Calibri" w:hAnsi="Calibri" w:cs="Calibri"/>
              </w:rPr>
              <w:t xml:space="preserve">Covered how the vote will proceed and when the new contract would go into effect. </w:t>
            </w:r>
          </w:p>
          <w:p w14:paraId="1685346A" w14:textId="77777777" w:rsidR="00C36B35" w:rsidRDefault="00C36B35" w:rsidP="00C36B35">
            <w:pPr>
              <w:rPr>
                <w:rFonts w:ascii="Calibri" w:hAnsi="Calibri" w:cs="Calibri"/>
              </w:rPr>
            </w:pPr>
            <w:r>
              <w:rPr>
                <w:rFonts w:ascii="Calibri" w:hAnsi="Calibri" w:cs="Calibri"/>
              </w:rPr>
              <w:lastRenderedPageBreak/>
              <w:t xml:space="preserve">Contract is up and we have the ability to advocate for additional supplemental things to be included. </w:t>
            </w:r>
          </w:p>
          <w:p w14:paraId="0F3892B7" w14:textId="77777777" w:rsidR="00C36B35" w:rsidRDefault="00C36B35" w:rsidP="00C36B35">
            <w:pPr>
              <w:rPr>
                <w:rFonts w:ascii="Calibri" w:hAnsi="Calibri" w:cs="Calibri"/>
              </w:rPr>
            </w:pPr>
            <w:r>
              <w:rPr>
                <w:rFonts w:ascii="Calibri" w:hAnsi="Calibri" w:cs="Calibri"/>
              </w:rPr>
              <w:t xml:space="preserve">Where are </w:t>
            </w:r>
            <w:ins w:id="0" w:author="Brennan, Jim R" w:date="2021-02-17T12:56:00Z">
              <w:r w:rsidR="00580482">
                <w:rPr>
                  <w:rFonts w:ascii="Calibri" w:hAnsi="Calibri" w:cs="Calibri"/>
                </w:rPr>
                <w:t xml:space="preserve">we </w:t>
              </w:r>
            </w:ins>
            <w:r>
              <w:rPr>
                <w:rFonts w:ascii="Calibri" w:hAnsi="Calibri" w:cs="Calibri"/>
              </w:rPr>
              <w:t xml:space="preserve">at with MAPE day on the hill? We are focusing on agency focused </w:t>
            </w:r>
            <w:r w:rsidR="000A63D4">
              <w:rPr>
                <w:rFonts w:ascii="Calibri" w:hAnsi="Calibri" w:cs="Calibri"/>
              </w:rPr>
              <w:t>will be set-up and smaller and virtual. More targeted. Meet with the various Committees.</w:t>
            </w:r>
          </w:p>
          <w:p w14:paraId="08611F8B" w14:textId="77777777" w:rsidR="000A63D4" w:rsidRDefault="000A63D4" w:rsidP="00C36B35">
            <w:pPr>
              <w:rPr>
                <w:rFonts w:ascii="Calibri" w:hAnsi="Calibri" w:cs="Calibri"/>
              </w:rPr>
            </w:pPr>
            <w:r>
              <w:rPr>
                <w:rFonts w:ascii="Calibri" w:hAnsi="Calibri" w:cs="Calibri"/>
              </w:rPr>
              <w:t>Deanna Sheely is working with students to teach them and help them be a part of the lobbying.</w:t>
            </w:r>
          </w:p>
          <w:p w14:paraId="1103DFA8" w14:textId="77777777" w:rsidR="00C30E28" w:rsidRPr="00C30E28" w:rsidRDefault="00C30E28" w:rsidP="00C36B35">
            <w:pPr>
              <w:rPr>
                <w:rFonts w:ascii="Calibri" w:hAnsi="Calibri" w:cs="Calibri"/>
              </w:rPr>
            </w:pPr>
          </w:p>
        </w:tc>
      </w:tr>
      <w:tr w:rsidR="00C30E28" w:rsidRPr="00C30E28" w14:paraId="370FDBA9" w14:textId="77777777" w:rsidTr="00C36B35">
        <w:tc>
          <w:tcPr>
            <w:tcW w:w="3325" w:type="dxa"/>
          </w:tcPr>
          <w:p w14:paraId="2F59E934" w14:textId="77777777" w:rsidR="00C30E28" w:rsidRPr="00C30E28" w:rsidRDefault="00C30E28" w:rsidP="006B4D4B">
            <w:pPr>
              <w:spacing w:after="160" w:line="252" w:lineRule="auto"/>
              <w:contextualSpacing/>
              <w:rPr>
                <w:rFonts w:ascii="Calibri" w:hAnsi="Calibri" w:cs="Calibri"/>
                <w:b/>
                <w:lang w:bidi="ar-SA"/>
              </w:rPr>
            </w:pPr>
            <w:r w:rsidRPr="00C30E28">
              <w:rPr>
                <w:rFonts w:ascii="Calibri" w:hAnsi="Calibri" w:cs="Calibri"/>
                <w:b/>
                <w:bCs/>
              </w:rPr>
              <w:lastRenderedPageBreak/>
              <w:t>Future tele-work policy</w:t>
            </w:r>
          </w:p>
        </w:tc>
        <w:tc>
          <w:tcPr>
            <w:tcW w:w="7110" w:type="dxa"/>
          </w:tcPr>
          <w:p w14:paraId="2754326E" w14:textId="77777777" w:rsidR="00C30E28" w:rsidRDefault="000A63D4" w:rsidP="00C30E28">
            <w:pPr>
              <w:rPr>
                <w:rFonts w:ascii="Calibri" w:hAnsi="Calibri" w:cs="Calibri"/>
              </w:rPr>
            </w:pPr>
            <w:r w:rsidRPr="000A63D4">
              <w:rPr>
                <w:rFonts w:ascii="Calibri" w:hAnsi="Calibri" w:cs="Calibri"/>
                <w:b/>
              </w:rPr>
              <w:t>Recap:</w:t>
            </w:r>
            <w:r>
              <w:rPr>
                <w:rFonts w:ascii="Calibri" w:hAnsi="Calibri" w:cs="Calibri"/>
              </w:rPr>
              <w:t xml:space="preserve"> </w:t>
            </w:r>
            <w:r w:rsidR="00C30E28" w:rsidRPr="00C30E28">
              <w:rPr>
                <w:rFonts w:ascii="Calibri" w:hAnsi="Calibri" w:cs="Calibri"/>
              </w:rPr>
              <w:t>Human Resources has been reaching out to Directors and Supervisors for input on how their departments will function when we return to campus. Now is a good time to let your supervisor know what you would like to see. We will continue to work through Meet &amp; Confer to make sure our input is heard.</w:t>
            </w:r>
          </w:p>
          <w:p w14:paraId="641F64D3" w14:textId="77777777" w:rsidR="000A63D4" w:rsidRDefault="000A63D4" w:rsidP="00C30E28">
            <w:pPr>
              <w:rPr>
                <w:rFonts w:ascii="Calibri" w:hAnsi="Calibri" w:cs="Calibri"/>
              </w:rPr>
            </w:pPr>
            <w:r>
              <w:rPr>
                <w:rFonts w:ascii="Calibri" w:hAnsi="Calibri" w:cs="Calibri"/>
              </w:rPr>
              <w:t xml:space="preserve">Notes: </w:t>
            </w:r>
          </w:p>
          <w:p w14:paraId="236BDBB4" w14:textId="77777777" w:rsidR="000A63D4" w:rsidRPr="000A63D4" w:rsidRDefault="000A63D4" w:rsidP="000A63D4">
            <w:pPr>
              <w:pStyle w:val="ListParagraph"/>
              <w:numPr>
                <w:ilvl w:val="0"/>
                <w:numId w:val="23"/>
              </w:numPr>
              <w:rPr>
                <w:rFonts w:ascii="Calibri" w:hAnsi="Calibri" w:cs="Calibri"/>
                <w:lang w:bidi="ar-SA"/>
              </w:rPr>
            </w:pPr>
            <w:r w:rsidRPr="000A63D4">
              <w:rPr>
                <w:rFonts w:ascii="Calibri" w:hAnsi="Calibri" w:cs="Calibri"/>
                <w:lang w:bidi="ar-SA"/>
              </w:rPr>
              <w:t xml:space="preserve">We will still use Meet and Confer to advocate for this policy. </w:t>
            </w:r>
          </w:p>
          <w:p w14:paraId="7BD85530" w14:textId="77777777" w:rsidR="000A63D4" w:rsidRDefault="000A63D4" w:rsidP="000A63D4">
            <w:pPr>
              <w:pStyle w:val="ListParagraph"/>
              <w:numPr>
                <w:ilvl w:val="0"/>
                <w:numId w:val="23"/>
              </w:numPr>
              <w:rPr>
                <w:rFonts w:ascii="Calibri" w:hAnsi="Calibri" w:cs="Calibri"/>
                <w:lang w:bidi="ar-SA"/>
              </w:rPr>
            </w:pPr>
            <w:r w:rsidRPr="000A63D4">
              <w:rPr>
                <w:rFonts w:ascii="Calibri" w:hAnsi="Calibri" w:cs="Calibri"/>
                <w:lang w:bidi="ar-SA"/>
              </w:rPr>
              <w:t xml:space="preserve">Reach out to your supervisor to advocate and express what is working well with your supervisor. </w:t>
            </w:r>
          </w:p>
          <w:p w14:paraId="3549199C" w14:textId="77777777" w:rsidR="000A63D4" w:rsidRDefault="000A63D4" w:rsidP="000A63D4">
            <w:pPr>
              <w:pStyle w:val="ListParagraph"/>
              <w:numPr>
                <w:ilvl w:val="0"/>
                <w:numId w:val="23"/>
              </w:numPr>
              <w:rPr>
                <w:rFonts w:ascii="Calibri" w:hAnsi="Calibri" w:cs="Calibri"/>
                <w:lang w:bidi="ar-SA"/>
              </w:rPr>
            </w:pPr>
            <w:r>
              <w:rPr>
                <w:rFonts w:ascii="Calibri" w:hAnsi="Calibri" w:cs="Calibri"/>
                <w:lang w:bidi="ar-SA"/>
              </w:rPr>
              <w:t xml:space="preserve">Supervisors are asking for more guidance from HR. </w:t>
            </w:r>
          </w:p>
          <w:p w14:paraId="50684339" w14:textId="77777777" w:rsidR="000A63D4" w:rsidRPr="000A63D4" w:rsidRDefault="000A63D4" w:rsidP="000A63D4">
            <w:pPr>
              <w:pStyle w:val="ListParagraph"/>
              <w:numPr>
                <w:ilvl w:val="0"/>
                <w:numId w:val="23"/>
              </w:numPr>
              <w:rPr>
                <w:rFonts w:ascii="Calibri" w:hAnsi="Calibri" w:cs="Calibri"/>
                <w:lang w:bidi="ar-SA"/>
              </w:rPr>
            </w:pPr>
            <w:r>
              <w:rPr>
                <w:rFonts w:ascii="Calibri" w:hAnsi="Calibri" w:cs="Calibri"/>
                <w:lang w:bidi="ar-SA"/>
              </w:rPr>
              <w:t>Ad-hoc will be something we should be asking for. (weather, etc.)</w:t>
            </w:r>
          </w:p>
          <w:p w14:paraId="4AE7BB79" w14:textId="77777777" w:rsidR="00C30E28" w:rsidRPr="00C30E28" w:rsidRDefault="00C30E28" w:rsidP="00CE6DF9">
            <w:pPr>
              <w:spacing w:after="0" w:line="240" w:lineRule="auto"/>
              <w:rPr>
                <w:rFonts w:ascii="Calibri" w:hAnsi="Calibri" w:cs="Calibri"/>
              </w:rPr>
            </w:pPr>
          </w:p>
        </w:tc>
      </w:tr>
      <w:tr w:rsidR="00C30E28" w:rsidRPr="00C30E28" w14:paraId="181CC551" w14:textId="77777777" w:rsidTr="00C36B35">
        <w:tc>
          <w:tcPr>
            <w:tcW w:w="3325" w:type="dxa"/>
          </w:tcPr>
          <w:p w14:paraId="766ABFE7" w14:textId="77777777" w:rsidR="00C30E28" w:rsidRPr="00C30E28" w:rsidRDefault="00C30E28" w:rsidP="006B4D4B">
            <w:pPr>
              <w:spacing w:after="160" w:line="252" w:lineRule="auto"/>
              <w:contextualSpacing/>
              <w:rPr>
                <w:rFonts w:ascii="Calibri" w:hAnsi="Calibri" w:cs="Calibri"/>
                <w:b/>
                <w:lang w:bidi="ar-SA"/>
              </w:rPr>
            </w:pPr>
            <w:r w:rsidRPr="00C30E28">
              <w:rPr>
                <w:rFonts w:ascii="Calibri" w:hAnsi="Calibri" w:cs="Calibri"/>
                <w:b/>
                <w:bCs/>
              </w:rPr>
              <w:t>Employee survey</w:t>
            </w:r>
          </w:p>
        </w:tc>
        <w:tc>
          <w:tcPr>
            <w:tcW w:w="7110" w:type="dxa"/>
          </w:tcPr>
          <w:p w14:paraId="7850F521" w14:textId="77777777" w:rsidR="000A63D4" w:rsidRDefault="000A63D4" w:rsidP="00CE6DF9">
            <w:pPr>
              <w:spacing w:after="0" w:line="240" w:lineRule="auto"/>
              <w:rPr>
                <w:rFonts w:ascii="Calibri" w:hAnsi="Calibri" w:cs="Calibri"/>
              </w:rPr>
            </w:pPr>
            <w:r w:rsidRPr="000A63D4">
              <w:rPr>
                <w:rFonts w:ascii="Calibri" w:hAnsi="Calibri" w:cs="Calibri"/>
                <w:b/>
              </w:rPr>
              <w:t>Recap:</w:t>
            </w:r>
            <w:r>
              <w:rPr>
                <w:rFonts w:ascii="Calibri" w:hAnsi="Calibri" w:cs="Calibri"/>
              </w:rPr>
              <w:t xml:space="preserve"> </w:t>
            </w:r>
            <w:r w:rsidR="00C30E28" w:rsidRPr="00C30E28">
              <w:rPr>
                <w:rFonts w:ascii="Calibri" w:hAnsi="Calibri" w:cs="Calibri"/>
              </w:rPr>
              <w:t>This is the survey that included questions on problems we were seeing with distance learning / tele-commuting along with providing the opportunity to suggest solutions. The results will be available by next week. Thanks to everyone who participated, I hope that the campus can use our input to improve the way we continue to work and study while off campus. I'd like to ask for a similar survey, before the Fall semester, allowing us to give input on any telecommuting / distance learning practices we should continue after returning to campus. Start thinking about how we can implement what we have learned over the past year</w:t>
            </w:r>
            <w:r>
              <w:rPr>
                <w:rFonts w:ascii="Calibri" w:hAnsi="Calibri" w:cs="Calibri"/>
              </w:rPr>
              <w:t>.</w:t>
            </w:r>
          </w:p>
          <w:p w14:paraId="54D8E8B3" w14:textId="77777777" w:rsidR="000A63D4" w:rsidRDefault="000A63D4" w:rsidP="00CE6DF9">
            <w:pPr>
              <w:spacing w:after="0" w:line="240" w:lineRule="auto"/>
              <w:rPr>
                <w:rFonts w:ascii="Calibri" w:hAnsi="Calibri" w:cs="Calibri"/>
              </w:rPr>
            </w:pPr>
          </w:p>
          <w:p w14:paraId="206402A8" w14:textId="77777777" w:rsidR="000A63D4" w:rsidRDefault="000A63D4" w:rsidP="00CE6DF9">
            <w:pPr>
              <w:spacing w:after="0" w:line="240" w:lineRule="auto"/>
              <w:rPr>
                <w:rFonts w:ascii="Calibri" w:hAnsi="Calibri" w:cs="Calibri"/>
              </w:rPr>
            </w:pPr>
            <w:r>
              <w:rPr>
                <w:rFonts w:ascii="Calibri" w:hAnsi="Calibri" w:cs="Calibri"/>
              </w:rPr>
              <w:t xml:space="preserve">Notes: </w:t>
            </w:r>
          </w:p>
          <w:p w14:paraId="37C6A286" w14:textId="77777777" w:rsidR="000A63D4" w:rsidRPr="000A63D4" w:rsidRDefault="000A63D4" w:rsidP="000A63D4">
            <w:pPr>
              <w:pStyle w:val="ListParagraph"/>
              <w:numPr>
                <w:ilvl w:val="0"/>
                <w:numId w:val="24"/>
              </w:numPr>
              <w:spacing w:after="0" w:line="240" w:lineRule="auto"/>
              <w:rPr>
                <w:rFonts w:ascii="Calibri" w:hAnsi="Calibri" w:cs="Calibri"/>
              </w:rPr>
            </w:pPr>
            <w:r w:rsidRPr="000A63D4">
              <w:rPr>
                <w:rFonts w:ascii="Calibri" w:hAnsi="Calibri" w:cs="Calibri"/>
              </w:rPr>
              <w:t xml:space="preserve">Shared it with Administration and they are going through it and it will be released to the College community very soon. </w:t>
            </w:r>
          </w:p>
          <w:p w14:paraId="5A55D10F" w14:textId="77777777" w:rsidR="000A63D4" w:rsidRPr="000A63D4" w:rsidRDefault="000A63D4" w:rsidP="000A63D4">
            <w:pPr>
              <w:pStyle w:val="ListParagraph"/>
              <w:numPr>
                <w:ilvl w:val="0"/>
                <w:numId w:val="24"/>
              </w:numPr>
              <w:spacing w:after="0" w:line="240" w:lineRule="auto"/>
              <w:rPr>
                <w:rFonts w:ascii="Calibri" w:hAnsi="Calibri" w:cs="Calibri"/>
              </w:rPr>
            </w:pPr>
            <w:r w:rsidRPr="000A63D4">
              <w:rPr>
                <w:rFonts w:ascii="Calibri" w:hAnsi="Calibri" w:cs="Calibri"/>
              </w:rPr>
              <w:t xml:space="preserve">Committees would also be a good way for us to review the recommendations. </w:t>
            </w:r>
          </w:p>
          <w:p w14:paraId="2942193F" w14:textId="77777777" w:rsidR="000A63D4" w:rsidRDefault="000A63D4" w:rsidP="00CE6DF9">
            <w:pPr>
              <w:spacing w:after="0" w:line="240" w:lineRule="auto"/>
              <w:rPr>
                <w:rFonts w:ascii="Calibri" w:hAnsi="Calibri" w:cs="Calibri"/>
              </w:rPr>
            </w:pPr>
          </w:p>
          <w:p w14:paraId="67CF55D5" w14:textId="77777777" w:rsidR="00C30E28" w:rsidRPr="00C30E28" w:rsidRDefault="00C30E28" w:rsidP="00CE6DF9">
            <w:pPr>
              <w:spacing w:after="0" w:line="240" w:lineRule="auto"/>
              <w:rPr>
                <w:rFonts w:ascii="Calibri" w:hAnsi="Calibri" w:cs="Calibri"/>
              </w:rPr>
            </w:pPr>
          </w:p>
        </w:tc>
      </w:tr>
      <w:tr w:rsidR="001833F7" w:rsidRPr="00C30E28" w14:paraId="3855AC8D" w14:textId="77777777" w:rsidTr="00C36B35">
        <w:tc>
          <w:tcPr>
            <w:tcW w:w="3325" w:type="dxa"/>
          </w:tcPr>
          <w:p w14:paraId="22CA6E59" w14:textId="77777777" w:rsidR="00CE6DF9" w:rsidRPr="00C30E28" w:rsidRDefault="00CE6DF9" w:rsidP="00CE6DF9">
            <w:pPr>
              <w:pStyle w:val="ListParagraph"/>
              <w:spacing w:after="0" w:line="240" w:lineRule="auto"/>
              <w:ind w:left="0"/>
              <w:rPr>
                <w:rFonts w:ascii="Calibri" w:hAnsi="Calibri" w:cs="Calibri"/>
                <w:b/>
              </w:rPr>
            </w:pPr>
            <w:r w:rsidRPr="00C30E28">
              <w:rPr>
                <w:rFonts w:ascii="Calibri" w:hAnsi="Calibri" w:cs="Calibri"/>
                <w:b/>
              </w:rPr>
              <w:t>Review of last month’s Meet &amp; Confer</w:t>
            </w:r>
          </w:p>
          <w:p w14:paraId="4AF80F78" w14:textId="77777777" w:rsidR="006B4D4B" w:rsidRPr="00C30E28" w:rsidRDefault="006B4D4B" w:rsidP="006B4D4B">
            <w:pPr>
              <w:spacing w:after="160" w:line="252" w:lineRule="auto"/>
              <w:contextualSpacing/>
              <w:rPr>
                <w:rFonts w:ascii="Calibri" w:hAnsi="Calibri" w:cs="Calibri"/>
                <w:lang w:bidi="ar-SA"/>
              </w:rPr>
            </w:pPr>
          </w:p>
        </w:tc>
        <w:tc>
          <w:tcPr>
            <w:tcW w:w="7110" w:type="dxa"/>
          </w:tcPr>
          <w:p w14:paraId="29763ED8" w14:textId="77777777" w:rsidR="00FA063E" w:rsidRPr="00C30E28" w:rsidRDefault="000A63D4" w:rsidP="00C30E28">
            <w:pPr>
              <w:spacing w:after="0" w:line="240" w:lineRule="auto"/>
              <w:rPr>
                <w:rFonts w:ascii="Calibri" w:hAnsi="Calibri" w:cs="Calibri"/>
                <w:lang w:bidi="ar-SA"/>
              </w:rPr>
            </w:pPr>
            <w:r>
              <w:rPr>
                <w:rFonts w:ascii="Calibri" w:hAnsi="Calibri" w:cs="Calibri"/>
                <w:lang w:bidi="ar-SA"/>
              </w:rPr>
              <w:t>N/A</w:t>
            </w:r>
          </w:p>
        </w:tc>
      </w:tr>
      <w:tr w:rsidR="00E8541C" w:rsidRPr="00C30E28" w14:paraId="73658B50" w14:textId="77777777" w:rsidTr="00C36B35">
        <w:tc>
          <w:tcPr>
            <w:tcW w:w="3325" w:type="dxa"/>
          </w:tcPr>
          <w:p w14:paraId="49C96D05" w14:textId="77777777" w:rsidR="00E8541C" w:rsidRPr="00C30E28" w:rsidRDefault="00C30E28" w:rsidP="006A4884">
            <w:pPr>
              <w:spacing w:after="0" w:line="240" w:lineRule="auto"/>
              <w:rPr>
                <w:rFonts w:ascii="Calibri" w:hAnsi="Calibri" w:cs="Calibri"/>
                <w:lang w:bidi="ar-SA"/>
              </w:rPr>
            </w:pPr>
            <w:r w:rsidRPr="00C30E28">
              <w:rPr>
                <w:rFonts w:ascii="Calibri" w:hAnsi="Calibri" w:cs="Calibri"/>
              </w:rPr>
              <w:t>Charitable Dontations</w:t>
            </w:r>
          </w:p>
        </w:tc>
        <w:tc>
          <w:tcPr>
            <w:tcW w:w="7110" w:type="dxa"/>
          </w:tcPr>
          <w:p w14:paraId="4F6843D0" w14:textId="77777777" w:rsidR="00C30E28" w:rsidRPr="00C30E28" w:rsidRDefault="00E8541C" w:rsidP="00C30E28">
            <w:pPr>
              <w:rPr>
                <w:rFonts w:ascii="Calibri" w:hAnsi="Calibri" w:cs="Calibri"/>
                <w:lang w:bidi="ar-SA"/>
              </w:rPr>
            </w:pPr>
            <w:r w:rsidRPr="00C30E28">
              <w:rPr>
                <w:rFonts w:ascii="Calibri" w:hAnsi="Calibri" w:cs="Calibri"/>
              </w:rPr>
              <w:t xml:space="preserve"> </w:t>
            </w:r>
            <w:r w:rsidR="000A63D4" w:rsidRPr="000A63D4">
              <w:rPr>
                <w:rFonts w:ascii="Calibri" w:hAnsi="Calibri" w:cs="Calibri"/>
                <w:b/>
              </w:rPr>
              <w:t>Recap:</w:t>
            </w:r>
            <w:r w:rsidR="000A63D4">
              <w:rPr>
                <w:rFonts w:ascii="Calibri" w:hAnsi="Calibri" w:cs="Calibri"/>
              </w:rPr>
              <w:t xml:space="preserve"> </w:t>
            </w:r>
            <w:r w:rsidR="00C30E28" w:rsidRPr="00C30E28">
              <w:rPr>
                <w:rFonts w:ascii="Calibri" w:hAnsi="Calibri" w:cs="Calibri"/>
              </w:rPr>
              <w:t xml:space="preserve">While hosting the General Membership meetings through Zoom, we have been using our lunch budget ($200 / MONTH) to donate to local non-profits nominated by our members. I am behind on making these donations </w:t>
            </w:r>
            <w:r w:rsidR="00C30E28" w:rsidRPr="00C30E28">
              <w:rPr>
                <w:rFonts w:ascii="Calibri" w:hAnsi="Calibri" w:cs="Calibri"/>
              </w:rPr>
              <w:lastRenderedPageBreak/>
              <w:t>and would like to suspend donations for February while I catch up and members have approved the budget for the upcoming year.</w:t>
            </w:r>
          </w:p>
          <w:p w14:paraId="6DFE6B16" w14:textId="77777777" w:rsidR="00C30E28" w:rsidRPr="00C30E28" w:rsidRDefault="00C30E28" w:rsidP="00C30E28">
            <w:pPr>
              <w:rPr>
                <w:rFonts w:ascii="Calibri" w:hAnsi="Calibri" w:cs="Calibri"/>
              </w:rPr>
            </w:pPr>
            <w:r w:rsidRPr="00C30E28">
              <w:rPr>
                <w:rFonts w:ascii="Calibri" w:hAnsi="Calibri" w:cs="Calibri"/>
              </w:rPr>
              <w:t>  I'd appreciate it if someone could volunteer to handle the donation process. The duties would include 1) Ask for nominations at our monthly membership meeting 2) Record the vote 3) Make the donation 4) submit the request for payment to our Treasurer along with receipt for reimbursement. Let me know if you would be interested in taking on this task. It would be good to also have a back-up.</w:t>
            </w:r>
          </w:p>
          <w:p w14:paraId="545F13BE" w14:textId="77777777" w:rsidR="001348F2" w:rsidRDefault="00C30E28" w:rsidP="00C30E28">
            <w:pPr>
              <w:pStyle w:val="ListParagraph"/>
              <w:spacing w:after="0" w:line="240" w:lineRule="auto"/>
              <w:ind w:left="0"/>
              <w:rPr>
                <w:rFonts w:ascii="Calibri" w:hAnsi="Calibri" w:cs="Calibri"/>
              </w:rPr>
            </w:pPr>
            <w:r w:rsidRPr="00C30E28">
              <w:rPr>
                <w:rFonts w:ascii="Calibri" w:hAnsi="Calibri" w:cs="Calibri"/>
              </w:rPr>
              <w:t>We should feel good about the donations we have made, they help the local community in a time of great need while generating good will for MAPE and Minneapolis College. Here are the groups we have donated to. They are all worth learning more about and getting involved with</w:t>
            </w:r>
          </w:p>
          <w:p w14:paraId="5E853777" w14:textId="77777777" w:rsidR="000A63D4" w:rsidRDefault="000A63D4" w:rsidP="00C30E28">
            <w:pPr>
              <w:pStyle w:val="ListParagraph"/>
              <w:spacing w:after="0" w:line="240" w:lineRule="auto"/>
              <w:ind w:left="0"/>
              <w:rPr>
                <w:rFonts w:ascii="Calibri" w:hAnsi="Calibri" w:cs="Calibri"/>
              </w:rPr>
            </w:pPr>
          </w:p>
          <w:p w14:paraId="37ADA919" w14:textId="77777777" w:rsidR="000A63D4" w:rsidRPr="000A63D4" w:rsidRDefault="000A63D4" w:rsidP="00C30E28">
            <w:pPr>
              <w:pStyle w:val="ListParagraph"/>
              <w:spacing w:after="0" w:line="240" w:lineRule="auto"/>
              <w:ind w:left="0"/>
              <w:rPr>
                <w:rFonts w:ascii="Calibri" w:hAnsi="Calibri" w:cs="Calibri"/>
                <w:b/>
              </w:rPr>
            </w:pPr>
            <w:r w:rsidRPr="000A63D4">
              <w:rPr>
                <w:rFonts w:ascii="Calibri" w:hAnsi="Calibri" w:cs="Calibri"/>
                <w:b/>
              </w:rPr>
              <w:t>Notes:</w:t>
            </w:r>
          </w:p>
          <w:p w14:paraId="1C3CE7E5" w14:textId="77777777" w:rsidR="000A63D4" w:rsidRDefault="000A63D4" w:rsidP="000A63D4">
            <w:pPr>
              <w:pStyle w:val="ListParagraph"/>
              <w:numPr>
                <w:ilvl w:val="0"/>
                <w:numId w:val="25"/>
              </w:numPr>
              <w:spacing w:after="0" w:line="240" w:lineRule="auto"/>
              <w:rPr>
                <w:rFonts w:ascii="Calibri" w:hAnsi="Calibri" w:cs="Calibri"/>
              </w:rPr>
            </w:pPr>
            <w:r>
              <w:rPr>
                <w:rFonts w:ascii="Calibri" w:hAnsi="Calibri" w:cs="Calibri"/>
              </w:rPr>
              <w:t xml:space="preserve">Jim is  behind on getting the donations made, would like to not have one this month so we can get caught up. </w:t>
            </w:r>
          </w:p>
          <w:p w14:paraId="6798FE6D" w14:textId="77777777" w:rsidR="000A63D4" w:rsidRPr="00C30E28" w:rsidRDefault="000A63D4" w:rsidP="00C30E28">
            <w:pPr>
              <w:pStyle w:val="ListParagraph"/>
              <w:spacing w:after="0" w:line="240" w:lineRule="auto"/>
              <w:ind w:left="0"/>
              <w:rPr>
                <w:rFonts w:ascii="Calibri" w:hAnsi="Calibri" w:cs="Calibri"/>
              </w:rPr>
            </w:pPr>
          </w:p>
        </w:tc>
      </w:tr>
      <w:tr w:rsidR="00344D6A" w:rsidRPr="00C30E28" w14:paraId="7A6BBACF" w14:textId="77777777" w:rsidTr="00C36B35">
        <w:trPr>
          <w:trHeight w:val="1880"/>
        </w:trPr>
        <w:tc>
          <w:tcPr>
            <w:tcW w:w="3325" w:type="dxa"/>
          </w:tcPr>
          <w:p w14:paraId="199E7599" w14:textId="77777777" w:rsidR="00344D6A" w:rsidRPr="00C30E28" w:rsidRDefault="00344D6A" w:rsidP="00504896">
            <w:pPr>
              <w:rPr>
                <w:rFonts w:ascii="Calibri" w:hAnsi="Calibri" w:cs="Calibri"/>
                <w:b/>
                <w:lang w:bidi="ar-SA"/>
              </w:rPr>
            </w:pPr>
            <w:r w:rsidRPr="00C30E28">
              <w:rPr>
                <w:rFonts w:ascii="Calibri" w:hAnsi="Calibri" w:cs="Calibri"/>
                <w:b/>
                <w:lang w:bidi="ar-SA"/>
              </w:rPr>
              <w:lastRenderedPageBreak/>
              <w:t xml:space="preserve">Other business: </w:t>
            </w:r>
          </w:p>
          <w:p w14:paraId="6F123A08" w14:textId="77777777" w:rsidR="00344D6A" w:rsidRPr="00C30E28" w:rsidRDefault="00344D6A" w:rsidP="00344D6A">
            <w:pPr>
              <w:rPr>
                <w:rFonts w:ascii="Calibri" w:hAnsi="Calibri" w:cs="Calibri"/>
              </w:rPr>
            </w:pPr>
          </w:p>
        </w:tc>
        <w:tc>
          <w:tcPr>
            <w:tcW w:w="7110" w:type="dxa"/>
          </w:tcPr>
          <w:p w14:paraId="067D7399" w14:textId="77777777" w:rsidR="00344D6A" w:rsidRDefault="000C2C0C" w:rsidP="000C2C0C">
            <w:pPr>
              <w:rPr>
                <w:rFonts w:ascii="Calibri" w:hAnsi="Calibri" w:cs="Calibri"/>
              </w:rPr>
            </w:pPr>
            <w:r>
              <w:rPr>
                <w:rFonts w:ascii="Calibri" w:hAnsi="Calibri" w:cs="Calibri"/>
              </w:rPr>
              <w:t xml:space="preserve">The temporary grade method, </w:t>
            </w:r>
            <w:r w:rsidR="00A70A39">
              <w:rPr>
                <w:rFonts w:ascii="Calibri" w:hAnsi="Calibri" w:cs="Calibri"/>
              </w:rPr>
              <w:t xml:space="preserve">change was announced today via Mpls Connect. It is a good thing. </w:t>
            </w:r>
          </w:p>
          <w:p w14:paraId="294941BD" w14:textId="2E4149B9" w:rsidR="00792D27" w:rsidRPr="00C30E28" w:rsidRDefault="00792D27" w:rsidP="000C2C0C">
            <w:pPr>
              <w:rPr>
                <w:rFonts w:ascii="Calibri" w:hAnsi="Calibri" w:cs="Calibri"/>
              </w:rPr>
            </w:pPr>
            <w:r>
              <w:rPr>
                <w:rFonts w:ascii="Calibri" w:hAnsi="Calibri" w:cs="Calibri"/>
              </w:rPr>
              <w:t>Next Meet and Confer is March 18, 2021.</w:t>
            </w:r>
            <w:bookmarkStart w:id="1" w:name="_GoBack"/>
            <w:bookmarkEnd w:id="1"/>
          </w:p>
        </w:tc>
      </w:tr>
    </w:tbl>
    <w:p w14:paraId="11EA9E86" w14:textId="77777777" w:rsidR="006A4884" w:rsidRPr="00C30E28" w:rsidRDefault="006A4884" w:rsidP="001833F7">
      <w:pPr>
        <w:rPr>
          <w:rFonts w:ascii="Calibri" w:hAnsi="Calibri" w:cs="Calibri"/>
          <w:lang w:bidi="ar-SA"/>
        </w:rPr>
      </w:pPr>
    </w:p>
    <w:p w14:paraId="70D02FF3" w14:textId="5549D450" w:rsidR="008F6CC5" w:rsidRPr="00C30E28" w:rsidRDefault="000C2C0C" w:rsidP="006A4884">
      <w:pPr>
        <w:rPr>
          <w:rFonts w:ascii="Calibri" w:hAnsi="Calibri" w:cs="Calibri"/>
          <w:i/>
        </w:rPr>
      </w:pPr>
      <w:r>
        <w:rPr>
          <w:rFonts w:ascii="Calibri" w:hAnsi="Calibri" w:cs="Calibri"/>
          <w:i/>
        </w:rPr>
        <w:t>February</w:t>
      </w:r>
      <w:r w:rsidRPr="00C30E28">
        <w:rPr>
          <w:rFonts w:ascii="Calibri" w:hAnsi="Calibri" w:cs="Calibri"/>
          <w:i/>
        </w:rPr>
        <w:t xml:space="preserve"> </w:t>
      </w:r>
      <w:r w:rsidR="00F1160C" w:rsidRPr="00C30E28">
        <w:rPr>
          <w:rFonts w:ascii="Calibri" w:hAnsi="Calibri" w:cs="Calibri"/>
          <w:i/>
        </w:rPr>
        <w:t>2021 agenda</w:t>
      </w:r>
      <w:r w:rsidR="00B221C6" w:rsidRPr="00C30E28">
        <w:rPr>
          <w:rFonts w:ascii="Calibri" w:hAnsi="Calibri" w:cs="Calibri"/>
          <w:i/>
        </w:rPr>
        <w:t xml:space="preserve"> and </w:t>
      </w:r>
      <w:r w:rsidR="006A4884" w:rsidRPr="00C30E28">
        <w:rPr>
          <w:rFonts w:ascii="Calibri" w:hAnsi="Calibri" w:cs="Calibri"/>
          <w:i/>
        </w:rPr>
        <w:t xml:space="preserve">minutes respectfully submitted: </w:t>
      </w:r>
      <w:r w:rsidR="00F83079" w:rsidRPr="00C30E28">
        <w:rPr>
          <w:rFonts w:ascii="Calibri" w:hAnsi="Calibri" w:cs="Calibri"/>
          <w:i/>
        </w:rPr>
        <w:t>by Elizabeth Erredge</w:t>
      </w:r>
      <w:r w:rsidR="00547BDE" w:rsidRPr="00C30E28">
        <w:rPr>
          <w:rFonts w:ascii="Calibri" w:hAnsi="Calibri" w:cs="Calibri"/>
          <w:i/>
        </w:rPr>
        <w:t xml:space="preserve">. Secretary, Local 1304. </w:t>
      </w:r>
    </w:p>
    <w:p w14:paraId="7DCC8319" w14:textId="77777777" w:rsidR="006A4884" w:rsidRPr="00C30E28" w:rsidRDefault="006A4884" w:rsidP="006A4884">
      <w:pPr>
        <w:spacing w:after="160" w:line="252" w:lineRule="auto"/>
        <w:contextualSpacing/>
        <w:rPr>
          <w:rFonts w:ascii="Calibri" w:hAnsi="Calibri" w:cs="Calibri"/>
          <w:b/>
          <w:lang w:bidi="ar-SA"/>
        </w:rPr>
      </w:pPr>
      <w:r w:rsidRPr="00C30E28">
        <w:rPr>
          <w:rFonts w:ascii="Calibri" w:hAnsi="Calibri" w:cs="Calibri"/>
          <w:b/>
          <w:lang w:bidi="ar-SA"/>
        </w:rPr>
        <w:t xml:space="preserve">Lunch Budget Donations thus far: </w:t>
      </w:r>
    </w:p>
    <w:p w14:paraId="29CE3FCF" w14:textId="77777777" w:rsidR="006A4884" w:rsidRPr="00C30E28" w:rsidRDefault="00792D27" w:rsidP="006A4884">
      <w:pPr>
        <w:rPr>
          <w:rFonts w:ascii="Calibri" w:eastAsiaTheme="minorHAnsi" w:hAnsi="Calibri" w:cs="Calibri"/>
        </w:rPr>
      </w:pPr>
      <w:hyperlink r:id="rId11" w:history="1">
        <w:r w:rsidR="006A4884" w:rsidRPr="00C30E28">
          <w:rPr>
            <w:rStyle w:val="Hyperlink"/>
            <w:rFonts w:ascii="Calibri" w:hAnsi="Calibri" w:cs="Calibri"/>
          </w:rPr>
          <w:t>St. Stephens</w:t>
        </w:r>
      </w:hyperlink>
    </w:p>
    <w:p w14:paraId="6872A710" w14:textId="77777777" w:rsidR="006A4884" w:rsidRPr="00C30E28" w:rsidRDefault="00792D27" w:rsidP="006A4884">
      <w:pPr>
        <w:rPr>
          <w:rFonts w:ascii="Calibri" w:hAnsi="Calibri" w:cs="Calibri"/>
        </w:rPr>
      </w:pPr>
      <w:hyperlink r:id="rId12" w:history="1">
        <w:r w:rsidR="006A4884" w:rsidRPr="00C30E28">
          <w:rPr>
            <w:rStyle w:val="Hyperlink"/>
            <w:rFonts w:ascii="Calibri" w:hAnsi="Calibri" w:cs="Calibri"/>
          </w:rPr>
          <w:t>Du Nord Foundation</w:t>
        </w:r>
      </w:hyperlink>
    </w:p>
    <w:p w14:paraId="117FF9DD" w14:textId="77777777" w:rsidR="006A4884" w:rsidRPr="00C30E28" w:rsidRDefault="00792D27" w:rsidP="006A4884">
      <w:pPr>
        <w:rPr>
          <w:rFonts w:ascii="Calibri" w:hAnsi="Calibri" w:cs="Calibri"/>
        </w:rPr>
      </w:pPr>
      <w:hyperlink r:id="rId13" w:history="1">
        <w:r w:rsidR="006A4884" w:rsidRPr="00C30E28">
          <w:rPr>
            <w:rStyle w:val="Hyperlink"/>
            <w:rFonts w:ascii="Calibri" w:hAnsi="Calibri" w:cs="Calibri"/>
          </w:rPr>
          <w:t>YWCA</w:t>
        </w:r>
      </w:hyperlink>
    </w:p>
    <w:p w14:paraId="75A16015" w14:textId="77777777" w:rsidR="006A4884" w:rsidRPr="00C30E28" w:rsidRDefault="00792D27" w:rsidP="006A4884">
      <w:pPr>
        <w:rPr>
          <w:rFonts w:ascii="Calibri" w:hAnsi="Calibri" w:cs="Calibri"/>
        </w:rPr>
      </w:pPr>
      <w:hyperlink r:id="rId14" w:history="1">
        <w:r w:rsidR="006A4884" w:rsidRPr="00C30E28">
          <w:rPr>
            <w:rStyle w:val="Hyperlink"/>
            <w:rFonts w:ascii="Calibri" w:hAnsi="Calibri" w:cs="Calibri"/>
          </w:rPr>
          <w:t>NorthPoint Health &amp; Wellness</w:t>
        </w:r>
      </w:hyperlink>
      <w:r w:rsidR="006A4884" w:rsidRPr="00C30E28">
        <w:rPr>
          <w:rFonts w:ascii="Calibri" w:hAnsi="Calibri" w:cs="Calibri"/>
        </w:rPr>
        <w:t xml:space="preserve"> – 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NorthPoint and appreciated hearing from MAPE.</w:t>
      </w:r>
    </w:p>
    <w:p w14:paraId="4AF00CCD" w14:textId="77777777" w:rsidR="005B4945" w:rsidRPr="00C30E28" w:rsidRDefault="005B4945" w:rsidP="005B4945">
      <w:pPr>
        <w:pStyle w:val="ListParagraph"/>
        <w:spacing w:after="0" w:line="240" w:lineRule="auto"/>
        <w:ind w:left="0"/>
        <w:rPr>
          <w:rFonts w:ascii="Calibri" w:hAnsi="Calibri" w:cs="Calibri"/>
        </w:rPr>
      </w:pPr>
      <w:r w:rsidRPr="00C30E28">
        <w:rPr>
          <w:rFonts w:ascii="Calibri" w:hAnsi="Calibri" w:cs="Calibri"/>
        </w:rPr>
        <w:t>Affordable perscriptions drugs, medical care for all agencies</w:t>
      </w:r>
    </w:p>
    <w:p w14:paraId="7627E205" w14:textId="77777777" w:rsidR="005B4945" w:rsidRPr="00C30E28" w:rsidRDefault="005B4945" w:rsidP="005B4945">
      <w:pPr>
        <w:pStyle w:val="ListParagraph"/>
        <w:spacing w:after="0" w:line="240" w:lineRule="auto"/>
        <w:ind w:left="0"/>
        <w:rPr>
          <w:rFonts w:ascii="Calibri" w:hAnsi="Calibri" w:cs="Calibri"/>
        </w:rPr>
      </w:pPr>
      <w:r w:rsidRPr="00C30E28">
        <w:rPr>
          <w:rFonts w:ascii="Calibri" w:hAnsi="Calibri" w:cs="Calibri"/>
        </w:rPr>
        <w:t xml:space="preserve">Health Care for all- selected through a vote in chat. </w:t>
      </w:r>
    </w:p>
    <w:p w14:paraId="7316D9F1" w14:textId="77777777" w:rsidR="005B4945" w:rsidRPr="00C30E28" w:rsidRDefault="00792D27" w:rsidP="005B4945">
      <w:pPr>
        <w:pStyle w:val="ListParagraph"/>
        <w:spacing w:after="0" w:line="240" w:lineRule="auto"/>
        <w:ind w:left="0"/>
        <w:rPr>
          <w:rFonts w:ascii="Calibri" w:hAnsi="Calibri" w:cs="Calibri"/>
        </w:rPr>
      </w:pPr>
      <w:hyperlink r:id="rId15" w:history="1">
        <w:r w:rsidR="005B4945" w:rsidRPr="00C30E28">
          <w:rPr>
            <w:rStyle w:val="Hyperlink"/>
            <w:rFonts w:ascii="Calibri" w:hAnsi="Calibri" w:cs="Calibri"/>
          </w:rPr>
          <w:t>https://hca-mn.org/</w:t>
        </w:r>
      </w:hyperlink>
    </w:p>
    <w:p w14:paraId="4EB3E3C4" w14:textId="77777777" w:rsidR="005B4945" w:rsidRPr="00C30E28" w:rsidRDefault="00C744F3" w:rsidP="006A4884">
      <w:pPr>
        <w:rPr>
          <w:rFonts w:ascii="Calibri" w:hAnsi="Calibri" w:cs="Calibri"/>
        </w:rPr>
      </w:pPr>
      <w:r w:rsidRPr="00C30E28">
        <w:rPr>
          <w:rFonts w:ascii="Calibri" w:hAnsi="Calibri" w:cs="Calibri"/>
        </w:rPr>
        <w:t>https://hca-mn.org/</w:t>
      </w:r>
      <w:r w:rsidRPr="00C30E28">
        <w:rPr>
          <w:rFonts w:ascii="Calibri" w:hAnsi="Calibri" w:cs="Calibri"/>
        </w:rPr>
        <w:cr/>
        <w:t>Anne Jones or Dana Koletar are my contacts there at HCAMN...</w:t>
      </w:r>
    </w:p>
    <w:sectPr w:rsidR="005B4945" w:rsidRPr="00C30E28" w:rsidSect="00133BBF">
      <w:headerReference w:type="first" r:id="rId16"/>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D70D" w14:textId="77777777" w:rsidR="00680521" w:rsidRDefault="00680521" w:rsidP="00686ACB">
      <w:pPr>
        <w:spacing w:after="0" w:line="240" w:lineRule="auto"/>
      </w:pPr>
      <w:r>
        <w:separator/>
      </w:r>
    </w:p>
  </w:endnote>
  <w:endnote w:type="continuationSeparator" w:id="0">
    <w:p w14:paraId="17D9097C" w14:textId="77777777" w:rsidR="00680521" w:rsidRDefault="00680521"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33AA" w14:textId="77777777" w:rsidR="00680521" w:rsidRDefault="00680521" w:rsidP="00686ACB">
      <w:pPr>
        <w:spacing w:after="0" w:line="240" w:lineRule="auto"/>
      </w:pPr>
      <w:r>
        <w:separator/>
      </w:r>
    </w:p>
  </w:footnote>
  <w:footnote w:type="continuationSeparator" w:id="0">
    <w:p w14:paraId="1B17B130" w14:textId="77777777" w:rsidR="00680521" w:rsidRDefault="00680521"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5"/>
  </w:num>
  <w:num w:numId="14">
    <w:abstractNumId w:val="22"/>
  </w:num>
  <w:num w:numId="15">
    <w:abstractNumId w:val="13"/>
  </w:num>
  <w:num w:numId="16">
    <w:abstractNumId w:val="12"/>
  </w:num>
  <w:num w:numId="17">
    <w:abstractNumId w:val="4"/>
  </w:num>
  <w:num w:numId="18">
    <w:abstractNumId w:val="0"/>
  </w:num>
  <w:num w:numId="19">
    <w:abstractNumId w:val="8"/>
  </w:num>
  <w:num w:numId="20">
    <w:abstractNumId w:val="16"/>
  </w:num>
  <w:num w:numId="21">
    <w:abstractNumId w:val="21"/>
  </w:num>
  <w:num w:numId="22">
    <w:abstractNumId w:val="2"/>
  </w:num>
  <w:num w:numId="23">
    <w:abstractNumId w:val="10"/>
  </w:num>
  <w:num w:numId="24">
    <w:abstractNumId w:val="14"/>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nan, Jim R">
    <w15:presenceInfo w15:providerId="AD" w15:userId="S::pe5758dj@minnstate.edu::88aa41c4-d1e3-4a6d-baf9-b4df24ac8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B"/>
    <w:rsid w:val="00003C05"/>
    <w:rsid w:val="000157E3"/>
    <w:rsid w:val="00022917"/>
    <w:rsid w:val="00050518"/>
    <w:rsid w:val="0005362E"/>
    <w:rsid w:val="0006119A"/>
    <w:rsid w:val="00096A33"/>
    <w:rsid w:val="000A63D4"/>
    <w:rsid w:val="000B2EFA"/>
    <w:rsid w:val="000C2C0C"/>
    <w:rsid w:val="000F6033"/>
    <w:rsid w:val="001010CA"/>
    <w:rsid w:val="00133BBF"/>
    <w:rsid w:val="001348F2"/>
    <w:rsid w:val="0013545B"/>
    <w:rsid w:val="00155938"/>
    <w:rsid w:val="001777C8"/>
    <w:rsid w:val="001833F7"/>
    <w:rsid w:val="00190B89"/>
    <w:rsid w:val="001B0DF9"/>
    <w:rsid w:val="001B5F77"/>
    <w:rsid w:val="001D06FD"/>
    <w:rsid w:val="00232A47"/>
    <w:rsid w:val="00233336"/>
    <w:rsid w:val="00245093"/>
    <w:rsid w:val="002774F7"/>
    <w:rsid w:val="002A368F"/>
    <w:rsid w:val="002B5176"/>
    <w:rsid w:val="00325F44"/>
    <w:rsid w:val="00331B19"/>
    <w:rsid w:val="003439D8"/>
    <w:rsid w:val="00344D6A"/>
    <w:rsid w:val="003B073A"/>
    <w:rsid w:val="003C08F1"/>
    <w:rsid w:val="003E48C9"/>
    <w:rsid w:val="00492CFF"/>
    <w:rsid w:val="00504896"/>
    <w:rsid w:val="0050793F"/>
    <w:rsid w:val="00513819"/>
    <w:rsid w:val="00526374"/>
    <w:rsid w:val="00547815"/>
    <w:rsid w:val="00547BDE"/>
    <w:rsid w:val="005751B6"/>
    <w:rsid w:val="00580482"/>
    <w:rsid w:val="005B24A5"/>
    <w:rsid w:val="005B4945"/>
    <w:rsid w:val="005E6FAD"/>
    <w:rsid w:val="00604C7D"/>
    <w:rsid w:val="00637328"/>
    <w:rsid w:val="00680521"/>
    <w:rsid w:val="00686ACB"/>
    <w:rsid w:val="006A228D"/>
    <w:rsid w:val="006A4884"/>
    <w:rsid w:val="006B0FCF"/>
    <w:rsid w:val="006B4D4B"/>
    <w:rsid w:val="006F2BCD"/>
    <w:rsid w:val="0073127E"/>
    <w:rsid w:val="00766AF8"/>
    <w:rsid w:val="00775E96"/>
    <w:rsid w:val="00792D27"/>
    <w:rsid w:val="007B02B5"/>
    <w:rsid w:val="007C1717"/>
    <w:rsid w:val="007C7F7B"/>
    <w:rsid w:val="00824E10"/>
    <w:rsid w:val="00877606"/>
    <w:rsid w:val="008C02E7"/>
    <w:rsid w:val="008F6CC5"/>
    <w:rsid w:val="0090179F"/>
    <w:rsid w:val="00925EB1"/>
    <w:rsid w:val="00944444"/>
    <w:rsid w:val="00964CA8"/>
    <w:rsid w:val="009703CE"/>
    <w:rsid w:val="009D2754"/>
    <w:rsid w:val="009F446B"/>
    <w:rsid w:val="00A239EF"/>
    <w:rsid w:val="00A70A39"/>
    <w:rsid w:val="00A70CCF"/>
    <w:rsid w:val="00A91674"/>
    <w:rsid w:val="00A917FA"/>
    <w:rsid w:val="00A94BB1"/>
    <w:rsid w:val="00A96408"/>
    <w:rsid w:val="00AB4262"/>
    <w:rsid w:val="00AB44EC"/>
    <w:rsid w:val="00AC65A7"/>
    <w:rsid w:val="00AE7323"/>
    <w:rsid w:val="00B13F8C"/>
    <w:rsid w:val="00B221C6"/>
    <w:rsid w:val="00B433CB"/>
    <w:rsid w:val="00B92714"/>
    <w:rsid w:val="00B936DA"/>
    <w:rsid w:val="00B9451F"/>
    <w:rsid w:val="00BA4D72"/>
    <w:rsid w:val="00BB5B12"/>
    <w:rsid w:val="00C02995"/>
    <w:rsid w:val="00C30E28"/>
    <w:rsid w:val="00C36B35"/>
    <w:rsid w:val="00C44192"/>
    <w:rsid w:val="00C540EE"/>
    <w:rsid w:val="00C744F3"/>
    <w:rsid w:val="00C8288F"/>
    <w:rsid w:val="00C97024"/>
    <w:rsid w:val="00CD20C5"/>
    <w:rsid w:val="00CE6DF9"/>
    <w:rsid w:val="00D23ECE"/>
    <w:rsid w:val="00D37E40"/>
    <w:rsid w:val="00D40265"/>
    <w:rsid w:val="00D51387"/>
    <w:rsid w:val="00D616DE"/>
    <w:rsid w:val="00D64696"/>
    <w:rsid w:val="00DE577E"/>
    <w:rsid w:val="00E14AB8"/>
    <w:rsid w:val="00E52EDD"/>
    <w:rsid w:val="00E56FBB"/>
    <w:rsid w:val="00E63EC0"/>
    <w:rsid w:val="00E767AF"/>
    <w:rsid w:val="00E8541C"/>
    <w:rsid w:val="00E9716E"/>
    <w:rsid w:val="00EC4CFD"/>
    <w:rsid w:val="00F1160C"/>
    <w:rsid w:val="00F737F6"/>
    <w:rsid w:val="00F83079"/>
    <w:rsid w:val="00F952BE"/>
    <w:rsid w:val="00FA063E"/>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5" Type="http://schemas.openxmlformats.org/officeDocument/2006/relationships/styles" Target="styles.xml"/><Relationship Id="rId15" Type="http://schemas.openxmlformats.org/officeDocument/2006/relationships/hyperlink" Target="https://hca-mn.org/"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07EEE-F52B-4796-9FE3-E3490EB8361F}">
  <ds:schemaRefs>
    <ds:schemaRef ds:uri="http://purl.org/dc/terms/"/>
    <ds:schemaRef ds:uri="http://schemas.openxmlformats.org/package/2006/metadata/core-properties"/>
    <ds:schemaRef ds:uri="http://purl.org/dc/dcmitype/"/>
    <ds:schemaRef ds:uri="http://schemas.microsoft.com/office/2006/documentManagement/types"/>
    <ds:schemaRef ds:uri="f7d07912-cdfc-40fc-9631-8d706b4544a3"/>
    <ds:schemaRef ds:uri="http://purl.org/dc/elements/1.1/"/>
    <ds:schemaRef ds:uri="http://schemas.microsoft.com/office/2006/metadata/properties"/>
    <ds:schemaRef ds:uri="http://schemas.microsoft.com/office/infopath/2007/PartnerControls"/>
    <ds:schemaRef ds:uri="d19d0905-3dac-4950-b199-5966d84a08c6"/>
    <ds:schemaRef ds:uri="http://www.w3.org/XML/1998/namespace"/>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Elizabeth Erredge</cp:lastModifiedBy>
  <cp:revision>4</cp:revision>
  <cp:lastPrinted>2020-11-18T19:24:00Z</cp:lastPrinted>
  <dcterms:created xsi:type="dcterms:W3CDTF">2021-02-17T19:07:00Z</dcterms:created>
  <dcterms:modified xsi:type="dcterms:W3CDTF">2021-02-17T19:10:00Z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