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0A4DFE" w14:textId="662B3C78" w:rsidR="005B10D1" w:rsidRDefault="005B10D1" w:rsidP="000B09E0">
      <w:pPr>
        <w:spacing w:after="0"/>
        <w:jc w:val="center"/>
        <w:rPr>
          <w:rFonts w:ascii="Georgia" w:hAnsi="Georgia"/>
          <w:szCs w:val="24"/>
        </w:rPr>
        <w:pPrChange w:id="0" w:author="Richard Kolodziejski" w:date="2019-02-08T10:38:00Z">
          <w:pPr>
            <w:spacing w:after="0"/>
          </w:pPr>
        </w:pPrChange>
      </w:pPr>
      <w:bookmarkStart w:id="1" w:name="_GoBack"/>
      <w:bookmarkEnd w:id="1"/>
      <w:r>
        <w:rPr>
          <w:rFonts w:ascii="Georgia" w:hAnsi="Georgia"/>
          <w:noProof/>
          <w:sz w:val="20"/>
        </w:rPr>
        <w:drawing>
          <wp:inline distT="0" distB="0" distL="0" distR="0" wp14:anchorId="23BBC780" wp14:editId="75E12F4C">
            <wp:extent cx="1209675" cy="674627"/>
            <wp:effectExtent l="0" t="0" r="0" b="0"/>
            <wp:docPr id="1" name="Picture 1" descr="MAPE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PElogo_CMYK"/>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09675" cy="674627"/>
                    </a:xfrm>
                    <a:prstGeom prst="rect">
                      <a:avLst/>
                    </a:prstGeom>
                    <a:noFill/>
                    <a:ln>
                      <a:noFill/>
                    </a:ln>
                  </pic:spPr>
                </pic:pic>
              </a:graphicData>
            </a:graphic>
          </wp:inline>
        </w:drawing>
      </w:r>
    </w:p>
    <w:p w14:paraId="542CAAF5" w14:textId="77777777" w:rsidR="005B10D1" w:rsidRDefault="005B10D1" w:rsidP="00F942BB">
      <w:pPr>
        <w:spacing w:after="0"/>
        <w:rPr>
          <w:rFonts w:ascii="Georgia" w:hAnsi="Georgia"/>
          <w:szCs w:val="24"/>
        </w:rPr>
      </w:pPr>
    </w:p>
    <w:p w14:paraId="41A2D1CB" w14:textId="77777777" w:rsidR="005B10D1" w:rsidRDefault="005B10D1" w:rsidP="00F942BB">
      <w:pPr>
        <w:spacing w:after="0"/>
        <w:rPr>
          <w:rFonts w:ascii="Georgia" w:hAnsi="Georgia"/>
          <w:szCs w:val="24"/>
        </w:rPr>
      </w:pPr>
    </w:p>
    <w:p w14:paraId="08F30938" w14:textId="50A76A38" w:rsidR="00F622A0" w:rsidRPr="00AD4102" w:rsidRDefault="002A4E2B" w:rsidP="00F942BB">
      <w:pPr>
        <w:spacing w:after="0"/>
        <w:rPr>
          <w:rFonts w:ascii="Georgia" w:hAnsi="Georgia"/>
          <w:szCs w:val="24"/>
        </w:rPr>
      </w:pPr>
      <w:r w:rsidRPr="00AD4102">
        <w:rPr>
          <w:rFonts w:ascii="Georgia" w:hAnsi="Georgia"/>
          <w:szCs w:val="24"/>
        </w:rPr>
        <w:t xml:space="preserve">To: </w:t>
      </w:r>
      <w:r w:rsidR="000A29B8" w:rsidRPr="00AD4102">
        <w:rPr>
          <w:rFonts w:ascii="Georgia" w:hAnsi="Georgia"/>
          <w:szCs w:val="24"/>
        </w:rPr>
        <w:t xml:space="preserve"> </w:t>
      </w:r>
      <w:r w:rsidR="000A29B8" w:rsidRPr="00AD4102">
        <w:rPr>
          <w:rFonts w:ascii="Georgia" w:hAnsi="Georgia"/>
          <w:szCs w:val="24"/>
        </w:rPr>
        <w:tab/>
      </w:r>
      <w:r w:rsidR="00FC11D8" w:rsidRPr="00AD4102">
        <w:rPr>
          <w:rFonts w:ascii="Georgia" w:hAnsi="Georgia"/>
          <w:szCs w:val="24"/>
        </w:rPr>
        <w:tab/>
      </w:r>
      <w:r w:rsidR="00DE1D76">
        <w:rPr>
          <w:rFonts w:ascii="Georgia" w:hAnsi="Georgia"/>
          <w:szCs w:val="24"/>
        </w:rPr>
        <w:t>MAPE</w:t>
      </w:r>
      <w:r w:rsidR="000A29B8" w:rsidRPr="00AD4102">
        <w:rPr>
          <w:rFonts w:ascii="Georgia" w:hAnsi="Georgia"/>
          <w:szCs w:val="24"/>
        </w:rPr>
        <w:t xml:space="preserve"> </w:t>
      </w:r>
      <w:r w:rsidRPr="00AD4102">
        <w:rPr>
          <w:rFonts w:ascii="Georgia" w:hAnsi="Georgia"/>
          <w:szCs w:val="24"/>
        </w:rPr>
        <w:t xml:space="preserve">Local </w:t>
      </w:r>
      <w:r w:rsidR="000A29B8" w:rsidRPr="00AD4102">
        <w:rPr>
          <w:rFonts w:ascii="Georgia" w:hAnsi="Georgia"/>
          <w:szCs w:val="24"/>
        </w:rPr>
        <w:t>O</w:t>
      </w:r>
      <w:r w:rsidRPr="00AD4102">
        <w:rPr>
          <w:rFonts w:ascii="Georgia" w:hAnsi="Georgia"/>
          <w:szCs w:val="24"/>
        </w:rPr>
        <w:t>fficers</w:t>
      </w:r>
    </w:p>
    <w:p w14:paraId="7FDD0B3A" w14:textId="77777777" w:rsidR="00F942BB" w:rsidRPr="00AD4102" w:rsidRDefault="00F942BB" w:rsidP="005B10D1">
      <w:pPr>
        <w:spacing w:after="0"/>
        <w:rPr>
          <w:rFonts w:ascii="Georgia" w:hAnsi="Georgia"/>
          <w:szCs w:val="24"/>
        </w:rPr>
      </w:pPr>
    </w:p>
    <w:p w14:paraId="388BA345" w14:textId="46BCDD66" w:rsidR="000A29B8" w:rsidRPr="00AD4102" w:rsidRDefault="000A29B8" w:rsidP="000A29B8">
      <w:pPr>
        <w:rPr>
          <w:rFonts w:ascii="Georgia" w:hAnsi="Georgia"/>
          <w:szCs w:val="24"/>
        </w:rPr>
      </w:pPr>
      <w:r w:rsidRPr="00AD4102">
        <w:rPr>
          <w:rFonts w:ascii="Georgia" w:hAnsi="Georgia"/>
          <w:szCs w:val="24"/>
        </w:rPr>
        <w:t xml:space="preserve">From: </w:t>
      </w:r>
      <w:r w:rsidR="00FC11D8" w:rsidRPr="00AD4102">
        <w:rPr>
          <w:rFonts w:ascii="Georgia" w:hAnsi="Georgia"/>
          <w:szCs w:val="24"/>
        </w:rPr>
        <w:tab/>
      </w:r>
      <w:r w:rsidR="00F942BB">
        <w:rPr>
          <w:rFonts w:ascii="Georgia" w:hAnsi="Georgia"/>
          <w:szCs w:val="24"/>
        </w:rPr>
        <w:tab/>
      </w:r>
      <w:r w:rsidRPr="00AD4102">
        <w:rPr>
          <w:rFonts w:ascii="Georgia" w:hAnsi="Georgia"/>
          <w:szCs w:val="24"/>
        </w:rPr>
        <w:t>Paul Schweizer,</w:t>
      </w:r>
      <w:r w:rsidR="00FC11D8" w:rsidRPr="00AD4102">
        <w:rPr>
          <w:rFonts w:ascii="Georgia" w:hAnsi="Georgia"/>
          <w:szCs w:val="24"/>
        </w:rPr>
        <w:t xml:space="preserve"> </w:t>
      </w:r>
      <w:r w:rsidRPr="00AD4102">
        <w:rPr>
          <w:rFonts w:ascii="Georgia" w:hAnsi="Georgia"/>
          <w:szCs w:val="24"/>
        </w:rPr>
        <w:t>MAPE Business Manager</w:t>
      </w:r>
    </w:p>
    <w:p w14:paraId="5C5BC43D" w14:textId="32C02DB1" w:rsidR="001E0828" w:rsidRPr="00AD4102" w:rsidRDefault="001E0828">
      <w:pPr>
        <w:rPr>
          <w:rFonts w:ascii="Georgia" w:hAnsi="Georgia"/>
          <w:szCs w:val="24"/>
        </w:rPr>
      </w:pPr>
      <w:r w:rsidRPr="00AD4102">
        <w:rPr>
          <w:rFonts w:ascii="Georgia" w:hAnsi="Georgia"/>
          <w:szCs w:val="24"/>
        </w:rPr>
        <w:t xml:space="preserve">Re: </w:t>
      </w:r>
      <w:r w:rsidR="000A29B8" w:rsidRPr="00AD4102">
        <w:rPr>
          <w:rFonts w:ascii="Georgia" w:hAnsi="Georgia"/>
          <w:szCs w:val="24"/>
        </w:rPr>
        <w:tab/>
      </w:r>
      <w:r w:rsidR="00FC11D8" w:rsidRPr="00AD4102">
        <w:rPr>
          <w:rFonts w:ascii="Georgia" w:hAnsi="Georgia"/>
          <w:szCs w:val="24"/>
        </w:rPr>
        <w:tab/>
      </w:r>
      <w:r w:rsidRPr="00AD4102">
        <w:rPr>
          <w:rFonts w:ascii="Georgia" w:hAnsi="Georgia"/>
          <w:szCs w:val="24"/>
        </w:rPr>
        <w:t>Election Process Changes</w:t>
      </w:r>
    </w:p>
    <w:p w14:paraId="56AB4317" w14:textId="67BE676E" w:rsidR="000A29B8" w:rsidRPr="00AD4102" w:rsidRDefault="000A29B8">
      <w:pPr>
        <w:rPr>
          <w:rFonts w:ascii="Georgia" w:hAnsi="Georgia"/>
          <w:szCs w:val="24"/>
        </w:rPr>
      </w:pPr>
      <w:r w:rsidRPr="00AD4102">
        <w:rPr>
          <w:rFonts w:ascii="Georgia" w:hAnsi="Georgia"/>
          <w:szCs w:val="24"/>
        </w:rPr>
        <w:t xml:space="preserve">Date: </w:t>
      </w:r>
      <w:r w:rsidR="00FC11D8" w:rsidRPr="00AD4102">
        <w:rPr>
          <w:rFonts w:ascii="Georgia" w:hAnsi="Georgia"/>
          <w:szCs w:val="24"/>
        </w:rPr>
        <w:tab/>
      </w:r>
      <w:r w:rsidR="00FC11D8" w:rsidRPr="00AD4102">
        <w:rPr>
          <w:rFonts w:ascii="Georgia" w:hAnsi="Georgia"/>
          <w:szCs w:val="24"/>
        </w:rPr>
        <w:tab/>
      </w:r>
      <w:r w:rsidRPr="00AD4102">
        <w:rPr>
          <w:rFonts w:ascii="Georgia" w:hAnsi="Georgia"/>
          <w:szCs w:val="24"/>
        </w:rPr>
        <w:t xml:space="preserve">February </w:t>
      </w:r>
      <w:r w:rsidR="00FB7727">
        <w:rPr>
          <w:rFonts w:ascii="Georgia" w:hAnsi="Georgia"/>
          <w:szCs w:val="24"/>
        </w:rPr>
        <w:t>7</w:t>
      </w:r>
      <w:r w:rsidRPr="00AD4102">
        <w:rPr>
          <w:rFonts w:ascii="Georgia" w:hAnsi="Georgia"/>
          <w:szCs w:val="24"/>
          <w:vertAlign w:val="superscript"/>
        </w:rPr>
        <w:t>th</w:t>
      </w:r>
      <w:r w:rsidRPr="00AD4102">
        <w:rPr>
          <w:rFonts w:ascii="Georgia" w:hAnsi="Georgia"/>
          <w:szCs w:val="24"/>
        </w:rPr>
        <w:t>, 2019</w:t>
      </w:r>
      <w:ins w:id="2" w:author="Paul Schweizer" w:date="2019-02-08T09:44:00Z">
        <w:r w:rsidR="00123CC4">
          <w:rPr>
            <w:rFonts w:ascii="Georgia" w:hAnsi="Georgia"/>
            <w:szCs w:val="24"/>
          </w:rPr>
          <w:t xml:space="preserve"> (</w:t>
        </w:r>
      </w:ins>
      <w:ins w:id="3" w:author="Paul Schweizer" w:date="2019-02-08T09:43:00Z">
        <w:r w:rsidR="00123CC4">
          <w:rPr>
            <w:rFonts w:ascii="Georgia" w:hAnsi="Georgia"/>
            <w:szCs w:val="24"/>
          </w:rPr>
          <w:t xml:space="preserve">Revised February </w:t>
        </w:r>
      </w:ins>
      <w:ins w:id="4" w:author="Paul Schweizer" w:date="2019-02-08T09:44:00Z">
        <w:r w:rsidR="00123CC4">
          <w:rPr>
            <w:rFonts w:ascii="Georgia" w:hAnsi="Georgia"/>
            <w:szCs w:val="24"/>
          </w:rPr>
          <w:t>8</w:t>
        </w:r>
        <w:r w:rsidR="00123CC4" w:rsidRPr="00123CC4">
          <w:rPr>
            <w:rFonts w:ascii="Georgia" w:hAnsi="Georgia"/>
            <w:szCs w:val="24"/>
            <w:vertAlign w:val="superscript"/>
            <w:rPrChange w:id="5" w:author="Paul Schweizer" w:date="2019-02-08T09:44:00Z">
              <w:rPr>
                <w:rFonts w:ascii="Georgia" w:hAnsi="Georgia"/>
                <w:szCs w:val="24"/>
              </w:rPr>
            </w:rPrChange>
          </w:rPr>
          <w:t>th</w:t>
        </w:r>
        <w:r w:rsidR="00123CC4">
          <w:rPr>
            <w:rFonts w:ascii="Georgia" w:hAnsi="Georgia"/>
            <w:szCs w:val="24"/>
          </w:rPr>
          <w:t>, 2019)</w:t>
        </w:r>
      </w:ins>
    </w:p>
    <w:p w14:paraId="208C35E9" w14:textId="77777777" w:rsidR="000A29B8" w:rsidRPr="00AD4102" w:rsidRDefault="000A29B8">
      <w:pPr>
        <w:rPr>
          <w:rFonts w:ascii="Georgia" w:hAnsi="Georgia"/>
          <w:szCs w:val="24"/>
        </w:rPr>
      </w:pPr>
    </w:p>
    <w:p w14:paraId="1E900C81" w14:textId="3DFCEB2F" w:rsidR="002A4E2B" w:rsidRPr="00AD4102" w:rsidRDefault="002A4E2B">
      <w:pPr>
        <w:rPr>
          <w:rFonts w:ascii="Georgia" w:hAnsi="Georgia"/>
          <w:szCs w:val="24"/>
        </w:rPr>
      </w:pPr>
      <w:r w:rsidRPr="00AD4102">
        <w:rPr>
          <w:rFonts w:ascii="Georgia" w:hAnsi="Georgia"/>
          <w:szCs w:val="24"/>
        </w:rPr>
        <w:t>Dear local officers,</w:t>
      </w:r>
    </w:p>
    <w:p w14:paraId="47E5BD46" w14:textId="5177F560" w:rsidR="00303D04" w:rsidRPr="00AD4102" w:rsidRDefault="002A4E2B" w:rsidP="00303D04">
      <w:pPr>
        <w:rPr>
          <w:rFonts w:ascii="Georgia" w:hAnsi="Georgia"/>
          <w:szCs w:val="24"/>
        </w:rPr>
      </w:pPr>
      <w:r w:rsidRPr="00AD4102">
        <w:rPr>
          <w:rFonts w:ascii="Georgia" w:hAnsi="Georgia"/>
          <w:szCs w:val="24"/>
        </w:rPr>
        <w:t>As you may know,</w:t>
      </w:r>
      <w:r w:rsidR="001E0828" w:rsidRPr="00AD4102">
        <w:rPr>
          <w:rFonts w:ascii="Georgia" w:hAnsi="Georgia"/>
          <w:szCs w:val="24"/>
        </w:rPr>
        <w:t xml:space="preserve"> this past year’s (2018) Delegate Assembly</w:t>
      </w:r>
      <w:r w:rsidRPr="00AD4102">
        <w:rPr>
          <w:rFonts w:ascii="Georgia" w:hAnsi="Georgia"/>
          <w:szCs w:val="24"/>
        </w:rPr>
        <w:t xml:space="preserve"> </w:t>
      </w:r>
      <w:r w:rsidR="001E0828" w:rsidRPr="00AD4102">
        <w:rPr>
          <w:rFonts w:ascii="Georgia" w:hAnsi="Georgia"/>
          <w:szCs w:val="24"/>
        </w:rPr>
        <w:t xml:space="preserve">approved widespread and significant </w:t>
      </w:r>
      <w:r w:rsidRPr="00AD4102">
        <w:rPr>
          <w:rFonts w:ascii="Georgia" w:hAnsi="Georgia"/>
          <w:szCs w:val="24"/>
        </w:rPr>
        <w:t>changes</w:t>
      </w:r>
      <w:r w:rsidR="001E0828" w:rsidRPr="00AD4102">
        <w:rPr>
          <w:rFonts w:ascii="Georgia" w:hAnsi="Georgia"/>
          <w:szCs w:val="24"/>
        </w:rPr>
        <w:t xml:space="preserve"> t</w:t>
      </w:r>
      <w:r w:rsidRPr="00AD4102">
        <w:rPr>
          <w:rFonts w:ascii="Georgia" w:hAnsi="Georgia"/>
          <w:szCs w:val="24"/>
        </w:rPr>
        <w:t>o MAPE’s election process.</w:t>
      </w:r>
      <w:r w:rsidR="00303D04" w:rsidRPr="00AD4102">
        <w:rPr>
          <w:rFonts w:ascii="Georgia" w:hAnsi="Georgia"/>
          <w:szCs w:val="24"/>
        </w:rPr>
        <w:t xml:space="preserve"> A list of the positions and term length of the positions that will be elected in 2019 and 2020 is attached.</w:t>
      </w:r>
    </w:p>
    <w:p w14:paraId="05C5B175" w14:textId="77777777" w:rsidR="001E0828" w:rsidRPr="00AD4102" w:rsidRDefault="001E0828">
      <w:pPr>
        <w:rPr>
          <w:rFonts w:ascii="Georgia" w:hAnsi="Georgia"/>
          <w:szCs w:val="24"/>
          <w:u w:val="single"/>
        </w:rPr>
      </w:pPr>
      <w:r w:rsidRPr="00AD4102">
        <w:rPr>
          <w:rFonts w:ascii="Georgia" w:hAnsi="Georgia"/>
          <w:szCs w:val="24"/>
          <w:u w:val="single"/>
        </w:rPr>
        <w:t>Here is a list of the most significant changes:</w:t>
      </w:r>
    </w:p>
    <w:p w14:paraId="09991779" w14:textId="783AE08E" w:rsidR="002A4E2B" w:rsidRPr="00AD4102" w:rsidRDefault="002A4E2B" w:rsidP="001E0828">
      <w:pPr>
        <w:pStyle w:val="ListParagraph"/>
        <w:numPr>
          <w:ilvl w:val="0"/>
          <w:numId w:val="1"/>
        </w:numPr>
        <w:rPr>
          <w:rFonts w:ascii="Georgia" w:hAnsi="Georgia"/>
          <w:szCs w:val="24"/>
        </w:rPr>
      </w:pPr>
      <w:r w:rsidRPr="00AD4102">
        <w:rPr>
          <w:rFonts w:ascii="Georgia" w:hAnsi="Georgia"/>
          <w:szCs w:val="24"/>
        </w:rPr>
        <w:t>S</w:t>
      </w:r>
      <w:r w:rsidR="00ED6A85" w:rsidRPr="00AD4102">
        <w:rPr>
          <w:rFonts w:ascii="Georgia" w:hAnsi="Georgia"/>
          <w:szCs w:val="24"/>
        </w:rPr>
        <w:t>ta</w:t>
      </w:r>
      <w:r w:rsidR="00B24052" w:rsidRPr="00AD4102">
        <w:rPr>
          <w:rFonts w:ascii="Georgia" w:hAnsi="Georgia"/>
          <w:szCs w:val="24"/>
        </w:rPr>
        <w:t>tewide</w:t>
      </w:r>
      <w:r w:rsidRPr="00AD4102">
        <w:rPr>
          <w:rFonts w:ascii="Georgia" w:hAnsi="Georgia"/>
          <w:szCs w:val="24"/>
        </w:rPr>
        <w:t>, region</w:t>
      </w:r>
      <w:r w:rsidR="00B24052" w:rsidRPr="00AD4102">
        <w:rPr>
          <w:rFonts w:ascii="Georgia" w:hAnsi="Georgia"/>
          <w:szCs w:val="24"/>
        </w:rPr>
        <w:t xml:space="preserve"> and </w:t>
      </w:r>
      <w:r w:rsidRPr="00AD4102">
        <w:rPr>
          <w:rFonts w:ascii="Georgia" w:hAnsi="Georgia"/>
          <w:szCs w:val="24"/>
        </w:rPr>
        <w:t xml:space="preserve">local </w:t>
      </w:r>
      <w:r w:rsidR="00B24052" w:rsidRPr="00AD4102">
        <w:rPr>
          <w:rFonts w:ascii="Georgia" w:hAnsi="Georgia"/>
          <w:szCs w:val="24"/>
        </w:rPr>
        <w:t>elections will all be conducted at the same time.</w:t>
      </w:r>
    </w:p>
    <w:p w14:paraId="65E8D072" w14:textId="77777777" w:rsidR="0058274C" w:rsidRPr="00AD4102" w:rsidRDefault="0058274C" w:rsidP="0058274C">
      <w:pPr>
        <w:pStyle w:val="ListParagraph"/>
        <w:numPr>
          <w:ilvl w:val="0"/>
          <w:numId w:val="1"/>
        </w:numPr>
        <w:rPr>
          <w:rFonts w:ascii="Georgia" w:hAnsi="Georgia"/>
          <w:szCs w:val="24"/>
        </w:rPr>
      </w:pPr>
      <w:r w:rsidRPr="00AD4102">
        <w:rPr>
          <w:rFonts w:ascii="Georgia" w:hAnsi="Georgia"/>
          <w:szCs w:val="24"/>
        </w:rPr>
        <w:t xml:space="preserve">The MAPE Elections Committee will work with MAPE Central to manage all elections, including local special elections. </w:t>
      </w:r>
    </w:p>
    <w:p w14:paraId="2372A5AF" w14:textId="1C19C040" w:rsidR="002A4E2B" w:rsidRPr="00AD4102" w:rsidRDefault="002A4E2B" w:rsidP="001E0828">
      <w:pPr>
        <w:pStyle w:val="ListParagraph"/>
        <w:numPr>
          <w:ilvl w:val="0"/>
          <w:numId w:val="1"/>
        </w:numPr>
        <w:rPr>
          <w:rFonts w:ascii="Georgia" w:hAnsi="Georgia"/>
          <w:szCs w:val="24"/>
        </w:rPr>
      </w:pPr>
      <w:r w:rsidRPr="00AD4102">
        <w:rPr>
          <w:rFonts w:ascii="Georgia" w:hAnsi="Georgia"/>
          <w:szCs w:val="24"/>
        </w:rPr>
        <w:t>T</w:t>
      </w:r>
      <w:r w:rsidR="00B24052" w:rsidRPr="00AD4102">
        <w:rPr>
          <w:rFonts w:ascii="Georgia" w:hAnsi="Georgia"/>
          <w:szCs w:val="24"/>
        </w:rPr>
        <w:t>he t</w:t>
      </w:r>
      <w:r w:rsidRPr="00AD4102">
        <w:rPr>
          <w:rFonts w:ascii="Georgia" w:hAnsi="Georgia"/>
          <w:szCs w:val="24"/>
        </w:rPr>
        <w:t xml:space="preserve">iming </w:t>
      </w:r>
      <w:r w:rsidR="00B24052" w:rsidRPr="00AD4102">
        <w:rPr>
          <w:rFonts w:ascii="Georgia" w:hAnsi="Georgia"/>
          <w:szCs w:val="24"/>
        </w:rPr>
        <w:t xml:space="preserve">of elections has </w:t>
      </w:r>
      <w:r w:rsidRPr="00AD4102">
        <w:rPr>
          <w:rFonts w:ascii="Georgia" w:hAnsi="Georgia"/>
          <w:szCs w:val="24"/>
        </w:rPr>
        <w:t>changed</w:t>
      </w:r>
      <w:r w:rsidR="001C15CE" w:rsidRPr="00AD4102">
        <w:rPr>
          <w:rFonts w:ascii="Georgia" w:hAnsi="Georgia"/>
          <w:szCs w:val="24"/>
        </w:rPr>
        <w:t>; e</w:t>
      </w:r>
      <w:r w:rsidR="00B24052" w:rsidRPr="00AD4102">
        <w:rPr>
          <w:rFonts w:ascii="Georgia" w:hAnsi="Georgia"/>
          <w:szCs w:val="24"/>
        </w:rPr>
        <w:t xml:space="preserve">lections </w:t>
      </w:r>
      <w:r w:rsidR="001C15CE" w:rsidRPr="00AD4102">
        <w:rPr>
          <w:rFonts w:ascii="Georgia" w:hAnsi="Georgia"/>
          <w:szCs w:val="24"/>
        </w:rPr>
        <w:t xml:space="preserve">will be </w:t>
      </w:r>
      <w:r w:rsidR="00B24052" w:rsidRPr="00AD4102">
        <w:rPr>
          <w:rFonts w:ascii="Georgia" w:hAnsi="Georgia"/>
          <w:szCs w:val="24"/>
        </w:rPr>
        <w:t>completed by the end of May of each year.</w:t>
      </w:r>
    </w:p>
    <w:p w14:paraId="1365D6CA" w14:textId="06AD68FE" w:rsidR="001C15CE" w:rsidRPr="00AD4102" w:rsidRDefault="00D436C9" w:rsidP="006A62CC">
      <w:pPr>
        <w:pStyle w:val="ListParagraph"/>
        <w:numPr>
          <w:ilvl w:val="0"/>
          <w:numId w:val="1"/>
        </w:numPr>
        <w:rPr>
          <w:rFonts w:ascii="Georgia" w:hAnsi="Georgia"/>
          <w:szCs w:val="24"/>
        </w:rPr>
      </w:pPr>
      <w:r w:rsidRPr="00AD4102">
        <w:rPr>
          <w:rFonts w:ascii="Georgia" w:hAnsi="Georgia"/>
          <w:szCs w:val="24"/>
        </w:rPr>
        <w:t>The nomination period is now 60 days.</w:t>
      </w:r>
    </w:p>
    <w:p w14:paraId="7BD0FBE6" w14:textId="29A7549D" w:rsidR="0058274C" w:rsidRPr="00AD4102" w:rsidRDefault="00B24052" w:rsidP="0058274C">
      <w:pPr>
        <w:pStyle w:val="ListParagraph"/>
        <w:numPr>
          <w:ilvl w:val="0"/>
          <w:numId w:val="1"/>
        </w:numPr>
        <w:rPr>
          <w:rFonts w:ascii="Georgia" w:hAnsi="Georgia"/>
          <w:szCs w:val="24"/>
        </w:rPr>
      </w:pPr>
      <w:r w:rsidRPr="00AD4102">
        <w:rPr>
          <w:rFonts w:ascii="Georgia" w:hAnsi="Georgia"/>
          <w:szCs w:val="24"/>
        </w:rPr>
        <w:t xml:space="preserve">The </w:t>
      </w:r>
      <w:r w:rsidR="002A4E2B" w:rsidRPr="00AD4102">
        <w:rPr>
          <w:rFonts w:ascii="Georgia" w:hAnsi="Georgia"/>
          <w:szCs w:val="24"/>
        </w:rPr>
        <w:t>First and Second V</w:t>
      </w:r>
      <w:r w:rsidRPr="00AD4102">
        <w:rPr>
          <w:rFonts w:ascii="Georgia" w:hAnsi="Georgia"/>
          <w:szCs w:val="24"/>
        </w:rPr>
        <w:t>ice President</w:t>
      </w:r>
      <w:r w:rsidR="002A4E2B" w:rsidRPr="00AD4102">
        <w:rPr>
          <w:rFonts w:ascii="Georgia" w:hAnsi="Georgia"/>
          <w:szCs w:val="24"/>
        </w:rPr>
        <w:t xml:space="preserve"> </w:t>
      </w:r>
      <w:r w:rsidRPr="00AD4102">
        <w:rPr>
          <w:rFonts w:ascii="Georgia" w:hAnsi="Georgia"/>
          <w:szCs w:val="24"/>
        </w:rPr>
        <w:t>positions have been c</w:t>
      </w:r>
      <w:r w:rsidR="002A4E2B" w:rsidRPr="00AD4102">
        <w:rPr>
          <w:rFonts w:ascii="Georgia" w:hAnsi="Georgia"/>
          <w:szCs w:val="24"/>
        </w:rPr>
        <w:t>ombined</w:t>
      </w:r>
      <w:r w:rsidRPr="00AD4102">
        <w:rPr>
          <w:rFonts w:ascii="Georgia" w:hAnsi="Georgia"/>
          <w:szCs w:val="24"/>
        </w:rPr>
        <w:t xml:space="preserve"> to form a new Vice President position.</w:t>
      </w:r>
      <w:r w:rsidR="0058274C" w:rsidRPr="00AD4102">
        <w:rPr>
          <w:rFonts w:ascii="Georgia" w:hAnsi="Georgia"/>
          <w:szCs w:val="24"/>
        </w:rPr>
        <w:t xml:space="preserve"> </w:t>
      </w:r>
    </w:p>
    <w:p w14:paraId="13F390A3" w14:textId="62E64918" w:rsidR="0058274C" w:rsidRPr="00AD4102" w:rsidRDefault="0058274C" w:rsidP="0058274C">
      <w:pPr>
        <w:pStyle w:val="ListParagraph"/>
        <w:numPr>
          <w:ilvl w:val="0"/>
          <w:numId w:val="1"/>
        </w:numPr>
        <w:rPr>
          <w:rFonts w:ascii="Georgia" w:hAnsi="Georgia"/>
          <w:szCs w:val="24"/>
        </w:rPr>
      </w:pPr>
      <w:r w:rsidRPr="00AD4102">
        <w:rPr>
          <w:rFonts w:ascii="Georgia" w:hAnsi="Georgia"/>
          <w:szCs w:val="24"/>
        </w:rPr>
        <w:t>Statewide officers will have staggered, 2-year terms; In 2019 the Statewide Vice President and Statewide Secretary will be elected.</w:t>
      </w:r>
      <w:r w:rsidR="004E48B0" w:rsidRPr="00AD4102">
        <w:rPr>
          <w:rFonts w:ascii="Georgia" w:hAnsi="Georgia"/>
          <w:szCs w:val="24"/>
        </w:rPr>
        <w:t xml:space="preserve"> In 2020, the Statewide President and Treasurer will be elected.</w:t>
      </w:r>
    </w:p>
    <w:p w14:paraId="3CA2533F" w14:textId="22F11DC2" w:rsidR="002A4E2B" w:rsidRPr="00AD4102" w:rsidRDefault="0058274C" w:rsidP="0058274C">
      <w:pPr>
        <w:pStyle w:val="ListParagraph"/>
        <w:numPr>
          <w:ilvl w:val="0"/>
          <w:numId w:val="1"/>
        </w:numPr>
        <w:rPr>
          <w:rFonts w:ascii="Georgia" w:hAnsi="Georgia"/>
          <w:szCs w:val="24"/>
        </w:rPr>
      </w:pPr>
      <w:r w:rsidRPr="00AD4102">
        <w:rPr>
          <w:rFonts w:ascii="Georgia" w:hAnsi="Georgia"/>
          <w:szCs w:val="24"/>
        </w:rPr>
        <w:t>A Statewide Nomination Committee has been established in the Bylaws</w:t>
      </w:r>
      <w:r w:rsidR="001C15CE" w:rsidRPr="00AD4102">
        <w:rPr>
          <w:rFonts w:ascii="Georgia" w:hAnsi="Georgia"/>
          <w:szCs w:val="24"/>
        </w:rPr>
        <w:t>.</w:t>
      </w:r>
    </w:p>
    <w:p w14:paraId="495CEA71" w14:textId="3100685C" w:rsidR="002A4E2B" w:rsidRPr="00AD4102" w:rsidRDefault="004E48B0" w:rsidP="001E0828">
      <w:pPr>
        <w:pStyle w:val="ListParagraph"/>
        <w:numPr>
          <w:ilvl w:val="0"/>
          <w:numId w:val="1"/>
        </w:numPr>
        <w:rPr>
          <w:rFonts w:ascii="Georgia" w:hAnsi="Georgia"/>
          <w:szCs w:val="24"/>
        </w:rPr>
      </w:pPr>
      <w:r w:rsidRPr="00AD4102">
        <w:rPr>
          <w:rFonts w:ascii="Georgia" w:hAnsi="Georgia"/>
          <w:szCs w:val="24"/>
        </w:rPr>
        <w:t xml:space="preserve">Two other </w:t>
      </w:r>
      <w:r w:rsidR="001C15CE" w:rsidRPr="00AD4102">
        <w:rPr>
          <w:rFonts w:ascii="Georgia" w:hAnsi="Georgia"/>
          <w:szCs w:val="24"/>
        </w:rPr>
        <w:t>committees</w:t>
      </w:r>
      <w:r w:rsidR="004E0951" w:rsidRPr="00AD4102">
        <w:rPr>
          <w:rFonts w:ascii="Georgia" w:hAnsi="Georgia"/>
          <w:szCs w:val="24"/>
        </w:rPr>
        <w:t>,</w:t>
      </w:r>
      <w:bookmarkStart w:id="6" w:name="_Hlk169975"/>
      <w:r w:rsidR="0058274C" w:rsidRPr="00AD4102">
        <w:rPr>
          <w:rFonts w:ascii="Georgia" w:hAnsi="Georgia"/>
          <w:szCs w:val="24"/>
        </w:rPr>
        <w:t xml:space="preserve"> </w:t>
      </w:r>
      <w:r w:rsidR="002A4E2B" w:rsidRPr="00AD4102">
        <w:rPr>
          <w:rFonts w:ascii="Georgia" w:hAnsi="Georgia"/>
          <w:szCs w:val="24"/>
        </w:rPr>
        <w:t>Organizing Council</w:t>
      </w:r>
      <w:r w:rsidR="0058274C" w:rsidRPr="00AD4102">
        <w:rPr>
          <w:rFonts w:ascii="Georgia" w:hAnsi="Georgia"/>
          <w:szCs w:val="24"/>
        </w:rPr>
        <w:t xml:space="preserve"> </w:t>
      </w:r>
      <w:r w:rsidR="002A4E2B" w:rsidRPr="00AD4102">
        <w:rPr>
          <w:rFonts w:ascii="Georgia" w:hAnsi="Georgia"/>
          <w:szCs w:val="24"/>
        </w:rPr>
        <w:t xml:space="preserve">and Political Council </w:t>
      </w:r>
      <w:bookmarkEnd w:id="6"/>
      <w:r w:rsidR="00ED6A85" w:rsidRPr="00AD4102">
        <w:rPr>
          <w:rFonts w:ascii="Georgia" w:hAnsi="Georgia"/>
          <w:szCs w:val="24"/>
        </w:rPr>
        <w:t xml:space="preserve">were </w:t>
      </w:r>
      <w:r w:rsidRPr="00AD4102">
        <w:rPr>
          <w:rFonts w:ascii="Georgia" w:hAnsi="Georgia"/>
          <w:szCs w:val="24"/>
        </w:rPr>
        <w:t xml:space="preserve">also </w:t>
      </w:r>
      <w:r w:rsidR="00ED6A85" w:rsidRPr="00AD4102">
        <w:rPr>
          <w:rFonts w:ascii="Georgia" w:hAnsi="Georgia"/>
          <w:szCs w:val="24"/>
        </w:rPr>
        <w:t>created</w:t>
      </w:r>
      <w:r w:rsidR="001C15CE" w:rsidRPr="00AD4102">
        <w:rPr>
          <w:rFonts w:ascii="Georgia" w:hAnsi="Georgia"/>
          <w:szCs w:val="24"/>
        </w:rPr>
        <w:t>.</w:t>
      </w:r>
      <w:r w:rsidR="00ED6A85" w:rsidRPr="00AD4102">
        <w:rPr>
          <w:rFonts w:ascii="Georgia" w:hAnsi="Georgia"/>
          <w:szCs w:val="24"/>
        </w:rPr>
        <w:t xml:space="preserve"> In 2019, m</w:t>
      </w:r>
      <w:r w:rsidR="002A4E2B" w:rsidRPr="00AD4102">
        <w:rPr>
          <w:rFonts w:ascii="Georgia" w:hAnsi="Georgia"/>
          <w:szCs w:val="24"/>
        </w:rPr>
        <w:t>embers will be elected</w:t>
      </w:r>
      <w:r w:rsidR="00ED6A85" w:rsidRPr="00AD4102">
        <w:rPr>
          <w:rFonts w:ascii="Georgia" w:hAnsi="Georgia"/>
          <w:szCs w:val="24"/>
        </w:rPr>
        <w:t xml:space="preserve"> to </w:t>
      </w:r>
      <w:r w:rsidR="001C15CE" w:rsidRPr="00AD4102">
        <w:rPr>
          <w:rFonts w:ascii="Georgia" w:hAnsi="Georgia"/>
          <w:szCs w:val="24"/>
        </w:rPr>
        <w:t xml:space="preserve">these councils to fill </w:t>
      </w:r>
      <w:r w:rsidR="00ED6A85" w:rsidRPr="00AD4102">
        <w:rPr>
          <w:rFonts w:ascii="Georgia" w:hAnsi="Georgia"/>
          <w:szCs w:val="24"/>
        </w:rPr>
        <w:t xml:space="preserve">either a </w:t>
      </w:r>
      <w:r w:rsidR="002A4E2B" w:rsidRPr="00AD4102">
        <w:rPr>
          <w:rFonts w:ascii="Georgia" w:hAnsi="Georgia"/>
          <w:szCs w:val="24"/>
        </w:rPr>
        <w:t xml:space="preserve">one-year </w:t>
      </w:r>
      <w:r w:rsidR="00ED6A85" w:rsidRPr="00AD4102">
        <w:rPr>
          <w:rFonts w:ascii="Georgia" w:hAnsi="Georgia"/>
          <w:szCs w:val="24"/>
        </w:rPr>
        <w:t>term or a</w:t>
      </w:r>
      <w:r w:rsidR="002A4E2B" w:rsidRPr="00AD4102">
        <w:rPr>
          <w:rFonts w:ascii="Georgia" w:hAnsi="Georgia"/>
          <w:szCs w:val="24"/>
        </w:rPr>
        <w:t xml:space="preserve"> two-year </w:t>
      </w:r>
      <w:r w:rsidR="00ED6A85" w:rsidRPr="00AD4102">
        <w:rPr>
          <w:rFonts w:ascii="Georgia" w:hAnsi="Georgia"/>
          <w:szCs w:val="24"/>
        </w:rPr>
        <w:t>term</w:t>
      </w:r>
      <w:r w:rsidR="001C15CE" w:rsidRPr="00AD4102">
        <w:rPr>
          <w:rFonts w:ascii="Georgia" w:hAnsi="Georgia"/>
          <w:szCs w:val="24"/>
        </w:rPr>
        <w:t xml:space="preserve"> </w:t>
      </w:r>
      <w:r w:rsidR="002A4E2B" w:rsidRPr="00AD4102">
        <w:rPr>
          <w:rFonts w:ascii="Georgia" w:hAnsi="Georgia"/>
          <w:szCs w:val="24"/>
        </w:rPr>
        <w:t>set</w:t>
      </w:r>
      <w:r w:rsidR="001C15CE" w:rsidRPr="00AD4102">
        <w:rPr>
          <w:rFonts w:ascii="Georgia" w:hAnsi="Georgia"/>
          <w:szCs w:val="24"/>
        </w:rPr>
        <w:t>ting</w:t>
      </w:r>
      <w:r w:rsidR="002A4E2B" w:rsidRPr="00AD4102">
        <w:rPr>
          <w:rFonts w:ascii="Georgia" w:hAnsi="Georgia"/>
          <w:szCs w:val="24"/>
        </w:rPr>
        <w:t xml:space="preserve"> up staggered terms.</w:t>
      </w:r>
    </w:p>
    <w:p w14:paraId="5B9409D1" w14:textId="77777777" w:rsidR="004E48B0" w:rsidRPr="00AD4102" w:rsidRDefault="004E48B0" w:rsidP="004E48B0">
      <w:pPr>
        <w:pStyle w:val="ListParagraph"/>
        <w:numPr>
          <w:ilvl w:val="0"/>
          <w:numId w:val="1"/>
        </w:numPr>
        <w:rPr>
          <w:rFonts w:ascii="Georgia" w:hAnsi="Georgia"/>
          <w:szCs w:val="24"/>
        </w:rPr>
      </w:pPr>
      <w:r w:rsidRPr="00AD4102">
        <w:rPr>
          <w:rFonts w:ascii="Georgia" w:hAnsi="Georgia"/>
          <w:szCs w:val="24"/>
        </w:rPr>
        <w:t>Elections at local meetings have been eliminated.</w:t>
      </w:r>
    </w:p>
    <w:p w14:paraId="5949854B" w14:textId="77777777" w:rsidR="004E48B0" w:rsidRPr="00AD4102" w:rsidRDefault="004E48B0" w:rsidP="004E48B0">
      <w:pPr>
        <w:pStyle w:val="ListParagraph"/>
        <w:numPr>
          <w:ilvl w:val="0"/>
          <w:numId w:val="1"/>
        </w:numPr>
        <w:rPr>
          <w:rFonts w:ascii="Georgia" w:hAnsi="Georgia"/>
          <w:szCs w:val="24"/>
        </w:rPr>
      </w:pPr>
      <w:r w:rsidRPr="00AD4102">
        <w:rPr>
          <w:rFonts w:ascii="Georgia" w:hAnsi="Georgia"/>
          <w:szCs w:val="24"/>
        </w:rPr>
        <w:t>Hybrid elections have been replaced by electronic elections.</w:t>
      </w:r>
    </w:p>
    <w:p w14:paraId="748B7D70" w14:textId="77777777" w:rsidR="004E48B0" w:rsidRPr="00AD4102" w:rsidRDefault="004E48B0" w:rsidP="004E48B0">
      <w:pPr>
        <w:pStyle w:val="ListParagraph"/>
        <w:numPr>
          <w:ilvl w:val="0"/>
          <w:numId w:val="1"/>
        </w:numPr>
        <w:rPr>
          <w:rFonts w:ascii="Georgia" w:hAnsi="Georgia"/>
          <w:szCs w:val="24"/>
        </w:rPr>
      </w:pPr>
      <w:r w:rsidRPr="00AD4102">
        <w:rPr>
          <w:rFonts w:ascii="Georgia" w:hAnsi="Georgia"/>
          <w:szCs w:val="24"/>
        </w:rPr>
        <w:t>Personal statements are required for all candidates.</w:t>
      </w:r>
    </w:p>
    <w:p w14:paraId="265820CF" w14:textId="77777777" w:rsidR="004E48B0" w:rsidRPr="00AD4102" w:rsidRDefault="004E48B0" w:rsidP="004E48B0">
      <w:pPr>
        <w:pStyle w:val="ListParagraph"/>
        <w:numPr>
          <w:ilvl w:val="0"/>
          <w:numId w:val="1"/>
        </w:numPr>
        <w:rPr>
          <w:rFonts w:ascii="Georgia" w:hAnsi="Georgia"/>
          <w:szCs w:val="24"/>
        </w:rPr>
      </w:pPr>
      <w:r w:rsidRPr="00AD4102">
        <w:rPr>
          <w:rFonts w:ascii="Georgia" w:hAnsi="Georgia"/>
          <w:szCs w:val="24"/>
        </w:rPr>
        <w:t>Local presidents have been directed to create local nomination committees as well as local election committees.</w:t>
      </w:r>
    </w:p>
    <w:p w14:paraId="42B04BB0" w14:textId="15E913BF" w:rsidR="0058274C" w:rsidRPr="00AD4102" w:rsidRDefault="001C15CE" w:rsidP="001C15CE">
      <w:pPr>
        <w:pStyle w:val="ListParagraph"/>
        <w:numPr>
          <w:ilvl w:val="0"/>
          <w:numId w:val="1"/>
        </w:numPr>
        <w:rPr>
          <w:rFonts w:ascii="Georgia" w:hAnsi="Georgia"/>
          <w:szCs w:val="24"/>
        </w:rPr>
      </w:pPr>
      <w:r w:rsidRPr="00AD4102">
        <w:rPr>
          <w:rFonts w:ascii="Georgia" w:hAnsi="Georgia"/>
          <w:szCs w:val="24"/>
        </w:rPr>
        <w:t>These councils will elect one of their elected members as Chair, who</w:t>
      </w:r>
      <w:r w:rsidR="00E3730F" w:rsidRPr="00AD4102">
        <w:rPr>
          <w:rFonts w:ascii="Georgia" w:hAnsi="Georgia"/>
          <w:szCs w:val="24"/>
        </w:rPr>
        <w:t xml:space="preserve"> will become members of the Executive Committee and the BOD.</w:t>
      </w:r>
    </w:p>
    <w:p w14:paraId="5A6B690B" w14:textId="7CB90732" w:rsidR="004E0951" w:rsidRPr="00AD4102" w:rsidRDefault="004E48B0" w:rsidP="001E0828">
      <w:pPr>
        <w:pStyle w:val="ListParagraph"/>
        <w:numPr>
          <w:ilvl w:val="0"/>
          <w:numId w:val="1"/>
        </w:numPr>
        <w:rPr>
          <w:rFonts w:ascii="Georgia" w:hAnsi="Georgia"/>
          <w:szCs w:val="24"/>
        </w:rPr>
      </w:pPr>
      <w:r w:rsidRPr="00AD4102">
        <w:rPr>
          <w:rFonts w:ascii="Georgia" w:hAnsi="Georgia"/>
          <w:szCs w:val="24"/>
        </w:rPr>
        <w:lastRenderedPageBreak/>
        <w:t>Candidates must comply with the</w:t>
      </w:r>
      <w:r w:rsidR="004E0951" w:rsidRPr="00AD4102">
        <w:rPr>
          <w:rFonts w:ascii="Georgia" w:hAnsi="Georgia"/>
          <w:szCs w:val="24"/>
        </w:rPr>
        <w:t xml:space="preserve"> Social Media </w:t>
      </w:r>
      <w:r w:rsidRPr="00AD4102">
        <w:rPr>
          <w:rFonts w:ascii="Georgia" w:hAnsi="Georgia"/>
          <w:szCs w:val="24"/>
        </w:rPr>
        <w:t xml:space="preserve">in Campaigns </w:t>
      </w:r>
      <w:r w:rsidR="004E0951" w:rsidRPr="00AD4102">
        <w:rPr>
          <w:rFonts w:ascii="Georgia" w:hAnsi="Georgia"/>
          <w:szCs w:val="24"/>
        </w:rPr>
        <w:t>Policy</w:t>
      </w:r>
      <w:r w:rsidR="00212BB2" w:rsidRPr="00AD4102">
        <w:rPr>
          <w:rFonts w:ascii="Georgia" w:hAnsi="Georgia"/>
          <w:szCs w:val="24"/>
        </w:rPr>
        <w:t xml:space="preserve">. </w:t>
      </w:r>
      <w:r w:rsidR="004E0951" w:rsidRPr="00AD4102">
        <w:rPr>
          <w:rFonts w:ascii="Georgia" w:hAnsi="Georgia"/>
          <w:szCs w:val="24"/>
        </w:rPr>
        <w:t>This policy is still in the developmental stages.</w:t>
      </w:r>
    </w:p>
    <w:p w14:paraId="0B5D372A" w14:textId="5472C7D1" w:rsidR="00303D04" w:rsidRPr="00AD4102" w:rsidRDefault="00FC11D8" w:rsidP="004E0951">
      <w:pPr>
        <w:pStyle w:val="ListParagraph"/>
        <w:numPr>
          <w:ilvl w:val="0"/>
          <w:numId w:val="1"/>
        </w:numPr>
        <w:rPr>
          <w:rFonts w:ascii="Georgia" w:hAnsi="Georgia"/>
          <w:szCs w:val="24"/>
        </w:rPr>
      </w:pPr>
      <w:r w:rsidRPr="00AD4102">
        <w:rPr>
          <w:rFonts w:ascii="Georgia" w:hAnsi="Georgia"/>
          <w:szCs w:val="24"/>
        </w:rPr>
        <w:t>Candidates for Delegate or Alternate should be informed that this year’s Delegate Assembly will be one day only, on Saturday, September 21</w:t>
      </w:r>
      <w:r w:rsidRPr="00AD4102">
        <w:rPr>
          <w:rFonts w:ascii="Georgia" w:hAnsi="Georgia"/>
          <w:szCs w:val="24"/>
          <w:vertAlign w:val="superscript"/>
        </w:rPr>
        <w:t>st</w:t>
      </w:r>
      <w:r w:rsidRPr="00AD4102">
        <w:rPr>
          <w:rFonts w:ascii="Georgia" w:hAnsi="Georgia"/>
          <w:szCs w:val="24"/>
        </w:rPr>
        <w:t>.</w:t>
      </w:r>
    </w:p>
    <w:p w14:paraId="11D624FA" w14:textId="0170C954" w:rsidR="00AD4102" w:rsidRPr="00AD4102" w:rsidRDefault="00AD4102" w:rsidP="00AD4102">
      <w:pPr>
        <w:pStyle w:val="ListParagraph"/>
        <w:numPr>
          <w:ilvl w:val="0"/>
          <w:numId w:val="1"/>
        </w:numPr>
        <w:spacing w:after="0" w:line="240" w:lineRule="auto"/>
        <w:rPr>
          <w:rFonts w:ascii="Georgia" w:eastAsia="Times New Roman" w:hAnsi="Georgia" w:cs="Times New Roman"/>
          <w:szCs w:val="24"/>
        </w:rPr>
      </w:pPr>
      <w:r w:rsidRPr="00AD4102">
        <w:rPr>
          <w:rFonts w:ascii="Georgia" w:eastAsia="Times New Roman" w:hAnsi="Georgia" w:cs="Times New Roman"/>
          <w:szCs w:val="24"/>
        </w:rPr>
        <w:t xml:space="preserve">Nominations for local positions shall be submitted by the local nominations committee or individual members to the local election committee in writing. The local election committee shall forward the nominations to the Elections Committee. </w:t>
      </w:r>
    </w:p>
    <w:p w14:paraId="31FB96DF" w14:textId="13FA8805" w:rsidR="00EA7153" w:rsidRPr="00AD4102" w:rsidRDefault="00AD4102" w:rsidP="00AD4102">
      <w:pPr>
        <w:pStyle w:val="ListParagraph"/>
        <w:numPr>
          <w:ilvl w:val="0"/>
          <w:numId w:val="1"/>
        </w:numPr>
        <w:rPr>
          <w:rFonts w:ascii="Georgia" w:hAnsi="Georgia"/>
          <w:szCs w:val="24"/>
        </w:rPr>
      </w:pPr>
      <w:r w:rsidRPr="00AD4102">
        <w:rPr>
          <w:rFonts w:ascii="Georgia" w:eastAsia="Times New Roman" w:hAnsi="Georgia" w:cs="Times New Roman"/>
          <w:szCs w:val="24"/>
        </w:rPr>
        <w:t>Nominations for Statewide or regional positions shall be submitted by the Nominations Committee or by individual members to the Elections Committee in writing.</w:t>
      </w:r>
    </w:p>
    <w:p w14:paraId="45D90C80" w14:textId="7CCC8D6E" w:rsidR="00303D04" w:rsidRPr="00AD4102" w:rsidRDefault="00303D04" w:rsidP="004E0951">
      <w:pPr>
        <w:rPr>
          <w:rFonts w:ascii="Georgia" w:hAnsi="Georgia"/>
          <w:szCs w:val="24"/>
          <w:u w:val="single"/>
        </w:rPr>
      </w:pPr>
      <w:r w:rsidRPr="00AD4102">
        <w:rPr>
          <w:rFonts w:ascii="Georgia" w:hAnsi="Georgia"/>
          <w:szCs w:val="24"/>
          <w:u w:val="single"/>
        </w:rPr>
        <w:t>Balloting process for Organizing Council and a Political Council.</w:t>
      </w:r>
    </w:p>
    <w:p w14:paraId="4E5ABA68" w14:textId="7298DCD7" w:rsidR="00303D04" w:rsidRPr="00AD4102" w:rsidRDefault="00303D04" w:rsidP="004E0951">
      <w:pPr>
        <w:rPr>
          <w:rFonts w:ascii="Georgia" w:hAnsi="Georgia"/>
          <w:szCs w:val="24"/>
        </w:rPr>
      </w:pPr>
      <w:r w:rsidRPr="00AD4102">
        <w:rPr>
          <w:rFonts w:ascii="Georgia" w:hAnsi="Georgia"/>
          <w:szCs w:val="24"/>
        </w:rPr>
        <w:t xml:space="preserve">Balloting for the one-year term and the two-year term of </w:t>
      </w:r>
      <w:del w:id="7" w:author="Paul Schweizer" w:date="2019-02-08T09:43:00Z">
        <w:r w:rsidRPr="00AD4102" w:rsidDel="00123CC4">
          <w:rPr>
            <w:rFonts w:ascii="Georgia" w:hAnsi="Georgia"/>
            <w:szCs w:val="24"/>
          </w:rPr>
          <w:delText xml:space="preserve">Organizing </w:delText>
        </w:r>
      </w:del>
      <w:ins w:id="8" w:author="Paul Schweizer" w:date="2019-02-08T09:43:00Z">
        <w:r w:rsidR="00123CC4">
          <w:rPr>
            <w:rFonts w:ascii="Georgia" w:hAnsi="Georgia"/>
            <w:szCs w:val="24"/>
          </w:rPr>
          <w:t xml:space="preserve">Political </w:t>
        </w:r>
      </w:ins>
      <w:r w:rsidRPr="00AD4102">
        <w:rPr>
          <w:rFonts w:ascii="Georgia" w:hAnsi="Georgia"/>
          <w:szCs w:val="24"/>
        </w:rPr>
        <w:t>Council member positions will be combined as a single position. The top three vote</w:t>
      </w:r>
      <w:r w:rsidR="00212BB2" w:rsidRPr="00AD4102">
        <w:rPr>
          <w:rFonts w:ascii="Georgia" w:hAnsi="Georgia"/>
          <w:szCs w:val="24"/>
        </w:rPr>
        <w:t>-</w:t>
      </w:r>
      <w:r w:rsidRPr="00AD4102">
        <w:rPr>
          <w:rFonts w:ascii="Georgia" w:hAnsi="Georgia"/>
          <w:szCs w:val="24"/>
        </w:rPr>
        <w:t xml:space="preserve">getters will be awarded a two-year term, with the next two </w:t>
      </w:r>
      <w:r w:rsidR="00212BB2" w:rsidRPr="00AD4102">
        <w:rPr>
          <w:rFonts w:ascii="Georgia" w:hAnsi="Georgia"/>
          <w:szCs w:val="24"/>
        </w:rPr>
        <w:t>highest</w:t>
      </w:r>
      <w:r w:rsidR="00EA7153" w:rsidRPr="00AD4102">
        <w:rPr>
          <w:rFonts w:ascii="Georgia" w:hAnsi="Georgia"/>
          <w:szCs w:val="24"/>
        </w:rPr>
        <w:t xml:space="preserve"> </w:t>
      </w:r>
      <w:r w:rsidRPr="00AD4102">
        <w:rPr>
          <w:rFonts w:ascii="Georgia" w:hAnsi="Georgia"/>
          <w:szCs w:val="24"/>
        </w:rPr>
        <w:t>vote getters receiving the one-year term.</w:t>
      </w:r>
    </w:p>
    <w:p w14:paraId="4319BA17" w14:textId="78D860A5" w:rsidR="00303D04" w:rsidRPr="00AD4102" w:rsidRDefault="00303D04" w:rsidP="004E0951">
      <w:pPr>
        <w:rPr>
          <w:rFonts w:ascii="Georgia" w:hAnsi="Georgia"/>
          <w:szCs w:val="24"/>
        </w:rPr>
      </w:pPr>
      <w:r w:rsidRPr="00AD4102">
        <w:rPr>
          <w:rFonts w:ascii="Georgia" w:hAnsi="Georgia"/>
          <w:szCs w:val="24"/>
        </w:rPr>
        <w:t xml:space="preserve">Balloting for the one-year term and the two-year term of </w:t>
      </w:r>
      <w:del w:id="9" w:author="Paul Schweizer" w:date="2019-02-08T09:43:00Z">
        <w:r w:rsidRPr="00AD4102" w:rsidDel="00123CC4">
          <w:rPr>
            <w:rFonts w:ascii="Georgia" w:hAnsi="Georgia"/>
            <w:szCs w:val="24"/>
          </w:rPr>
          <w:delText xml:space="preserve">Political </w:delText>
        </w:r>
      </w:del>
      <w:ins w:id="10" w:author="Paul Schweizer" w:date="2019-02-08T09:43:00Z">
        <w:r w:rsidR="00123CC4">
          <w:rPr>
            <w:rFonts w:ascii="Georgia" w:hAnsi="Georgia"/>
            <w:szCs w:val="24"/>
          </w:rPr>
          <w:t xml:space="preserve">Organizing </w:t>
        </w:r>
      </w:ins>
      <w:r w:rsidRPr="00AD4102">
        <w:rPr>
          <w:rFonts w:ascii="Georgia" w:hAnsi="Georgia"/>
          <w:szCs w:val="24"/>
        </w:rPr>
        <w:t>Council member positions will be combined as a single position. The top two vote</w:t>
      </w:r>
      <w:r w:rsidR="00212BB2" w:rsidRPr="00AD4102">
        <w:rPr>
          <w:rFonts w:ascii="Georgia" w:hAnsi="Georgia"/>
          <w:szCs w:val="24"/>
        </w:rPr>
        <w:t>-</w:t>
      </w:r>
      <w:r w:rsidRPr="00AD4102">
        <w:rPr>
          <w:rFonts w:ascii="Georgia" w:hAnsi="Georgia"/>
          <w:szCs w:val="24"/>
        </w:rPr>
        <w:t xml:space="preserve">getters will be awarded a two-year term, with the next three </w:t>
      </w:r>
      <w:r w:rsidR="00212BB2" w:rsidRPr="00AD4102">
        <w:rPr>
          <w:rFonts w:ascii="Georgia" w:hAnsi="Georgia"/>
          <w:szCs w:val="24"/>
        </w:rPr>
        <w:t>highest</w:t>
      </w:r>
      <w:r w:rsidR="00EA7153" w:rsidRPr="00AD4102">
        <w:rPr>
          <w:rFonts w:ascii="Georgia" w:hAnsi="Georgia"/>
          <w:szCs w:val="24"/>
        </w:rPr>
        <w:t xml:space="preserve"> v</w:t>
      </w:r>
      <w:r w:rsidRPr="00AD4102">
        <w:rPr>
          <w:rFonts w:ascii="Georgia" w:hAnsi="Georgia"/>
          <w:szCs w:val="24"/>
        </w:rPr>
        <w:t>ote</w:t>
      </w:r>
      <w:r w:rsidR="00212BB2" w:rsidRPr="00AD4102">
        <w:rPr>
          <w:rFonts w:ascii="Georgia" w:hAnsi="Georgia"/>
          <w:szCs w:val="24"/>
        </w:rPr>
        <w:t>-</w:t>
      </w:r>
      <w:r w:rsidRPr="00AD4102">
        <w:rPr>
          <w:rFonts w:ascii="Georgia" w:hAnsi="Georgia"/>
          <w:szCs w:val="24"/>
        </w:rPr>
        <w:t>getters receiving the one-year term</w:t>
      </w:r>
      <w:r w:rsidR="00EA7153" w:rsidRPr="00AD4102">
        <w:rPr>
          <w:rFonts w:ascii="Georgia" w:hAnsi="Georgia"/>
          <w:szCs w:val="24"/>
        </w:rPr>
        <w:t>.</w:t>
      </w:r>
    </w:p>
    <w:p w14:paraId="1D84191C" w14:textId="5B717BF7" w:rsidR="00E3730F" w:rsidRPr="00AD4102" w:rsidRDefault="00E3730F" w:rsidP="004E0951">
      <w:pPr>
        <w:rPr>
          <w:rFonts w:ascii="Georgia" w:hAnsi="Georgia"/>
          <w:szCs w:val="24"/>
          <w:u w:val="single"/>
        </w:rPr>
      </w:pPr>
      <w:r w:rsidRPr="00AD4102">
        <w:rPr>
          <w:rFonts w:ascii="Georgia" w:hAnsi="Georgia"/>
          <w:szCs w:val="24"/>
          <w:u w:val="single"/>
        </w:rPr>
        <w:t>Special Elections</w:t>
      </w:r>
    </w:p>
    <w:p w14:paraId="4C3166F3" w14:textId="723680F3" w:rsidR="00E3730F" w:rsidRPr="00AD4102" w:rsidRDefault="00E3730F" w:rsidP="004E0951">
      <w:pPr>
        <w:rPr>
          <w:rFonts w:ascii="Georgia" w:hAnsi="Georgia"/>
          <w:szCs w:val="24"/>
        </w:rPr>
      </w:pPr>
      <w:r w:rsidRPr="00AD4102">
        <w:rPr>
          <w:rFonts w:ascii="Georgia" w:hAnsi="Georgia"/>
          <w:szCs w:val="24"/>
        </w:rPr>
        <w:t xml:space="preserve">Special elections in </w:t>
      </w:r>
      <w:r w:rsidR="00FB7727">
        <w:rPr>
          <w:rFonts w:ascii="Georgia" w:hAnsi="Georgia"/>
          <w:szCs w:val="24"/>
        </w:rPr>
        <w:t>several</w:t>
      </w:r>
      <w:r w:rsidRPr="00AD4102">
        <w:rPr>
          <w:rFonts w:ascii="Georgia" w:hAnsi="Georgia"/>
          <w:szCs w:val="24"/>
        </w:rPr>
        <w:t xml:space="preserve"> locals (</w:t>
      </w:r>
      <w:r w:rsidR="00CC0D62">
        <w:rPr>
          <w:rFonts w:ascii="Georgia" w:hAnsi="Georgia"/>
          <w:szCs w:val="24"/>
        </w:rPr>
        <w:t xml:space="preserve">301, </w:t>
      </w:r>
      <w:r w:rsidRPr="00AD4102">
        <w:rPr>
          <w:rFonts w:ascii="Georgia" w:hAnsi="Georgia"/>
          <w:szCs w:val="24"/>
        </w:rPr>
        <w:t>501</w:t>
      </w:r>
      <w:r w:rsidR="00CC0D62">
        <w:rPr>
          <w:rFonts w:ascii="Georgia" w:hAnsi="Georgia"/>
          <w:szCs w:val="24"/>
        </w:rPr>
        <w:t>,</w:t>
      </w:r>
      <w:r w:rsidRPr="00AD4102">
        <w:rPr>
          <w:rFonts w:ascii="Georgia" w:hAnsi="Georgia"/>
          <w:szCs w:val="24"/>
        </w:rPr>
        <w:t xml:space="preserve"> 701</w:t>
      </w:r>
      <w:r w:rsidR="00CC0D62">
        <w:rPr>
          <w:rFonts w:ascii="Georgia" w:hAnsi="Georgia"/>
          <w:szCs w:val="24"/>
        </w:rPr>
        <w:t>, 1101 and 1501</w:t>
      </w:r>
      <w:r w:rsidRPr="00AD4102">
        <w:rPr>
          <w:rFonts w:ascii="Georgia" w:hAnsi="Georgia"/>
          <w:szCs w:val="24"/>
        </w:rPr>
        <w:t>) and one region (Region 12) will be consolidated with this year’s Statewide, Region and Local elections.</w:t>
      </w:r>
    </w:p>
    <w:p w14:paraId="30387FE6" w14:textId="379D984B" w:rsidR="00E3730F" w:rsidRPr="00AD4102" w:rsidRDefault="00D436C9" w:rsidP="004E0951">
      <w:pPr>
        <w:rPr>
          <w:rFonts w:ascii="Georgia" w:hAnsi="Georgia"/>
          <w:szCs w:val="24"/>
          <w:u w:val="single"/>
        </w:rPr>
      </w:pPr>
      <w:r w:rsidRPr="00AD4102">
        <w:rPr>
          <w:rFonts w:ascii="Georgia" w:hAnsi="Georgia"/>
          <w:szCs w:val="24"/>
          <w:u w:val="single"/>
        </w:rPr>
        <w:t>Timeline</w:t>
      </w:r>
    </w:p>
    <w:p w14:paraId="68DE1D4A" w14:textId="77777777" w:rsidR="00026EA5" w:rsidRPr="00AD4102" w:rsidRDefault="00D436C9" w:rsidP="004E0951">
      <w:pPr>
        <w:rPr>
          <w:rFonts w:ascii="Georgia" w:hAnsi="Georgia"/>
          <w:szCs w:val="24"/>
        </w:rPr>
      </w:pPr>
      <w:r w:rsidRPr="00AD4102">
        <w:rPr>
          <w:rFonts w:ascii="Georgia" w:hAnsi="Georgia"/>
          <w:szCs w:val="24"/>
        </w:rPr>
        <w:t xml:space="preserve">The timeline for this year’s election is attached.  </w:t>
      </w:r>
      <w:r w:rsidR="00026EA5" w:rsidRPr="00AD4102">
        <w:rPr>
          <w:rFonts w:ascii="Georgia" w:hAnsi="Georgia"/>
          <w:szCs w:val="24"/>
        </w:rPr>
        <w:t xml:space="preserve">Here are some highlights: </w:t>
      </w:r>
    </w:p>
    <w:p w14:paraId="78C397C9" w14:textId="77777777" w:rsidR="00026EA5" w:rsidRPr="00AD4102" w:rsidRDefault="00D436C9" w:rsidP="00026EA5">
      <w:pPr>
        <w:pStyle w:val="ListParagraph"/>
        <w:numPr>
          <w:ilvl w:val="0"/>
          <w:numId w:val="2"/>
        </w:numPr>
        <w:rPr>
          <w:rFonts w:ascii="Georgia" w:hAnsi="Georgia"/>
          <w:szCs w:val="24"/>
        </w:rPr>
      </w:pPr>
      <w:r w:rsidRPr="00AD4102">
        <w:rPr>
          <w:rFonts w:ascii="Georgia" w:hAnsi="Georgia"/>
          <w:szCs w:val="24"/>
        </w:rPr>
        <w:t>The official announcement for the opening of nominations is Monday, February 11</w:t>
      </w:r>
      <w:r w:rsidRPr="00AD4102">
        <w:rPr>
          <w:rFonts w:ascii="Georgia" w:hAnsi="Georgia"/>
          <w:szCs w:val="24"/>
          <w:vertAlign w:val="superscript"/>
        </w:rPr>
        <w:t>th</w:t>
      </w:r>
      <w:r w:rsidRPr="00AD4102">
        <w:rPr>
          <w:rFonts w:ascii="Georgia" w:hAnsi="Georgia"/>
          <w:szCs w:val="24"/>
        </w:rPr>
        <w:t xml:space="preserve">.  </w:t>
      </w:r>
    </w:p>
    <w:p w14:paraId="3F9A4325" w14:textId="77777777" w:rsidR="00026EA5" w:rsidRPr="00AD4102" w:rsidRDefault="00EA7153" w:rsidP="00026EA5">
      <w:pPr>
        <w:pStyle w:val="ListParagraph"/>
        <w:numPr>
          <w:ilvl w:val="0"/>
          <w:numId w:val="2"/>
        </w:numPr>
        <w:rPr>
          <w:rFonts w:ascii="Georgia" w:hAnsi="Georgia"/>
          <w:szCs w:val="24"/>
        </w:rPr>
      </w:pPr>
      <w:r w:rsidRPr="00AD4102">
        <w:rPr>
          <w:rFonts w:ascii="Georgia" w:hAnsi="Georgia"/>
          <w:szCs w:val="24"/>
        </w:rPr>
        <w:t>Nominations close on April 11, 2019</w:t>
      </w:r>
      <w:r w:rsidR="00026EA5" w:rsidRPr="00AD4102">
        <w:rPr>
          <w:rFonts w:ascii="Georgia" w:hAnsi="Georgia"/>
          <w:szCs w:val="24"/>
        </w:rPr>
        <w:t xml:space="preserve">. </w:t>
      </w:r>
    </w:p>
    <w:p w14:paraId="7E680729" w14:textId="27E42118" w:rsidR="00026EA5" w:rsidRPr="00AD4102" w:rsidRDefault="00026EA5" w:rsidP="00026EA5">
      <w:pPr>
        <w:pStyle w:val="ListParagraph"/>
        <w:numPr>
          <w:ilvl w:val="0"/>
          <w:numId w:val="2"/>
        </w:numPr>
        <w:rPr>
          <w:rFonts w:ascii="Georgia" w:hAnsi="Georgia"/>
          <w:szCs w:val="24"/>
        </w:rPr>
      </w:pPr>
      <w:r w:rsidRPr="00AD4102">
        <w:rPr>
          <w:rFonts w:ascii="Georgia" w:hAnsi="Georgia"/>
          <w:szCs w:val="24"/>
        </w:rPr>
        <w:t xml:space="preserve">Personal statements are due on </w:t>
      </w:r>
      <w:r w:rsidR="008E2797">
        <w:rPr>
          <w:rFonts w:ascii="Georgia" w:hAnsi="Georgia"/>
          <w:szCs w:val="24"/>
        </w:rPr>
        <w:t xml:space="preserve">April </w:t>
      </w:r>
      <w:r w:rsidRPr="00AD4102">
        <w:rPr>
          <w:rFonts w:ascii="Georgia" w:hAnsi="Georgia"/>
          <w:szCs w:val="24"/>
        </w:rPr>
        <w:t>30</w:t>
      </w:r>
      <w:r w:rsidR="008E2797">
        <w:rPr>
          <w:rFonts w:ascii="Georgia" w:hAnsi="Georgia"/>
          <w:szCs w:val="24"/>
        </w:rPr>
        <w:t xml:space="preserve">, </w:t>
      </w:r>
      <w:r w:rsidRPr="00AD4102">
        <w:rPr>
          <w:rFonts w:ascii="Georgia" w:hAnsi="Georgia"/>
          <w:szCs w:val="24"/>
        </w:rPr>
        <w:t xml:space="preserve">2019.  The names of candidates who do not provide a personal statement by the due date will not be included on the ballot. </w:t>
      </w:r>
    </w:p>
    <w:p w14:paraId="47170A9C" w14:textId="4905F147" w:rsidR="00332A4C" w:rsidRPr="008E2797" w:rsidRDefault="00026EA5" w:rsidP="00332A4C">
      <w:pPr>
        <w:pStyle w:val="ListParagraph"/>
        <w:numPr>
          <w:ilvl w:val="0"/>
          <w:numId w:val="2"/>
        </w:numPr>
        <w:rPr>
          <w:rFonts w:ascii="Georgia" w:hAnsi="Georgia"/>
          <w:szCs w:val="24"/>
        </w:rPr>
      </w:pPr>
      <w:r w:rsidRPr="00AD4102">
        <w:rPr>
          <w:rFonts w:ascii="Georgia" w:hAnsi="Georgia"/>
          <w:szCs w:val="24"/>
        </w:rPr>
        <w:t>Voting opens on May 14</w:t>
      </w:r>
      <w:r w:rsidRPr="00AD4102">
        <w:rPr>
          <w:rFonts w:ascii="Georgia" w:hAnsi="Georgia"/>
          <w:szCs w:val="24"/>
          <w:vertAlign w:val="superscript"/>
        </w:rPr>
        <w:t>th</w:t>
      </w:r>
      <w:r w:rsidRPr="00AD4102">
        <w:rPr>
          <w:rFonts w:ascii="Georgia" w:hAnsi="Georgia"/>
          <w:szCs w:val="24"/>
        </w:rPr>
        <w:t xml:space="preserve"> and closes on May 28</w:t>
      </w:r>
      <w:r w:rsidRPr="00AD4102">
        <w:rPr>
          <w:rFonts w:ascii="Georgia" w:hAnsi="Georgia"/>
          <w:szCs w:val="24"/>
          <w:vertAlign w:val="superscript"/>
        </w:rPr>
        <w:t>th</w:t>
      </w:r>
      <w:r w:rsidRPr="00AD4102">
        <w:rPr>
          <w:rFonts w:ascii="Georgia" w:hAnsi="Georgia"/>
          <w:szCs w:val="24"/>
        </w:rPr>
        <w:t>.</w:t>
      </w:r>
    </w:p>
    <w:p w14:paraId="59FEDC6F" w14:textId="4309C33D" w:rsidR="00332A4C" w:rsidRPr="00AD4102" w:rsidRDefault="00212BB2" w:rsidP="00332A4C">
      <w:pPr>
        <w:rPr>
          <w:rFonts w:ascii="Georgia" w:hAnsi="Georgia"/>
          <w:szCs w:val="24"/>
        </w:rPr>
      </w:pPr>
      <w:r w:rsidRPr="00AD4102">
        <w:rPr>
          <w:rFonts w:ascii="Georgia" w:hAnsi="Georgia"/>
          <w:szCs w:val="24"/>
        </w:rPr>
        <w:t>This document is only a summary of the most significant changes. P</w:t>
      </w:r>
      <w:r w:rsidR="00332A4C" w:rsidRPr="00AD4102">
        <w:rPr>
          <w:rFonts w:ascii="Georgia" w:hAnsi="Georgia"/>
          <w:szCs w:val="24"/>
        </w:rPr>
        <w:t>lease</w:t>
      </w:r>
      <w:r w:rsidRPr="00AD4102">
        <w:rPr>
          <w:rFonts w:ascii="Georgia" w:hAnsi="Georgia"/>
          <w:szCs w:val="24"/>
        </w:rPr>
        <w:t xml:space="preserve"> </w:t>
      </w:r>
      <w:r w:rsidR="00332A4C" w:rsidRPr="00AD4102">
        <w:rPr>
          <w:rFonts w:ascii="Georgia" w:hAnsi="Georgia"/>
          <w:szCs w:val="24"/>
        </w:rPr>
        <w:t>review the</w:t>
      </w:r>
      <w:r w:rsidRPr="00AD4102">
        <w:rPr>
          <w:rFonts w:ascii="Georgia" w:hAnsi="Georgia"/>
          <w:szCs w:val="24"/>
        </w:rPr>
        <w:t xml:space="preserve"> full</w:t>
      </w:r>
      <w:r w:rsidR="00332A4C" w:rsidRPr="00AD4102">
        <w:rPr>
          <w:rFonts w:ascii="Georgia" w:hAnsi="Georgia"/>
          <w:szCs w:val="24"/>
        </w:rPr>
        <w:t xml:space="preserve"> MAPE Election Rules and Bylaws, found here: </w:t>
      </w:r>
    </w:p>
    <w:p w14:paraId="215B7F65" w14:textId="77777777" w:rsidR="00332A4C" w:rsidRPr="00AD4102" w:rsidRDefault="000B09E0" w:rsidP="00332A4C">
      <w:pPr>
        <w:ind w:firstLine="720"/>
        <w:rPr>
          <w:rFonts w:ascii="Georgia" w:hAnsi="Georgia"/>
          <w:szCs w:val="24"/>
        </w:rPr>
      </w:pPr>
      <w:r>
        <w:rPr>
          <w:rStyle w:val="Hyperlink"/>
          <w:rFonts w:ascii="Georgia" w:hAnsi="Georgia"/>
          <w:szCs w:val="24"/>
        </w:rPr>
        <w:fldChar w:fldCharType="begin"/>
      </w:r>
      <w:r>
        <w:rPr>
          <w:rStyle w:val="Hyperlink"/>
          <w:rFonts w:ascii="Georgia" w:hAnsi="Georgia"/>
          <w:szCs w:val="24"/>
        </w:rPr>
        <w:instrText xml:space="preserve"> HYPERLINK "https://mape.org/resources/mape-documents/election-rules" </w:instrText>
      </w:r>
      <w:r>
        <w:rPr>
          <w:rStyle w:val="Hyperlink"/>
          <w:rFonts w:ascii="Georgia" w:hAnsi="Georgia"/>
          <w:szCs w:val="24"/>
        </w:rPr>
        <w:fldChar w:fldCharType="separate"/>
      </w:r>
      <w:r w:rsidR="00332A4C" w:rsidRPr="00AD4102">
        <w:rPr>
          <w:rStyle w:val="Hyperlink"/>
          <w:rFonts w:ascii="Georgia" w:hAnsi="Georgia"/>
          <w:szCs w:val="24"/>
        </w:rPr>
        <w:t>https://mape.org/resources/mape-documents/election-rules</w:t>
      </w:r>
      <w:r>
        <w:rPr>
          <w:rStyle w:val="Hyperlink"/>
          <w:rFonts w:ascii="Georgia" w:hAnsi="Georgia"/>
          <w:szCs w:val="24"/>
        </w:rPr>
        <w:fldChar w:fldCharType="end"/>
      </w:r>
    </w:p>
    <w:p w14:paraId="151A91F5" w14:textId="04061CFE" w:rsidR="00332A4C" w:rsidRPr="00AD4102" w:rsidRDefault="00332A4C" w:rsidP="008E2797">
      <w:pPr>
        <w:ind w:firstLine="720"/>
        <w:rPr>
          <w:rFonts w:ascii="Georgia" w:hAnsi="Georgia"/>
          <w:szCs w:val="24"/>
        </w:rPr>
      </w:pPr>
      <w:r w:rsidRPr="00AD4102">
        <w:rPr>
          <w:rFonts w:ascii="Georgia" w:hAnsi="Georgia"/>
          <w:szCs w:val="24"/>
        </w:rPr>
        <w:t xml:space="preserve"> </w:t>
      </w:r>
      <w:r w:rsidR="000B09E0">
        <w:rPr>
          <w:rStyle w:val="Hyperlink"/>
          <w:rFonts w:ascii="Georgia" w:hAnsi="Georgia"/>
          <w:szCs w:val="24"/>
        </w:rPr>
        <w:fldChar w:fldCharType="begin"/>
      </w:r>
      <w:r w:rsidR="000B09E0">
        <w:rPr>
          <w:rStyle w:val="Hyperlink"/>
          <w:rFonts w:ascii="Georgia" w:hAnsi="Georgia"/>
          <w:szCs w:val="24"/>
        </w:rPr>
        <w:instrText xml:space="preserve"> HYPERLINK "https://mape.org/resources/mape-documents/bylaws" </w:instrText>
      </w:r>
      <w:r w:rsidR="000B09E0">
        <w:rPr>
          <w:rStyle w:val="Hyperlink"/>
          <w:rFonts w:ascii="Georgia" w:hAnsi="Georgia"/>
          <w:szCs w:val="24"/>
        </w:rPr>
        <w:fldChar w:fldCharType="separate"/>
      </w:r>
      <w:r w:rsidRPr="00AD4102">
        <w:rPr>
          <w:rStyle w:val="Hyperlink"/>
          <w:rFonts w:ascii="Georgia" w:hAnsi="Georgia"/>
          <w:szCs w:val="24"/>
        </w:rPr>
        <w:t>https://mape.org/resources/mape-documents/bylaws</w:t>
      </w:r>
      <w:r w:rsidR="000B09E0">
        <w:rPr>
          <w:rStyle w:val="Hyperlink"/>
          <w:rFonts w:ascii="Georgia" w:hAnsi="Georgia"/>
          <w:szCs w:val="24"/>
        </w:rPr>
        <w:fldChar w:fldCharType="end"/>
      </w:r>
    </w:p>
    <w:p w14:paraId="2DCE65B0" w14:textId="0B9B30F3" w:rsidR="00212BB2" w:rsidRPr="00AD4102" w:rsidRDefault="00212BB2" w:rsidP="004E0951">
      <w:pPr>
        <w:rPr>
          <w:rFonts w:ascii="Georgia" w:hAnsi="Georgia"/>
          <w:szCs w:val="24"/>
        </w:rPr>
      </w:pPr>
      <w:r w:rsidRPr="00AD4102">
        <w:rPr>
          <w:rFonts w:ascii="Georgia" w:hAnsi="Georgia"/>
          <w:szCs w:val="24"/>
        </w:rPr>
        <w:lastRenderedPageBreak/>
        <w:t xml:space="preserve">Please feel free to contact Mike Landers, Elections Committee Chair, </w:t>
      </w:r>
      <w:r w:rsidR="000B09E0">
        <w:rPr>
          <w:rStyle w:val="Hyperlink"/>
          <w:rFonts w:ascii="Georgia" w:hAnsi="Georgia"/>
          <w:szCs w:val="24"/>
        </w:rPr>
        <w:fldChar w:fldCharType="begin"/>
      </w:r>
      <w:r w:rsidR="000B09E0">
        <w:rPr>
          <w:rStyle w:val="Hyperlink"/>
          <w:rFonts w:ascii="Georgia" w:hAnsi="Georgia"/>
          <w:szCs w:val="24"/>
        </w:rPr>
        <w:instrText xml:space="preserve"> HYPERLINK "mailto:mikel7_8@msn.com" </w:instrText>
      </w:r>
      <w:r w:rsidR="000B09E0">
        <w:rPr>
          <w:rStyle w:val="Hyperlink"/>
          <w:rFonts w:ascii="Georgia" w:hAnsi="Georgia"/>
          <w:szCs w:val="24"/>
        </w:rPr>
        <w:fldChar w:fldCharType="separate"/>
      </w:r>
      <w:r w:rsidRPr="00AD4102">
        <w:rPr>
          <w:rStyle w:val="Hyperlink"/>
          <w:rFonts w:ascii="Georgia" w:hAnsi="Georgia"/>
          <w:szCs w:val="24"/>
        </w:rPr>
        <w:t>mikel7_8@msn.com</w:t>
      </w:r>
      <w:r w:rsidR="000B09E0">
        <w:rPr>
          <w:rStyle w:val="Hyperlink"/>
          <w:rFonts w:ascii="Georgia" w:hAnsi="Georgia"/>
          <w:szCs w:val="24"/>
        </w:rPr>
        <w:fldChar w:fldCharType="end"/>
      </w:r>
      <w:r w:rsidRPr="00AD4102">
        <w:rPr>
          <w:rFonts w:ascii="Georgia" w:hAnsi="Georgia"/>
          <w:szCs w:val="24"/>
        </w:rPr>
        <w:t xml:space="preserve"> </w:t>
      </w:r>
      <w:r w:rsidR="00836D23">
        <w:rPr>
          <w:rFonts w:ascii="Georgia" w:hAnsi="Georgia"/>
          <w:szCs w:val="24"/>
        </w:rPr>
        <w:t xml:space="preserve">or me </w:t>
      </w:r>
      <w:r w:rsidRPr="00AD4102">
        <w:rPr>
          <w:rFonts w:ascii="Georgia" w:hAnsi="Georgia"/>
          <w:szCs w:val="24"/>
        </w:rPr>
        <w:t>with any questions.</w:t>
      </w:r>
    </w:p>
    <w:p w14:paraId="7B651E25" w14:textId="2F749AC1" w:rsidR="00212BB2" w:rsidRDefault="00212BB2" w:rsidP="00BA700C">
      <w:pPr>
        <w:spacing w:after="0"/>
        <w:rPr>
          <w:rFonts w:ascii="Georgia" w:hAnsi="Georgia"/>
          <w:szCs w:val="24"/>
        </w:rPr>
      </w:pPr>
      <w:r w:rsidRPr="00AD4102">
        <w:rPr>
          <w:rFonts w:ascii="Georgia" w:hAnsi="Georgia"/>
          <w:szCs w:val="24"/>
        </w:rPr>
        <w:t>Thank you,</w:t>
      </w:r>
    </w:p>
    <w:p w14:paraId="2761A8D2" w14:textId="77777777" w:rsidR="005B10D1" w:rsidRPr="00AD4102" w:rsidRDefault="005B10D1" w:rsidP="00BA700C">
      <w:pPr>
        <w:spacing w:after="0"/>
        <w:rPr>
          <w:rFonts w:ascii="Georgia" w:hAnsi="Georgia"/>
          <w:szCs w:val="24"/>
        </w:rPr>
      </w:pPr>
    </w:p>
    <w:p w14:paraId="1C51A1E8" w14:textId="77777777" w:rsidR="00672DB5" w:rsidRDefault="00212BB2" w:rsidP="00BA700C">
      <w:pPr>
        <w:spacing w:after="0"/>
        <w:rPr>
          <w:rFonts w:ascii="Georgia" w:hAnsi="Georgia"/>
          <w:szCs w:val="24"/>
        </w:rPr>
      </w:pPr>
      <w:r w:rsidRPr="00AD4102">
        <w:rPr>
          <w:rFonts w:ascii="Georgia" w:hAnsi="Georgia"/>
          <w:szCs w:val="24"/>
        </w:rPr>
        <w:t>Paul Schweizer</w:t>
      </w:r>
    </w:p>
    <w:p w14:paraId="7809F2EB" w14:textId="35B4B85D" w:rsidR="002A4E2B" w:rsidRDefault="00212BB2" w:rsidP="00DE1D76">
      <w:pPr>
        <w:spacing w:after="0"/>
        <w:rPr>
          <w:rFonts w:ascii="Georgia" w:hAnsi="Georgia"/>
          <w:szCs w:val="24"/>
        </w:rPr>
      </w:pPr>
      <w:r w:rsidRPr="00AD4102">
        <w:rPr>
          <w:rFonts w:ascii="Georgia" w:hAnsi="Georgia"/>
          <w:szCs w:val="24"/>
        </w:rPr>
        <w:t>MAPE Business Manager</w:t>
      </w:r>
    </w:p>
    <w:p w14:paraId="7111A6CB" w14:textId="4D389FDF" w:rsidR="005B10D1" w:rsidRDefault="005B10D1" w:rsidP="00DE1D76">
      <w:pPr>
        <w:spacing w:after="0"/>
        <w:rPr>
          <w:rFonts w:ascii="Georgia" w:hAnsi="Georgia"/>
          <w:szCs w:val="24"/>
        </w:rPr>
      </w:pPr>
    </w:p>
    <w:p w14:paraId="6C3EE196" w14:textId="7EFC6EF3" w:rsidR="005B10D1" w:rsidRPr="00AD4102" w:rsidRDefault="005B10D1" w:rsidP="005B10D1">
      <w:pPr>
        <w:spacing w:after="0"/>
        <w:rPr>
          <w:rFonts w:ascii="Georgia" w:hAnsi="Georgia"/>
          <w:szCs w:val="24"/>
        </w:rPr>
      </w:pPr>
      <w:r>
        <w:rPr>
          <w:rFonts w:ascii="Georgia" w:hAnsi="Georgia"/>
          <w:szCs w:val="24"/>
        </w:rPr>
        <w:t>cc:</w:t>
      </w:r>
      <w:r>
        <w:rPr>
          <w:rFonts w:ascii="Georgia" w:hAnsi="Georgia"/>
          <w:szCs w:val="24"/>
        </w:rPr>
        <w:tab/>
      </w:r>
      <w:r w:rsidRPr="00AD4102">
        <w:rPr>
          <w:rFonts w:ascii="Georgia" w:hAnsi="Georgia"/>
          <w:szCs w:val="24"/>
        </w:rPr>
        <w:t>MAPE Board of Directors</w:t>
      </w:r>
    </w:p>
    <w:p w14:paraId="436118AD" w14:textId="77777777" w:rsidR="005B10D1" w:rsidRDefault="005B10D1" w:rsidP="005B10D1">
      <w:pPr>
        <w:spacing w:after="0"/>
        <w:ind w:firstLine="720"/>
        <w:rPr>
          <w:rFonts w:ascii="Georgia" w:hAnsi="Georgia"/>
          <w:szCs w:val="24"/>
        </w:rPr>
      </w:pPr>
      <w:r w:rsidRPr="00AD4102">
        <w:rPr>
          <w:rFonts w:ascii="Georgia" w:hAnsi="Georgia"/>
          <w:szCs w:val="24"/>
        </w:rPr>
        <w:t>MAPE Staff</w:t>
      </w:r>
    </w:p>
    <w:p w14:paraId="105A1E08" w14:textId="7B187E46" w:rsidR="005B10D1" w:rsidRPr="00AD4102" w:rsidRDefault="00836D23" w:rsidP="00DE1D76">
      <w:pPr>
        <w:spacing w:after="0"/>
        <w:rPr>
          <w:rFonts w:ascii="Georgia" w:hAnsi="Georgia"/>
          <w:szCs w:val="24"/>
        </w:rPr>
      </w:pPr>
      <w:r>
        <w:rPr>
          <w:rFonts w:ascii="Georgia" w:hAnsi="Georgia"/>
          <w:szCs w:val="24"/>
        </w:rPr>
        <w:tab/>
        <w:t>MAPE Elections Committee</w:t>
      </w:r>
    </w:p>
    <w:sectPr w:rsidR="005B10D1" w:rsidRPr="00AD4102" w:rsidSect="000B09E0">
      <w:pgSz w:w="12240" w:h="15840"/>
      <w:pgMar w:top="720" w:right="1440" w:bottom="720" w:left="1440" w:header="720" w:footer="720" w:gutter="0"/>
      <w:cols w:space="720"/>
      <w:docGrid w:linePitch="360"/>
      <w:sectPrChange w:id="11" w:author="Richard Kolodziejski" w:date="2019-02-08T10:38:00Z">
        <w:sectPr w:rsidR="005B10D1" w:rsidRPr="00AD4102" w:rsidSect="000B09E0">
          <w:pgMar w:top="1440" w:right="1440" w:bottom="1440" w:left="1440" w:header="720" w:footer="720" w:gutter="0"/>
        </w:sectPr>
      </w:sectPrChang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panose1 w:val="00000500000000000000"/>
    <w:charset w:val="00"/>
    <w:family w:val="auto"/>
    <w:pitch w:val="variable"/>
    <w:sig w:usb0="20000007" w:usb1="00000001" w:usb2="00000000" w:usb3="00000000" w:csb0="00000193"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110281"/>
    <w:multiLevelType w:val="hybridMultilevel"/>
    <w:tmpl w:val="A4CE1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3AF2B43"/>
    <w:multiLevelType w:val="hybridMultilevel"/>
    <w:tmpl w:val="D8DC2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ichard Kolodziejski">
    <w15:presenceInfo w15:providerId="AD" w15:userId="S::rkolodziejski@mape.org::ee47fd66-be47-4b87-830a-1a698ab18218"/>
  </w15:person>
  <w15:person w15:author="Paul Schweizer">
    <w15:presenceInfo w15:providerId="AD" w15:userId="S::pschweizer@mape.org::87399b07-0f28-4f58-aa88-491d245249e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markup="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4E2B"/>
    <w:rsid w:val="00026EA5"/>
    <w:rsid w:val="000A29B8"/>
    <w:rsid w:val="000B09E0"/>
    <w:rsid w:val="00123CC4"/>
    <w:rsid w:val="001C15CE"/>
    <w:rsid w:val="001E0828"/>
    <w:rsid w:val="00212BB2"/>
    <w:rsid w:val="002A4E2B"/>
    <w:rsid w:val="002F75FC"/>
    <w:rsid w:val="00303D04"/>
    <w:rsid w:val="00332A4C"/>
    <w:rsid w:val="004E0951"/>
    <w:rsid w:val="004E48B0"/>
    <w:rsid w:val="0058274C"/>
    <w:rsid w:val="005B10D1"/>
    <w:rsid w:val="00672DB5"/>
    <w:rsid w:val="00674459"/>
    <w:rsid w:val="006A62CC"/>
    <w:rsid w:val="00836D23"/>
    <w:rsid w:val="00862091"/>
    <w:rsid w:val="008E2797"/>
    <w:rsid w:val="00AD4102"/>
    <w:rsid w:val="00B24052"/>
    <w:rsid w:val="00BA700C"/>
    <w:rsid w:val="00BD0DC2"/>
    <w:rsid w:val="00CA6FCB"/>
    <w:rsid w:val="00CC0D62"/>
    <w:rsid w:val="00D436C9"/>
    <w:rsid w:val="00DE1D76"/>
    <w:rsid w:val="00E3730F"/>
    <w:rsid w:val="00EA7153"/>
    <w:rsid w:val="00ED6A85"/>
    <w:rsid w:val="00F622A0"/>
    <w:rsid w:val="00F942BB"/>
    <w:rsid w:val="00FB7727"/>
    <w:rsid w:val="00FC11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DF7C9"/>
  <w15:chartTrackingRefBased/>
  <w15:docId w15:val="{7B92066C-744C-4C6A-B7BF-C1CC0156B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ontserrat" w:eastAsiaTheme="minorHAnsi" w:hAnsi="Montserrat" w:cstheme="minorHAns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0828"/>
    <w:pPr>
      <w:ind w:left="720"/>
      <w:contextualSpacing/>
    </w:pPr>
  </w:style>
  <w:style w:type="character" w:styleId="Hyperlink">
    <w:name w:val="Hyperlink"/>
    <w:basedOn w:val="DefaultParagraphFont"/>
    <w:uiPriority w:val="99"/>
    <w:unhideWhenUsed/>
    <w:rsid w:val="00332A4C"/>
    <w:rPr>
      <w:color w:val="0563C1" w:themeColor="hyperlink"/>
      <w:u w:val="single"/>
    </w:rPr>
  </w:style>
  <w:style w:type="character" w:styleId="UnresolvedMention">
    <w:name w:val="Unresolved Mention"/>
    <w:basedOn w:val="DefaultParagraphFont"/>
    <w:uiPriority w:val="99"/>
    <w:semiHidden/>
    <w:unhideWhenUsed/>
    <w:rsid w:val="00332A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8307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643</Words>
  <Characters>3671</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Schweizer</dc:creator>
  <cp:keywords/>
  <dc:description/>
  <cp:lastModifiedBy>Richard Kolodziejski</cp:lastModifiedBy>
  <cp:revision>2</cp:revision>
  <dcterms:created xsi:type="dcterms:W3CDTF">2019-02-08T16:39:00Z</dcterms:created>
  <dcterms:modified xsi:type="dcterms:W3CDTF">2019-02-08T16:39:00Z</dcterms:modified>
</cp:coreProperties>
</file>