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A271" w14:textId="77777777" w:rsidR="00B91554" w:rsidRPr="003F77FD" w:rsidRDefault="00B91554" w:rsidP="00B91554">
      <w:pPr>
        <w:pStyle w:val="NoSpacing"/>
        <w:jc w:val="center"/>
        <w:rPr>
          <w:rFonts w:ascii="Georgia" w:eastAsia="Times New Roman" w:hAnsi="Georgia" w:cs="Tahoma"/>
          <w:color w:val="000000"/>
          <w:sz w:val="36"/>
          <w:szCs w:val="36"/>
        </w:rPr>
      </w:pPr>
      <w:bookmarkStart w:id="0" w:name="_Hlk484699207"/>
      <w:bookmarkEnd w:id="0"/>
      <w:r w:rsidRPr="003F77FD">
        <w:rPr>
          <w:rFonts w:ascii="Georgia" w:hAnsi="Georgia"/>
          <w:noProof/>
        </w:rPr>
        <w:drawing>
          <wp:inline distT="0" distB="0" distL="0" distR="0" wp14:anchorId="378C3C8B" wp14:editId="19FB6129">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p>
    <w:p w14:paraId="4F86AA4F" w14:textId="77777777" w:rsidR="00B91554" w:rsidRPr="003F77FD" w:rsidRDefault="00B91554" w:rsidP="00B91554">
      <w:pPr>
        <w:spacing w:after="0" w:line="240" w:lineRule="auto"/>
        <w:jc w:val="center"/>
        <w:rPr>
          <w:rFonts w:ascii="Georgia" w:eastAsia="Times New Roman" w:hAnsi="Georgia" w:cs="Tahoma"/>
          <w:b/>
          <w:color w:val="000000"/>
          <w:sz w:val="24"/>
          <w:szCs w:val="36"/>
        </w:rPr>
      </w:pPr>
    </w:p>
    <w:p w14:paraId="7C4069B1" w14:textId="77777777" w:rsidR="00B91554" w:rsidRPr="003F77FD" w:rsidRDefault="00B91554" w:rsidP="00B91554">
      <w:pPr>
        <w:spacing w:after="0" w:line="240" w:lineRule="auto"/>
        <w:jc w:val="center"/>
        <w:rPr>
          <w:rFonts w:ascii="Georgia" w:eastAsia="Times New Roman" w:hAnsi="Georgia" w:cs="Tahoma"/>
          <w:b/>
          <w:color w:val="000000"/>
          <w:sz w:val="36"/>
          <w:szCs w:val="36"/>
        </w:rPr>
      </w:pPr>
      <w:r w:rsidRPr="003F77FD">
        <w:rPr>
          <w:rFonts w:ascii="Georgia" w:eastAsia="Times New Roman" w:hAnsi="Georgia" w:cs="Tahoma"/>
          <w:b/>
          <w:color w:val="000000"/>
          <w:sz w:val="36"/>
          <w:szCs w:val="36"/>
        </w:rPr>
        <w:t>BOARD OF DIRECTORS MEETING</w:t>
      </w:r>
    </w:p>
    <w:p w14:paraId="4E23B911" w14:textId="77777777" w:rsidR="00B91554" w:rsidRPr="003F77FD" w:rsidRDefault="00412894" w:rsidP="00B91554">
      <w:pPr>
        <w:keepNext/>
        <w:spacing w:after="0" w:line="240" w:lineRule="auto"/>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March 20</w:t>
      </w:r>
      <w:r w:rsidR="00B91554">
        <w:rPr>
          <w:rFonts w:ascii="Georgia" w:eastAsia="Times New Roman" w:hAnsi="Georgia" w:cs="Tahoma"/>
          <w:b/>
          <w:color w:val="000000"/>
          <w:sz w:val="28"/>
          <w:szCs w:val="20"/>
        </w:rPr>
        <w:t>, 2020</w:t>
      </w:r>
    </w:p>
    <w:p w14:paraId="4B7F8E20" w14:textId="77777777" w:rsidR="00B91554" w:rsidRPr="003F77FD" w:rsidRDefault="00B91554" w:rsidP="00B91554">
      <w:pPr>
        <w:keepNext/>
        <w:spacing w:after="0" w:line="240" w:lineRule="auto"/>
        <w:jc w:val="center"/>
        <w:outlineLvl w:val="7"/>
        <w:rPr>
          <w:rFonts w:ascii="Georgia" w:eastAsia="Times New Roman" w:hAnsi="Georgia" w:cs="Tahoma"/>
          <w:b/>
          <w:sz w:val="24"/>
          <w:szCs w:val="20"/>
        </w:rPr>
      </w:pPr>
      <w:r w:rsidRPr="003F77FD">
        <w:rPr>
          <w:rFonts w:ascii="Georgia" w:eastAsia="Times New Roman" w:hAnsi="Georgia" w:cs="Tahoma"/>
          <w:b/>
          <w:sz w:val="24"/>
          <w:szCs w:val="20"/>
        </w:rPr>
        <w:t>3460 Lexington Ave N, Shoreview, MN 55126</w:t>
      </w:r>
    </w:p>
    <w:p w14:paraId="777C505E" w14:textId="77777777" w:rsidR="00B91554" w:rsidRPr="003F77FD" w:rsidRDefault="00B91554" w:rsidP="009071D2">
      <w:pPr>
        <w:spacing w:after="0" w:line="240" w:lineRule="auto"/>
        <w:jc w:val="center"/>
        <w:rPr>
          <w:rFonts w:ascii="Georgia" w:eastAsia="Times New Roman" w:hAnsi="Georgia" w:cs="Tahoma"/>
          <w:sz w:val="20"/>
          <w:szCs w:val="20"/>
        </w:rPr>
      </w:pPr>
      <w:r w:rsidRPr="003F77FD">
        <w:rPr>
          <w:rFonts w:ascii="Georgia" w:eastAsia="Times New Roman" w:hAnsi="Georgia" w:cs="Tahoma"/>
          <w:sz w:val="20"/>
          <w:szCs w:val="20"/>
        </w:rPr>
        <w:t>----------------------------------------------------------------------------------------</w:t>
      </w:r>
    </w:p>
    <w:p w14:paraId="772411D1" w14:textId="77777777" w:rsidR="00B91554" w:rsidRPr="003F77FD" w:rsidRDefault="00B91554" w:rsidP="00B91554">
      <w:pPr>
        <w:spacing w:after="0" w:line="240" w:lineRule="auto"/>
        <w:ind w:firstLine="360"/>
        <w:jc w:val="center"/>
        <w:rPr>
          <w:rFonts w:ascii="Georgia" w:eastAsia="Times New Roman" w:hAnsi="Georgia" w:cs="Tahoma"/>
          <w:sz w:val="14"/>
          <w:szCs w:val="20"/>
        </w:rPr>
      </w:pPr>
    </w:p>
    <w:p w14:paraId="3DCC7FE1" w14:textId="77777777" w:rsidR="00B91554" w:rsidRPr="003F77FD" w:rsidRDefault="00AA7BBF" w:rsidP="00B91554">
      <w:pPr>
        <w:keepNext/>
        <w:spacing w:after="0" w:line="240" w:lineRule="auto"/>
        <w:jc w:val="center"/>
        <w:outlineLvl w:val="1"/>
        <w:rPr>
          <w:rFonts w:ascii="Georgia" w:eastAsia="Times New Roman" w:hAnsi="Georgia" w:cs="Tahoma"/>
          <w:sz w:val="32"/>
          <w:szCs w:val="20"/>
        </w:rPr>
      </w:pPr>
      <w:r>
        <w:rPr>
          <w:rFonts w:ascii="Georgia" w:eastAsia="Times New Roman" w:hAnsi="Georgia" w:cs="Tahoma"/>
          <w:b/>
          <w:sz w:val="32"/>
          <w:szCs w:val="20"/>
        </w:rPr>
        <w:t>Minutes</w:t>
      </w:r>
    </w:p>
    <w:p w14:paraId="6952A571" w14:textId="77777777" w:rsidR="00B91554" w:rsidRPr="001D41D8" w:rsidRDefault="00AA7BBF"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Call to order: </w:t>
      </w:r>
      <w:r w:rsidR="00B91554" w:rsidRPr="001D41D8">
        <w:rPr>
          <w:rFonts w:ascii="Georgia" w:eastAsia="Times New Roman" w:hAnsi="Georgia" w:cs="Tahoma"/>
          <w:b/>
          <w:bCs/>
          <w:color w:val="000000"/>
          <w:sz w:val="24"/>
          <w:szCs w:val="24"/>
        </w:rPr>
        <w:t>8:30 a.m.</w:t>
      </w:r>
    </w:p>
    <w:p w14:paraId="22A1BD90" w14:textId="77777777" w:rsidR="00AA7BBF" w:rsidRDefault="00AA7BBF"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p>
    <w:p w14:paraId="31F20B2A" w14:textId="77777777" w:rsidR="00AA7BBF" w:rsidRDefault="00AA7BBF"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Roll call:</w:t>
      </w:r>
    </w:p>
    <w:p w14:paraId="2DA31989" w14:textId="77777777" w:rsidR="00AA7BBF" w:rsidRDefault="00AA7BBF" w:rsidP="00AA7BBF">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Region 1 Darci Wing; Region 2 Randall </w:t>
      </w:r>
      <w:proofErr w:type="spellStart"/>
      <w:r>
        <w:rPr>
          <w:rFonts w:ascii="Georgia" w:eastAsia="Times New Roman" w:hAnsi="Georgia" w:cs="Tahoma"/>
          <w:b/>
          <w:bCs/>
          <w:color w:val="000000"/>
          <w:sz w:val="24"/>
          <w:szCs w:val="24"/>
        </w:rPr>
        <w:t>Schimpach</w:t>
      </w:r>
      <w:proofErr w:type="spellEnd"/>
      <w:r>
        <w:rPr>
          <w:rFonts w:ascii="Georgia" w:eastAsia="Times New Roman" w:hAnsi="Georgia" w:cs="Tahoma"/>
          <w:b/>
          <w:bCs/>
          <w:color w:val="000000"/>
          <w:sz w:val="24"/>
          <w:szCs w:val="24"/>
        </w:rPr>
        <w:t xml:space="preserve"> , Region 3 Shanna Schmitt, Region 4 Amy Braun, Region 5 John Bower (after roll), Region 6 Joan Treichel, Region 7</w:t>
      </w:r>
      <w:r w:rsidR="00234066">
        <w:rPr>
          <w:rFonts w:ascii="Georgia" w:eastAsia="Times New Roman" w:hAnsi="Georgia" w:cs="Tahoma"/>
          <w:b/>
          <w:bCs/>
          <w:color w:val="000000"/>
          <w:sz w:val="24"/>
          <w:szCs w:val="24"/>
        </w:rPr>
        <w:t xml:space="preserve"> </w:t>
      </w:r>
      <w:r>
        <w:rPr>
          <w:rFonts w:ascii="Georgia" w:eastAsia="Times New Roman" w:hAnsi="Georgia" w:cs="Tahoma"/>
          <w:b/>
          <w:bCs/>
          <w:color w:val="000000"/>
          <w:sz w:val="24"/>
          <w:szCs w:val="24"/>
        </w:rPr>
        <w:t>Ellena Schoop, Region 8 Mark Dreyer (after roll), Region 9 Allison Steinmaus,  Region 10 Jackie Blagsvedt, Region 11 Jess</w:t>
      </w:r>
      <w:r w:rsidR="00CE2373">
        <w:rPr>
          <w:rFonts w:ascii="Georgia" w:eastAsia="Times New Roman" w:hAnsi="Georgia" w:cs="Tahoma"/>
          <w:b/>
          <w:bCs/>
          <w:color w:val="000000"/>
          <w:sz w:val="24"/>
          <w:szCs w:val="24"/>
        </w:rPr>
        <w:t>ica</w:t>
      </w:r>
      <w:r>
        <w:rPr>
          <w:rFonts w:ascii="Georgia" w:eastAsia="Times New Roman" w:hAnsi="Georgia" w:cs="Tahoma"/>
          <w:b/>
          <w:bCs/>
          <w:color w:val="000000"/>
          <w:sz w:val="24"/>
          <w:szCs w:val="24"/>
        </w:rPr>
        <w:t xml:space="preserve"> Raptis,  Region 12  Amanda Hemmingsen Jaeger, Region 13 Lois Tucke, Region 14 Ann </w:t>
      </w:r>
      <w:proofErr w:type="spellStart"/>
      <w:r>
        <w:rPr>
          <w:rFonts w:ascii="Georgia" w:eastAsia="Times New Roman" w:hAnsi="Georgia" w:cs="Tahoma"/>
          <w:b/>
          <w:bCs/>
          <w:color w:val="000000"/>
          <w:sz w:val="24"/>
          <w:szCs w:val="24"/>
        </w:rPr>
        <w:t>Adkisson</w:t>
      </w:r>
      <w:proofErr w:type="spellEnd"/>
      <w:r>
        <w:rPr>
          <w:rFonts w:ascii="Georgia" w:eastAsia="Times New Roman" w:hAnsi="Georgia" w:cs="Tahoma"/>
          <w:b/>
          <w:bCs/>
          <w:color w:val="000000"/>
          <w:sz w:val="24"/>
          <w:szCs w:val="24"/>
        </w:rPr>
        <w:t xml:space="preserve">, Region 15 Bryan Kotta, Region 16 Darren Hage, Region 17 Mike Terhune, Region 18 Kirsten Peterson (after roll), Region 19 Jerry Jeffries, Region 20 Angela Christle, Region 21 Sarah Sinderbrand, Statewide President Chet Jorgenson, Statewide Vice President Thu Phan (after roll), Statewide Treasurer Todd Maki, Statewide Secretary Lynn Butcher, Organizing Council Chair Sarah Evans, Political Council Chair Cathleen Cotter </w:t>
      </w:r>
    </w:p>
    <w:p w14:paraId="651756FD" w14:textId="77777777" w:rsidR="00AA7BBF" w:rsidRDefault="00AA7BBF" w:rsidP="00AA7BBF">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Staff: Executive Director Lina Jamoul</w:t>
      </w:r>
    </w:p>
    <w:p w14:paraId="4B7106EB" w14:textId="77777777" w:rsidR="00B91554" w:rsidRPr="001D41D8" w:rsidRDefault="00B91554"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p>
    <w:p w14:paraId="4A234B80" w14:textId="77777777" w:rsidR="00B91554" w:rsidRDefault="00B91554" w:rsidP="002517D8">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Adoption of Agenda</w:t>
      </w:r>
    </w:p>
    <w:p w14:paraId="47143714" w14:textId="77777777" w:rsidR="00AA7BBF" w:rsidRDefault="002517D8" w:rsidP="002517D8">
      <w:pPr>
        <w:spacing w:after="0" w:line="240" w:lineRule="auto"/>
        <w:rPr>
          <w:rFonts w:ascii="Georgia" w:eastAsia="Times New Roman" w:hAnsi="Georgia" w:cs="Tahoma"/>
          <w:color w:val="000000"/>
          <w:sz w:val="24"/>
          <w:szCs w:val="24"/>
        </w:rPr>
      </w:pPr>
      <w:r w:rsidRPr="00AA7BBF">
        <w:rPr>
          <w:rFonts w:ascii="Georgia" w:eastAsia="Times New Roman" w:hAnsi="Georgia" w:cs="Tahoma"/>
          <w:color w:val="000000"/>
          <w:sz w:val="24"/>
          <w:szCs w:val="24"/>
        </w:rPr>
        <w:t>Add</w:t>
      </w:r>
      <w:r w:rsidR="00AA7BBF">
        <w:rPr>
          <w:rFonts w:ascii="Georgia" w:eastAsia="Times New Roman" w:hAnsi="Georgia" w:cs="Tahoma"/>
          <w:color w:val="000000"/>
          <w:sz w:val="24"/>
          <w:szCs w:val="24"/>
        </w:rPr>
        <w:t>:</w:t>
      </w:r>
    </w:p>
    <w:p w14:paraId="6D91E257" w14:textId="77777777" w:rsidR="002517D8" w:rsidRPr="00AA7BBF" w:rsidRDefault="002517D8" w:rsidP="002517D8">
      <w:pPr>
        <w:spacing w:after="0" w:line="240" w:lineRule="auto"/>
        <w:rPr>
          <w:rFonts w:ascii="Georgia" w:eastAsia="Times New Roman" w:hAnsi="Georgia" w:cs="Tahoma"/>
          <w:color w:val="000000"/>
          <w:sz w:val="24"/>
          <w:szCs w:val="24"/>
        </w:rPr>
      </w:pPr>
      <w:r w:rsidRPr="00AA7BBF">
        <w:rPr>
          <w:rFonts w:ascii="Georgia" w:eastAsia="Times New Roman" w:hAnsi="Georgia" w:cs="Tahoma"/>
          <w:color w:val="000000"/>
          <w:sz w:val="24"/>
          <w:szCs w:val="24"/>
        </w:rPr>
        <w:t>SEIU lawsuit</w:t>
      </w:r>
      <w:r w:rsidR="00AA7BBF">
        <w:rPr>
          <w:rFonts w:ascii="Georgia" w:eastAsia="Times New Roman" w:hAnsi="Georgia" w:cs="Tahoma"/>
          <w:color w:val="000000"/>
          <w:sz w:val="24"/>
          <w:szCs w:val="24"/>
        </w:rPr>
        <w:t xml:space="preserve"> (Jamoul)</w:t>
      </w:r>
    </w:p>
    <w:p w14:paraId="10A508E9" w14:textId="77777777" w:rsidR="002517D8" w:rsidRPr="00AA7BBF" w:rsidRDefault="00AA7BBF" w:rsidP="002517D8">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Request from Region 3 to discuss delaying or extending nominating period for upcoming elections (Schmitt)</w:t>
      </w:r>
    </w:p>
    <w:p w14:paraId="26539C4D" w14:textId="77777777" w:rsidR="002517D8" w:rsidRPr="00AA7BBF" w:rsidRDefault="002517D8" w:rsidP="002517D8">
      <w:pPr>
        <w:spacing w:after="0" w:line="240" w:lineRule="auto"/>
        <w:rPr>
          <w:rFonts w:ascii="Georgia" w:eastAsia="Times New Roman" w:hAnsi="Georgia" w:cs="Tahoma"/>
          <w:color w:val="000000"/>
          <w:sz w:val="24"/>
          <w:szCs w:val="24"/>
        </w:rPr>
      </w:pPr>
      <w:r w:rsidRPr="00AA7BBF">
        <w:rPr>
          <w:rFonts w:ascii="Georgia" w:eastAsia="Times New Roman" w:hAnsi="Georgia" w:cs="Tahoma"/>
          <w:color w:val="000000"/>
          <w:sz w:val="24"/>
          <w:szCs w:val="24"/>
        </w:rPr>
        <w:t>Local meetings going forward</w:t>
      </w:r>
      <w:r w:rsidR="00AA7BBF">
        <w:rPr>
          <w:rFonts w:ascii="Georgia" w:eastAsia="Times New Roman" w:hAnsi="Georgia" w:cs="Tahoma"/>
          <w:color w:val="000000"/>
          <w:sz w:val="24"/>
          <w:szCs w:val="24"/>
        </w:rPr>
        <w:t xml:space="preserve"> (Treichel)</w:t>
      </w:r>
    </w:p>
    <w:p w14:paraId="709FFEA7" w14:textId="77777777" w:rsidR="002517D8" w:rsidRPr="00234066" w:rsidRDefault="002517D8" w:rsidP="002517D8">
      <w:pPr>
        <w:spacing w:after="0" w:line="240" w:lineRule="auto"/>
        <w:rPr>
          <w:rFonts w:ascii="Georgia" w:eastAsia="Times New Roman" w:hAnsi="Georgia" w:cs="Tahoma"/>
          <w:color w:val="000000"/>
          <w:sz w:val="24"/>
          <w:szCs w:val="24"/>
        </w:rPr>
      </w:pPr>
      <w:r>
        <w:rPr>
          <w:rFonts w:ascii="Georgia" w:eastAsia="Times New Roman" w:hAnsi="Georgia" w:cs="Tahoma"/>
          <w:b/>
          <w:color w:val="000000"/>
          <w:sz w:val="24"/>
          <w:szCs w:val="24"/>
        </w:rPr>
        <w:t>M</w:t>
      </w:r>
      <w:r w:rsidRPr="00234066">
        <w:rPr>
          <w:rFonts w:ascii="Georgia" w:eastAsia="Times New Roman" w:hAnsi="Georgia" w:cs="Tahoma"/>
          <w:color w:val="000000"/>
          <w:sz w:val="24"/>
          <w:szCs w:val="24"/>
        </w:rPr>
        <w:t>(Dreyer)</w:t>
      </w:r>
      <w:r>
        <w:rPr>
          <w:rFonts w:ascii="Georgia" w:eastAsia="Times New Roman" w:hAnsi="Georgia" w:cs="Tahoma"/>
          <w:b/>
          <w:color w:val="000000"/>
          <w:sz w:val="24"/>
          <w:szCs w:val="24"/>
        </w:rPr>
        <w:t>S</w:t>
      </w:r>
      <w:r w:rsidR="00234066">
        <w:rPr>
          <w:rFonts w:ascii="Georgia" w:eastAsia="Times New Roman" w:hAnsi="Georgia" w:cs="Tahoma"/>
          <w:b/>
          <w:color w:val="000000"/>
          <w:sz w:val="24"/>
          <w:szCs w:val="24"/>
        </w:rPr>
        <w:t>P</w:t>
      </w:r>
      <w:r>
        <w:rPr>
          <w:rFonts w:ascii="Georgia" w:eastAsia="Times New Roman" w:hAnsi="Georgia" w:cs="Tahoma"/>
          <w:b/>
          <w:color w:val="000000"/>
          <w:sz w:val="24"/>
          <w:szCs w:val="24"/>
        </w:rPr>
        <w:t xml:space="preserve"> </w:t>
      </w:r>
      <w:r w:rsidR="00234066" w:rsidRPr="00234066">
        <w:rPr>
          <w:rFonts w:ascii="Georgia" w:eastAsia="Times New Roman" w:hAnsi="Georgia" w:cs="Tahoma"/>
          <w:color w:val="000000"/>
          <w:sz w:val="24"/>
          <w:szCs w:val="24"/>
        </w:rPr>
        <w:t xml:space="preserve">to adopt the modified agenda; passed </w:t>
      </w:r>
      <w:r w:rsidR="00114B52">
        <w:rPr>
          <w:rFonts w:ascii="Georgia" w:eastAsia="Times New Roman" w:hAnsi="Georgia" w:cs="Tahoma"/>
          <w:color w:val="000000"/>
          <w:sz w:val="24"/>
          <w:szCs w:val="24"/>
        </w:rPr>
        <w:t>by consensus.</w:t>
      </w:r>
    </w:p>
    <w:p w14:paraId="44F92DDA" w14:textId="77777777" w:rsidR="00B04ADC" w:rsidRDefault="00B04ADC" w:rsidP="002517D8">
      <w:pPr>
        <w:spacing w:after="0" w:line="240" w:lineRule="auto"/>
        <w:rPr>
          <w:rFonts w:ascii="Georgia" w:eastAsia="Times New Roman" w:hAnsi="Georgia" w:cs="Tahoma"/>
          <w:b/>
          <w:color w:val="000000"/>
          <w:sz w:val="24"/>
          <w:szCs w:val="24"/>
        </w:rPr>
      </w:pPr>
    </w:p>
    <w:p w14:paraId="2660CE4D" w14:textId="77777777" w:rsidR="00234066" w:rsidRDefault="00234066" w:rsidP="00234066">
      <w:pPr>
        <w:spacing w:after="0"/>
        <w:rPr>
          <w:rFonts w:ascii="Georgia" w:eastAsia="Times New Roman" w:hAnsi="Georgia" w:cs="Tahoma"/>
          <w:bCs/>
          <w:color w:val="000000"/>
          <w:sz w:val="24"/>
          <w:szCs w:val="24"/>
        </w:rPr>
      </w:pPr>
      <w:r w:rsidRPr="00234066">
        <w:rPr>
          <w:rFonts w:ascii="Georgia" w:eastAsia="Times New Roman" w:hAnsi="Georgia" w:cs="Tahoma"/>
          <w:b/>
          <w:bCs/>
          <w:color w:val="000000"/>
          <w:sz w:val="24"/>
          <w:szCs w:val="24"/>
        </w:rPr>
        <w:t>BOD phone meetings workgroup</w:t>
      </w:r>
      <w:r>
        <w:rPr>
          <w:rFonts w:ascii="Georgia" w:eastAsia="Times New Roman" w:hAnsi="Georgia" w:cs="Tahoma"/>
          <w:bCs/>
          <w:color w:val="000000"/>
          <w:sz w:val="24"/>
          <w:szCs w:val="24"/>
        </w:rPr>
        <w:t xml:space="preserve"> (from New business) </w:t>
      </w:r>
    </w:p>
    <w:p w14:paraId="6AD72C19" w14:textId="77777777" w:rsidR="00234066" w:rsidRPr="00234066" w:rsidRDefault="00234066" w:rsidP="00234066">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Secretary Butcher and Director Raptis walked the board through the draft guidelines for </w:t>
      </w:r>
      <w:r w:rsidR="005E7787">
        <w:rPr>
          <w:rFonts w:ascii="Georgia" w:eastAsia="Times New Roman" w:hAnsi="Georgia" w:cs="Tahoma"/>
          <w:bCs/>
          <w:color w:val="000000"/>
          <w:sz w:val="24"/>
          <w:szCs w:val="24"/>
        </w:rPr>
        <w:t>phone and virtual meetings and requested feedback; recommendation for using polling feature for board votes is not possible with current GoToMeeting subscription; board agreed with need to upgrade the subscription to have this and other interactivity features; budget for GoToMeeting comes out of MAPE Central budget, so the board does not need to approve additional moneys unless the upgrade would be outside of that budget; Director Christle informed the board that GoToMeeting is not accessible to those with visual impairment, and Directors Treichel and Schmitt shared that both phone and virtual meetings can be difficult for those with hearing impairment.  Of the recommended guidelines, it was determined that the use of a moderator could be applied to this meeting, and Treasurer Maki was designated for this role.</w:t>
      </w:r>
    </w:p>
    <w:p w14:paraId="5BC3A9E6" w14:textId="77777777" w:rsidR="00B04ADC" w:rsidRDefault="00B04ADC" w:rsidP="002517D8">
      <w:pPr>
        <w:spacing w:after="0" w:line="240" w:lineRule="auto"/>
        <w:rPr>
          <w:rFonts w:ascii="Georgia" w:eastAsia="Times New Roman" w:hAnsi="Georgia" w:cs="Tahoma"/>
          <w:b/>
          <w:color w:val="000000"/>
          <w:sz w:val="24"/>
          <w:szCs w:val="24"/>
        </w:rPr>
      </w:pPr>
    </w:p>
    <w:p w14:paraId="7C59CF44" w14:textId="77777777" w:rsidR="003B289A" w:rsidRDefault="003B289A" w:rsidP="002517D8">
      <w:pPr>
        <w:spacing w:after="0" w:line="240" w:lineRule="auto"/>
        <w:rPr>
          <w:rFonts w:ascii="Georgia" w:eastAsia="Times New Roman" w:hAnsi="Georgia" w:cs="Tahoma"/>
          <w:b/>
          <w:color w:val="000000"/>
          <w:sz w:val="24"/>
          <w:szCs w:val="24"/>
        </w:rPr>
      </w:pPr>
    </w:p>
    <w:p w14:paraId="1C71676E" w14:textId="77777777" w:rsidR="005E7787" w:rsidRDefault="005E7787" w:rsidP="002517D8">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t>Time Certain: 9:00 a.m. Cummins Report</w:t>
      </w:r>
    </w:p>
    <w:p w14:paraId="4599A706" w14:textId="77777777" w:rsidR="005E7787" w:rsidRDefault="00B04ADC" w:rsidP="002517D8">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lastRenderedPageBreak/>
        <w:t>E</w:t>
      </w:r>
      <w:r w:rsidR="005E7787">
        <w:rPr>
          <w:rFonts w:ascii="Georgia" w:eastAsia="Times New Roman" w:hAnsi="Georgia" w:cs="Tahoma"/>
          <w:b/>
          <w:color w:val="000000"/>
          <w:sz w:val="24"/>
          <w:szCs w:val="24"/>
        </w:rPr>
        <w:t>ntered e</w:t>
      </w:r>
      <w:r>
        <w:rPr>
          <w:rFonts w:ascii="Georgia" w:eastAsia="Times New Roman" w:hAnsi="Georgia" w:cs="Tahoma"/>
          <w:b/>
          <w:color w:val="000000"/>
          <w:sz w:val="24"/>
          <w:szCs w:val="24"/>
        </w:rPr>
        <w:t>xecutive session at 9 a.m.</w:t>
      </w:r>
      <w:r w:rsidR="00544DF3">
        <w:rPr>
          <w:rFonts w:ascii="Georgia" w:eastAsia="Times New Roman" w:hAnsi="Georgia" w:cs="Tahoma"/>
          <w:b/>
          <w:color w:val="000000"/>
          <w:sz w:val="24"/>
          <w:szCs w:val="24"/>
        </w:rPr>
        <w:t xml:space="preserve">  </w:t>
      </w:r>
    </w:p>
    <w:p w14:paraId="32A976A2" w14:textId="77777777" w:rsidR="00B04ADC" w:rsidRDefault="005E7787" w:rsidP="002517D8">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t>Ended e</w:t>
      </w:r>
      <w:r w:rsidR="00544DF3">
        <w:rPr>
          <w:rFonts w:ascii="Georgia" w:eastAsia="Times New Roman" w:hAnsi="Georgia" w:cs="Tahoma"/>
          <w:b/>
          <w:color w:val="000000"/>
          <w:sz w:val="24"/>
          <w:szCs w:val="24"/>
        </w:rPr>
        <w:t>xecutive session at 9:25 a.m.</w:t>
      </w:r>
    </w:p>
    <w:p w14:paraId="2A38FC72" w14:textId="77777777" w:rsidR="00544DF3" w:rsidRPr="003B289A" w:rsidRDefault="00544DF3" w:rsidP="00544DF3">
      <w:pPr>
        <w:spacing w:after="0" w:line="240" w:lineRule="auto"/>
        <w:rPr>
          <w:rFonts w:ascii="Georgia" w:eastAsia="Times New Roman" w:hAnsi="Georgia" w:cs="Tahoma"/>
          <w:color w:val="000000"/>
          <w:sz w:val="24"/>
          <w:szCs w:val="24"/>
        </w:rPr>
      </w:pPr>
      <w:bookmarkStart w:id="1" w:name="_Hlk35595397"/>
      <w:r w:rsidRPr="005E7787">
        <w:rPr>
          <w:rFonts w:ascii="Georgia" w:eastAsia="Times New Roman" w:hAnsi="Georgia" w:cs="Tahoma"/>
          <w:b/>
          <w:color w:val="000000"/>
          <w:sz w:val="24"/>
          <w:szCs w:val="24"/>
        </w:rPr>
        <w:t>M</w:t>
      </w:r>
      <w:r>
        <w:rPr>
          <w:rFonts w:ascii="Georgia" w:eastAsia="Times New Roman" w:hAnsi="Georgia" w:cs="Tahoma"/>
          <w:color w:val="000000"/>
          <w:sz w:val="24"/>
          <w:szCs w:val="24"/>
        </w:rPr>
        <w:t>(</w:t>
      </w:r>
      <w:r w:rsidR="005E7787">
        <w:rPr>
          <w:rFonts w:ascii="Georgia" w:eastAsia="Times New Roman" w:hAnsi="Georgia" w:cs="Tahoma"/>
          <w:color w:val="000000"/>
          <w:sz w:val="24"/>
          <w:szCs w:val="24"/>
        </w:rPr>
        <w:t>Raptis</w:t>
      </w:r>
      <w:r>
        <w:rPr>
          <w:rFonts w:ascii="Georgia" w:eastAsia="Times New Roman" w:hAnsi="Georgia" w:cs="Tahoma"/>
          <w:color w:val="000000"/>
          <w:sz w:val="24"/>
          <w:szCs w:val="24"/>
        </w:rPr>
        <w:t>)</w:t>
      </w:r>
      <w:r w:rsidR="005E7787">
        <w:rPr>
          <w:rFonts w:ascii="Georgia" w:eastAsia="Times New Roman" w:hAnsi="Georgia" w:cs="Tahoma"/>
          <w:b/>
          <w:color w:val="000000"/>
          <w:sz w:val="24"/>
          <w:szCs w:val="24"/>
        </w:rPr>
        <w:t>SP</w:t>
      </w:r>
      <w:r w:rsidRPr="003B289A">
        <w:rPr>
          <w:rFonts w:ascii="Georgia" w:eastAsia="Times New Roman" w:hAnsi="Georgia" w:cs="Tahoma"/>
          <w:color w:val="000000"/>
          <w:sz w:val="24"/>
          <w:szCs w:val="24"/>
        </w:rPr>
        <w:t xml:space="preserve"> that the board adopt the recommendations made by leadership based on third party investigation of sex harassment. </w:t>
      </w:r>
      <w:r w:rsidR="005E7787">
        <w:rPr>
          <w:rFonts w:ascii="Georgia" w:eastAsia="Times New Roman" w:hAnsi="Georgia" w:cs="Tahoma"/>
          <w:color w:val="000000"/>
          <w:sz w:val="24"/>
          <w:szCs w:val="24"/>
        </w:rPr>
        <w:t xml:space="preserve">Passed </w:t>
      </w:r>
      <w:r w:rsidR="00114B52">
        <w:rPr>
          <w:rFonts w:ascii="Georgia" w:eastAsia="Times New Roman" w:hAnsi="Georgia" w:cs="Tahoma"/>
          <w:color w:val="000000"/>
          <w:sz w:val="24"/>
          <w:szCs w:val="24"/>
        </w:rPr>
        <w:t>by consensus</w:t>
      </w:r>
      <w:r w:rsidR="005E7787">
        <w:rPr>
          <w:rFonts w:ascii="Georgia" w:eastAsia="Times New Roman" w:hAnsi="Georgia" w:cs="Tahoma"/>
          <w:color w:val="000000"/>
          <w:sz w:val="24"/>
          <w:szCs w:val="24"/>
        </w:rPr>
        <w:t>.</w:t>
      </w:r>
    </w:p>
    <w:bookmarkEnd w:id="1"/>
    <w:p w14:paraId="673961DA" w14:textId="77777777" w:rsidR="002517D8" w:rsidRDefault="002517D8" w:rsidP="002517D8">
      <w:pPr>
        <w:spacing w:after="0" w:line="240" w:lineRule="auto"/>
        <w:rPr>
          <w:rFonts w:ascii="Georgia" w:eastAsia="Times New Roman" w:hAnsi="Georgia" w:cs="Tahoma"/>
          <w:b/>
          <w:color w:val="000000"/>
          <w:sz w:val="24"/>
          <w:szCs w:val="24"/>
        </w:rPr>
      </w:pPr>
    </w:p>
    <w:p w14:paraId="1F6BCA21" w14:textId="77777777" w:rsidR="005E7787" w:rsidRPr="005E7787" w:rsidRDefault="005E7787" w:rsidP="002517D8">
      <w:pPr>
        <w:spacing w:after="0" w:line="240" w:lineRule="auto"/>
        <w:rPr>
          <w:rFonts w:ascii="Georgia" w:eastAsia="Times New Roman" w:hAnsi="Georgia" w:cs="Tahoma"/>
          <w:b/>
          <w:color w:val="000000"/>
          <w:sz w:val="24"/>
          <w:szCs w:val="24"/>
        </w:rPr>
      </w:pPr>
      <w:proofErr w:type="spellStart"/>
      <w:r>
        <w:rPr>
          <w:rFonts w:ascii="Georgia" w:eastAsia="Times New Roman" w:hAnsi="Georgia" w:cs="Tahoma"/>
          <w:b/>
          <w:color w:val="000000"/>
          <w:sz w:val="24"/>
          <w:szCs w:val="24"/>
        </w:rPr>
        <w:t>Carona</w:t>
      </w:r>
      <w:proofErr w:type="spellEnd"/>
      <w:r>
        <w:rPr>
          <w:rFonts w:ascii="Georgia" w:eastAsia="Times New Roman" w:hAnsi="Georgia" w:cs="Tahoma"/>
          <w:b/>
          <w:color w:val="000000"/>
          <w:sz w:val="24"/>
          <w:szCs w:val="24"/>
        </w:rPr>
        <w:t xml:space="preserve"> virus (from New Business)</w:t>
      </w:r>
    </w:p>
    <w:p w14:paraId="053616FA" w14:textId="77777777" w:rsidR="00544DF3" w:rsidRPr="003C7B6F" w:rsidRDefault="00395DE3" w:rsidP="002517D8">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Executive Director </w:t>
      </w:r>
      <w:r w:rsidR="00544DF3" w:rsidRPr="003C7B6F">
        <w:rPr>
          <w:rFonts w:ascii="Georgia" w:eastAsia="Times New Roman" w:hAnsi="Georgia" w:cs="Tahoma"/>
          <w:color w:val="000000"/>
          <w:sz w:val="24"/>
          <w:szCs w:val="24"/>
        </w:rPr>
        <w:t>Jamoul reviewed MAPE response to COVID-19 (</w:t>
      </w:r>
      <w:r w:rsidR="005E7787">
        <w:rPr>
          <w:rFonts w:ascii="Georgia" w:eastAsia="Times New Roman" w:hAnsi="Georgia" w:cs="Tahoma"/>
          <w:color w:val="000000"/>
          <w:sz w:val="24"/>
          <w:szCs w:val="24"/>
        </w:rPr>
        <w:t>P</w:t>
      </w:r>
      <w:r w:rsidR="00544DF3" w:rsidRPr="003C7B6F">
        <w:rPr>
          <w:rFonts w:ascii="Georgia" w:eastAsia="Times New Roman" w:hAnsi="Georgia" w:cs="Tahoma"/>
          <w:color w:val="000000"/>
          <w:sz w:val="24"/>
          <w:szCs w:val="24"/>
        </w:rPr>
        <w:t>ower</w:t>
      </w:r>
      <w:r w:rsidR="005E7787">
        <w:rPr>
          <w:rFonts w:ascii="Georgia" w:eastAsia="Times New Roman" w:hAnsi="Georgia" w:cs="Tahoma"/>
          <w:color w:val="000000"/>
          <w:sz w:val="24"/>
          <w:szCs w:val="24"/>
        </w:rPr>
        <w:t>P</w:t>
      </w:r>
      <w:r w:rsidR="00544DF3" w:rsidRPr="003C7B6F">
        <w:rPr>
          <w:rFonts w:ascii="Georgia" w:eastAsia="Times New Roman" w:hAnsi="Georgia" w:cs="Tahoma"/>
          <w:color w:val="000000"/>
          <w:sz w:val="24"/>
          <w:szCs w:val="24"/>
        </w:rPr>
        <w:t>oint)</w:t>
      </w:r>
    </w:p>
    <w:p w14:paraId="071C3723" w14:textId="77777777" w:rsidR="00D85640" w:rsidRPr="003C7B6F" w:rsidRDefault="003C7B6F" w:rsidP="003C7B6F">
      <w:pPr>
        <w:pStyle w:val="ListParagraph"/>
        <w:numPr>
          <w:ilvl w:val="0"/>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MAPE Central</w:t>
      </w:r>
    </w:p>
    <w:p w14:paraId="607BE3AC" w14:textId="77777777"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Office open</w:t>
      </w:r>
    </w:p>
    <w:p w14:paraId="0BDA32E7" w14:textId="77777777"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Most telecommuting</w:t>
      </w:r>
    </w:p>
    <w:p w14:paraId="4CDF6D3B" w14:textId="77777777"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Routing calls/changed message</w:t>
      </w:r>
    </w:p>
    <w:p w14:paraId="326E5BCF" w14:textId="77777777"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OPEIU asks for change in comp time due to higher demand</w:t>
      </w:r>
    </w:p>
    <w:p w14:paraId="4EC4D2D7" w14:textId="77777777" w:rsidR="005E7787" w:rsidRPr="003C7B6F" w:rsidRDefault="005E7787"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Same leave as negotiated for members</w:t>
      </w:r>
    </w:p>
    <w:p w14:paraId="6FD9563F" w14:textId="77777777" w:rsidR="003C7B6F" w:rsidRPr="003C7B6F" w:rsidRDefault="003C7B6F" w:rsidP="003C7B6F">
      <w:pPr>
        <w:pStyle w:val="ListParagraph"/>
        <w:numPr>
          <w:ilvl w:val="0"/>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Work with Walz/MMB</w:t>
      </w:r>
    </w:p>
    <w:p w14:paraId="7FCEAE69" w14:textId="77777777"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COVID-19 Leave – MN leading the way</w:t>
      </w:r>
    </w:p>
    <w:p w14:paraId="3705F858" w14:textId="77777777"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Executive Order – legal advice to not oppose, but work to ensure it is not being abused; watching carefully; worked with Governor to address some issues</w:t>
      </w:r>
      <w:r>
        <w:rPr>
          <w:rFonts w:ascii="Georgia" w:eastAsia="Times New Roman" w:hAnsi="Georgia" w:cs="Tahoma"/>
          <w:color w:val="000000"/>
          <w:sz w:val="24"/>
          <w:szCs w:val="24"/>
        </w:rPr>
        <w:t xml:space="preserve">.  Currently, collective bargaining agreements have not been suspended, but order allows them to be if needed. </w:t>
      </w:r>
      <w:r w:rsidR="005E7787">
        <w:rPr>
          <w:rFonts w:ascii="Georgia" w:eastAsia="Times New Roman" w:hAnsi="Georgia" w:cs="Tahoma"/>
          <w:color w:val="000000"/>
          <w:sz w:val="24"/>
          <w:szCs w:val="24"/>
        </w:rPr>
        <w:t xml:space="preserve">Agencies who wish to do so must provide reasoning to MMB and Commissioner Frans will determine whether or not to invoke. </w:t>
      </w:r>
    </w:p>
    <w:p w14:paraId="7B1507BB" w14:textId="77777777"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Waive 35-day wait for insurance</w:t>
      </w:r>
    </w:p>
    <w:p w14:paraId="70D680E0" w14:textId="77777777"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Telework agreement</w:t>
      </w:r>
    </w:p>
    <w:p w14:paraId="701AF999" w14:textId="77777777" w:rsidR="003A6FD1" w:rsidRDefault="003A6FD1" w:rsidP="003A6FD1">
      <w:pPr>
        <w:pStyle w:val="ListParagraph"/>
        <w:numPr>
          <w:ilvl w:val="2"/>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Director </w:t>
      </w:r>
      <w:proofErr w:type="spellStart"/>
      <w:r w:rsidR="00845240">
        <w:rPr>
          <w:rFonts w:ascii="Georgia" w:eastAsia="Times New Roman" w:hAnsi="Georgia" w:cs="Tahoma"/>
          <w:color w:val="000000"/>
          <w:sz w:val="24"/>
          <w:szCs w:val="24"/>
        </w:rPr>
        <w:t>K</w:t>
      </w:r>
      <w:r>
        <w:rPr>
          <w:rFonts w:ascii="Georgia" w:eastAsia="Times New Roman" w:hAnsi="Georgia" w:cs="Tahoma"/>
          <w:color w:val="000000"/>
          <w:sz w:val="24"/>
          <w:szCs w:val="24"/>
        </w:rPr>
        <w:t>otta</w:t>
      </w:r>
      <w:proofErr w:type="spellEnd"/>
      <w:r>
        <w:rPr>
          <w:rFonts w:ascii="Georgia" w:eastAsia="Times New Roman" w:hAnsi="Georgia" w:cs="Tahoma"/>
          <w:color w:val="000000"/>
          <w:sz w:val="24"/>
          <w:szCs w:val="24"/>
        </w:rPr>
        <w:t xml:space="preserve"> shared that MN State uses Microsoft direct access in lieu of VPN; Director Terhune shared that remote desktop might also be an option.</w:t>
      </w:r>
    </w:p>
    <w:p w14:paraId="55E655E5" w14:textId="77777777" w:rsidR="003C7B6F" w:rsidRDefault="003C7B6F" w:rsidP="003C7B6F">
      <w:pPr>
        <w:pStyle w:val="ListParagraph"/>
        <w:numPr>
          <w:ilvl w:val="0"/>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Communicating with members</w:t>
      </w:r>
    </w:p>
    <w:p w14:paraId="007A2104" w14:textId="77777777"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Emails</w:t>
      </w:r>
    </w:p>
    <w:p w14:paraId="68513C5D" w14:textId="77777777"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Tele-townhall (3800+)</w:t>
      </w:r>
    </w:p>
    <w:p w14:paraId="0F85B88C" w14:textId="77777777"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OC webinar for local leaders and stewards</w:t>
      </w:r>
      <w:r w:rsidR="003A6FD1">
        <w:rPr>
          <w:rFonts w:ascii="Georgia" w:eastAsia="Times New Roman" w:hAnsi="Georgia" w:cs="Tahoma"/>
          <w:color w:val="000000"/>
          <w:sz w:val="24"/>
          <w:szCs w:val="24"/>
        </w:rPr>
        <w:t xml:space="preserve"> to be held Tuesday, March 24, 2020</w:t>
      </w:r>
      <w:r>
        <w:rPr>
          <w:rFonts w:ascii="Georgia" w:eastAsia="Times New Roman" w:hAnsi="Georgia" w:cs="Tahoma"/>
          <w:color w:val="000000"/>
          <w:sz w:val="24"/>
          <w:szCs w:val="24"/>
        </w:rPr>
        <w:t xml:space="preserve"> – </w:t>
      </w:r>
      <w:r w:rsidR="005E7787">
        <w:rPr>
          <w:rFonts w:ascii="Georgia" w:eastAsia="Times New Roman" w:hAnsi="Georgia" w:cs="Tahoma"/>
          <w:color w:val="000000"/>
          <w:sz w:val="24"/>
          <w:szCs w:val="24"/>
        </w:rPr>
        <w:t xml:space="preserve">was originally going to be on organizing during a pandemic, but </w:t>
      </w:r>
      <w:r>
        <w:rPr>
          <w:rFonts w:ascii="Georgia" w:eastAsia="Times New Roman" w:hAnsi="Georgia" w:cs="Tahoma"/>
          <w:color w:val="000000"/>
          <w:sz w:val="24"/>
          <w:szCs w:val="24"/>
        </w:rPr>
        <w:t>shifted to</w:t>
      </w:r>
      <w:r w:rsidR="005E7787">
        <w:rPr>
          <w:rFonts w:ascii="Georgia" w:eastAsia="Times New Roman" w:hAnsi="Georgia" w:cs="Tahoma"/>
          <w:color w:val="000000"/>
          <w:sz w:val="24"/>
          <w:szCs w:val="24"/>
        </w:rPr>
        <w:t xml:space="preserve"> Q&amp;A on leave</w:t>
      </w:r>
      <w:r>
        <w:rPr>
          <w:rFonts w:ascii="Georgia" w:eastAsia="Times New Roman" w:hAnsi="Georgia" w:cs="Tahoma"/>
          <w:color w:val="000000"/>
          <w:sz w:val="24"/>
          <w:szCs w:val="24"/>
        </w:rPr>
        <w:t xml:space="preserve"> policy and supporting members through </w:t>
      </w:r>
      <w:r w:rsidR="003A6FD1">
        <w:rPr>
          <w:rFonts w:ascii="Georgia" w:eastAsia="Times New Roman" w:hAnsi="Georgia" w:cs="Tahoma"/>
          <w:color w:val="000000"/>
          <w:sz w:val="24"/>
          <w:szCs w:val="24"/>
        </w:rPr>
        <w:t>this uncertain time.</w:t>
      </w:r>
    </w:p>
    <w:p w14:paraId="18057BFF" w14:textId="77777777"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2</w:t>
      </w:r>
      <w:r w:rsidRPr="003C7B6F">
        <w:rPr>
          <w:rFonts w:ascii="Georgia" w:eastAsia="Times New Roman" w:hAnsi="Georgia" w:cs="Tahoma"/>
          <w:color w:val="000000"/>
          <w:sz w:val="24"/>
          <w:szCs w:val="24"/>
          <w:vertAlign w:val="superscript"/>
        </w:rPr>
        <w:t>nd</w:t>
      </w:r>
      <w:r>
        <w:rPr>
          <w:rFonts w:ascii="Georgia" w:eastAsia="Times New Roman" w:hAnsi="Georgia" w:cs="Tahoma"/>
          <w:color w:val="000000"/>
          <w:sz w:val="24"/>
          <w:szCs w:val="24"/>
        </w:rPr>
        <w:t xml:space="preserve"> all member </w:t>
      </w:r>
      <w:r w:rsidR="003A6FD1">
        <w:rPr>
          <w:rFonts w:ascii="Georgia" w:eastAsia="Times New Roman" w:hAnsi="Georgia" w:cs="Tahoma"/>
          <w:color w:val="000000"/>
          <w:sz w:val="24"/>
          <w:szCs w:val="24"/>
        </w:rPr>
        <w:t>T</w:t>
      </w:r>
      <w:r>
        <w:rPr>
          <w:rFonts w:ascii="Georgia" w:eastAsia="Times New Roman" w:hAnsi="Georgia" w:cs="Tahoma"/>
          <w:color w:val="000000"/>
          <w:sz w:val="24"/>
          <w:szCs w:val="24"/>
        </w:rPr>
        <w:t>ele</w:t>
      </w:r>
      <w:r w:rsidR="003A6FD1">
        <w:rPr>
          <w:rFonts w:ascii="Georgia" w:eastAsia="Times New Roman" w:hAnsi="Georgia" w:cs="Tahoma"/>
          <w:color w:val="000000"/>
          <w:sz w:val="24"/>
          <w:szCs w:val="24"/>
        </w:rPr>
        <w:t>-</w:t>
      </w:r>
      <w:r>
        <w:rPr>
          <w:rFonts w:ascii="Georgia" w:eastAsia="Times New Roman" w:hAnsi="Georgia" w:cs="Tahoma"/>
          <w:color w:val="000000"/>
          <w:sz w:val="24"/>
          <w:szCs w:val="24"/>
        </w:rPr>
        <w:t xml:space="preserve">town hall </w:t>
      </w:r>
      <w:r w:rsidR="00642D22">
        <w:rPr>
          <w:rFonts w:ascii="Georgia" w:eastAsia="Times New Roman" w:hAnsi="Georgia" w:cs="Tahoma"/>
          <w:color w:val="000000"/>
          <w:sz w:val="24"/>
          <w:szCs w:val="24"/>
        </w:rPr>
        <w:t>Thursday</w:t>
      </w:r>
      <w:r w:rsidR="003A6FD1">
        <w:rPr>
          <w:rFonts w:ascii="Georgia" w:eastAsia="Times New Roman" w:hAnsi="Georgia" w:cs="Tahoma"/>
          <w:color w:val="000000"/>
          <w:sz w:val="24"/>
          <w:szCs w:val="24"/>
        </w:rPr>
        <w:t>, March 26, 2020.</w:t>
      </w:r>
    </w:p>
    <w:p w14:paraId="2572B4C3" w14:textId="77777777" w:rsidR="00642D22" w:rsidRDefault="00642D22"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COVID-19 tab on website</w:t>
      </w:r>
    </w:p>
    <w:p w14:paraId="3C8D6F7C" w14:textId="77777777" w:rsidR="00642D22" w:rsidRDefault="00415C3E" w:rsidP="00642D22">
      <w:pPr>
        <w:pStyle w:val="ListParagraph"/>
        <w:numPr>
          <w:ilvl w:val="0"/>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Specific Work Areas</w:t>
      </w:r>
    </w:p>
    <w:p w14:paraId="18FACF4D" w14:textId="77777777" w:rsidR="00642D22" w:rsidRDefault="00642D22"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MDH – </w:t>
      </w:r>
      <w:r w:rsidR="003A6FD1">
        <w:rPr>
          <w:rFonts w:ascii="Georgia" w:eastAsia="Times New Roman" w:hAnsi="Georgia" w:cs="Tahoma"/>
          <w:color w:val="000000"/>
          <w:sz w:val="24"/>
          <w:szCs w:val="24"/>
        </w:rPr>
        <w:t xml:space="preserve">Pete </w:t>
      </w:r>
      <w:r w:rsidR="00F54B83">
        <w:rPr>
          <w:rFonts w:ascii="Georgia" w:eastAsia="Times New Roman" w:hAnsi="Georgia" w:cs="Tahoma"/>
          <w:color w:val="000000"/>
          <w:sz w:val="24"/>
          <w:szCs w:val="24"/>
        </w:rPr>
        <w:t>Marincel</w:t>
      </w:r>
      <w:r w:rsidR="003A6FD1">
        <w:rPr>
          <w:rFonts w:ascii="Georgia" w:eastAsia="Times New Roman" w:hAnsi="Georgia" w:cs="Tahoma"/>
          <w:color w:val="000000"/>
          <w:sz w:val="24"/>
          <w:szCs w:val="24"/>
        </w:rPr>
        <w:t>, assigned staff</w:t>
      </w:r>
      <w:r w:rsidR="00F54B83">
        <w:rPr>
          <w:rFonts w:ascii="Georgia" w:eastAsia="Times New Roman" w:hAnsi="Georgia" w:cs="Tahoma"/>
          <w:color w:val="000000"/>
          <w:sz w:val="24"/>
          <w:szCs w:val="24"/>
        </w:rPr>
        <w:t xml:space="preserve">. </w:t>
      </w:r>
      <w:r>
        <w:rPr>
          <w:rFonts w:ascii="Georgia" w:eastAsia="Times New Roman" w:hAnsi="Georgia" w:cs="Tahoma"/>
          <w:color w:val="000000"/>
          <w:sz w:val="24"/>
          <w:szCs w:val="24"/>
        </w:rPr>
        <w:t>Infectious disease unit not getting paid for OT; worked with administration to get that fixed and did Sunday; working to get telework and pay scale issues addressed</w:t>
      </w:r>
      <w:r w:rsidR="003A6FD1">
        <w:rPr>
          <w:rFonts w:ascii="Georgia" w:eastAsia="Times New Roman" w:hAnsi="Georgia" w:cs="Tahoma"/>
          <w:color w:val="000000"/>
          <w:sz w:val="24"/>
          <w:szCs w:val="24"/>
        </w:rPr>
        <w:t xml:space="preserve"> – they are ramping up, but new hires are being brought in lower on the pay scale than they should.</w:t>
      </w:r>
    </w:p>
    <w:p w14:paraId="68EF7BFC" w14:textId="77777777" w:rsidR="00642D22" w:rsidRDefault="00642D22"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DOC – </w:t>
      </w:r>
      <w:r w:rsidR="003A6FD1">
        <w:rPr>
          <w:rFonts w:ascii="Georgia" w:eastAsia="Times New Roman" w:hAnsi="Georgia" w:cs="Tahoma"/>
          <w:color w:val="000000"/>
          <w:sz w:val="24"/>
          <w:szCs w:val="24"/>
        </w:rPr>
        <w:t xml:space="preserve">Nic </w:t>
      </w:r>
      <w:r w:rsidR="00F54B83">
        <w:rPr>
          <w:rFonts w:ascii="Georgia" w:eastAsia="Times New Roman" w:hAnsi="Georgia" w:cs="Tahoma"/>
          <w:color w:val="000000"/>
          <w:sz w:val="24"/>
          <w:szCs w:val="24"/>
        </w:rPr>
        <w:t>Frey (facilities)</w:t>
      </w:r>
      <w:r w:rsidR="003A6FD1">
        <w:rPr>
          <w:rFonts w:ascii="Georgia" w:eastAsia="Times New Roman" w:hAnsi="Georgia" w:cs="Tahoma"/>
          <w:color w:val="000000"/>
          <w:sz w:val="24"/>
          <w:szCs w:val="24"/>
        </w:rPr>
        <w:t>; Kathy</w:t>
      </w:r>
      <w:r w:rsidR="00F54B83">
        <w:rPr>
          <w:rFonts w:ascii="Georgia" w:eastAsia="Times New Roman" w:hAnsi="Georgia" w:cs="Tahoma"/>
          <w:color w:val="000000"/>
          <w:sz w:val="24"/>
          <w:szCs w:val="24"/>
        </w:rPr>
        <w:t xml:space="preserve"> Fodness (CO)</w:t>
      </w:r>
      <w:r w:rsidR="003A6FD1">
        <w:rPr>
          <w:rFonts w:ascii="Georgia" w:eastAsia="Times New Roman" w:hAnsi="Georgia" w:cs="Tahoma"/>
          <w:color w:val="000000"/>
          <w:sz w:val="24"/>
          <w:szCs w:val="24"/>
        </w:rPr>
        <w:t>, assigned staff. N</w:t>
      </w:r>
      <w:r>
        <w:rPr>
          <w:rFonts w:ascii="Georgia" w:eastAsia="Times New Roman" w:hAnsi="Georgia" w:cs="Tahoma"/>
          <w:color w:val="000000"/>
          <w:sz w:val="24"/>
          <w:szCs w:val="24"/>
        </w:rPr>
        <w:t xml:space="preserve">o telework opportunities yet; inconsistencies around screening and programming at facilities – some running full programming; central office issues with lack of laptops and </w:t>
      </w:r>
      <w:r w:rsidR="003A6FD1">
        <w:rPr>
          <w:rFonts w:ascii="Georgia" w:eastAsia="Times New Roman" w:hAnsi="Georgia" w:cs="Tahoma"/>
          <w:color w:val="000000"/>
          <w:sz w:val="24"/>
          <w:szCs w:val="24"/>
        </w:rPr>
        <w:t>VPNs</w:t>
      </w:r>
      <w:r>
        <w:rPr>
          <w:rFonts w:ascii="Georgia" w:eastAsia="Times New Roman" w:hAnsi="Georgia" w:cs="Tahoma"/>
          <w:color w:val="000000"/>
          <w:sz w:val="24"/>
          <w:szCs w:val="24"/>
        </w:rPr>
        <w:t>; MAPE working to prioritize folks with health issues to get the equipment for telework; seems to depend on supervisor; looking at rotational schedule;</w:t>
      </w:r>
      <w:r w:rsidR="003A6FD1">
        <w:rPr>
          <w:rFonts w:ascii="Georgia" w:eastAsia="Times New Roman" w:hAnsi="Georgia" w:cs="Tahoma"/>
          <w:color w:val="000000"/>
          <w:sz w:val="24"/>
          <w:szCs w:val="24"/>
        </w:rPr>
        <w:t xml:space="preserve"> Director Raptis shared</w:t>
      </w:r>
      <w:r>
        <w:rPr>
          <w:rFonts w:ascii="Georgia" w:eastAsia="Times New Roman" w:hAnsi="Georgia" w:cs="Tahoma"/>
          <w:color w:val="000000"/>
          <w:sz w:val="24"/>
          <w:szCs w:val="24"/>
        </w:rPr>
        <w:t xml:space="preserve"> issue identified with hearing officers still being required to go to jails without PPE – working on getting them able to join virtually.</w:t>
      </w:r>
      <w:r w:rsidR="00F54B83">
        <w:rPr>
          <w:rFonts w:ascii="Georgia" w:eastAsia="Times New Roman" w:hAnsi="Georgia" w:cs="Tahoma"/>
          <w:color w:val="000000"/>
          <w:sz w:val="24"/>
          <w:szCs w:val="24"/>
        </w:rPr>
        <w:t xml:space="preserve">  Looking to put a meeting together with a MAPE rep from each facility with DOC leadership.</w:t>
      </w:r>
    </w:p>
    <w:p w14:paraId="46746988" w14:textId="77777777" w:rsidR="00F54B83" w:rsidRDefault="00F54B83"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DCT – </w:t>
      </w:r>
      <w:r w:rsidR="003A6FD1">
        <w:rPr>
          <w:rFonts w:ascii="Georgia" w:eastAsia="Times New Roman" w:hAnsi="Georgia" w:cs="Tahoma"/>
          <w:color w:val="000000"/>
          <w:sz w:val="24"/>
          <w:szCs w:val="24"/>
        </w:rPr>
        <w:t xml:space="preserve">Caitlin </w:t>
      </w:r>
      <w:r>
        <w:rPr>
          <w:rFonts w:ascii="Georgia" w:eastAsia="Times New Roman" w:hAnsi="Georgia" w:cs="Tahoma"/>
          <w:color w:val="000000"/>
          <w:sz w:val="24"/>
          <w:szCs w:val="24"/>
        </w:rPr>
        <w:t>Reid</w:t>
      </w:r>
      <w:r w:rsidR="003A6FD1">
        <w:rPr>
          <w:rFonts w:ascii="Georgia" w:eastAsia="Times New Roman" w:hAnsi="Georgia" w:cs="Tahoma"/>
          <w:color w:val="000000"/>
          <w:sz w:val="24"/>
          <w:szCs w:val="24"/>
        </w:rPr>
        <w:t>, assigned staff</w:t>
      </w:r>
      <w:r>
        <w:rPr>
          <w:rFonts w:ascii="Georgia" w:eastAsia="Times New Roman" w:hAnsi="Georgia" w:cs="Tahoma"/>
          <w:color w:val="000000"/>
          <w:sz w:val="24"/>
          <w:szCs w:val="24"/>
        </w:rPr>
        <w:t xml:space="preserve">. Working with Marshall Smith and DCT Leadership; </w:t>
      </w:r>
      <w:r w:rsidR="003A6FD1">
        <w:rPr>
          <w:rFonts w:ascii="Georgia" w:eastAsia="Times New Roman" w:hAnsi="Georgia" w:cs="Tahoma"/>
          <w:color w:val="000000"/>
          <w:sz w:val="24"/>
          <w:szCs w:val="24"/>
        </w:rPr>
        <w:t xml:space="preserve">Secretary Butcher shared that they are </w:t>
      </w:r>
      <w:r>
        <w:rPr>
          <w:rFonts w:ascii="Georgia" w:eastAsia="Times New Roman" w:hAnsi="Georgia" w:cs="Tahoma"/>
          <w:color w:val="000000"/>
          <w:sz w:val="24"/>
          <w:szCs w:val="24"/>
        </w:rPr>
        <w:t xml:space="preserve">currently implementing screening for </w:t>
      </w:r>
      <w:r w:rsidR="00C16591">
        <w:rPr>
          <w:rFonts w:ascii="Georgia" w:eastAsia="Times New Roman" w:hAnsi="Georgia" w:cs="Tahoma"/>
          <w:color w:val="000000"/>
          <w:sz w:val="24"/>
          <w:szCs w:val="24"/>
        </w:rPr>
        <w:t>Forensics and MSOP – temp checks and sending home; not sure about MHSATS facilities; MHSATS facilities not effectively screening new admits; not enough equipment for telecommuting; medical providers have been put on rotational scheduling, but not sure if this will happen for MAPE positions.</w:t>
      </w:r>
    </w:p>
    <w:p w14:paraId="7B017153" w14:textId="77777777" w:rsidR="00C16591" w:rsidRDefault="00C16591"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lastRenderedPageBreak/>
        <w:t xml:space="preserve">DEED – </w:t>
      </w:r>
      <w:r w:rsidR="003A6FD1">
        <w:rPr>
          <w:rFonts w:ascii="Georgia" w:eastAsia="Times New Roman" w:hAnsi="Georgia" w:cs="Tahoma"/>
          <w:color w:val="000000"/>
          <w:sz w:val="24"/>
          <w:szCs w:val="24"/>
        </w:rPr>
        <w:t>Director Bower shared that u</w:t>
      </w:r>
      <w:r>
        <w:rPr>
          <w:rFonts w:ascii="Georgia" w:eastAsia="Times New Roman" w:hAnsi="Georgia" w:cs="Tahoma"/>
          <w:color w:val="000000"/>
          <w:sz w:val="24"/>
          <w:szCs w:val="24"/>
        </w:rPr>
        <w:t xml:space="preserve">nemployment insurance agents not telecommuting; spending majority of time fielding phone calls; typically process 5000 per year; have processed 38,000 this week; </w:t>
      </w:r>
      <w:r w:rsidR="003A6FD1">
        <w:rPr>
          <w:rFonts w:ascii="Georgia" w:eastAsia="Times New Roman" w:hAnsi="Georgia" w:cs="Tahoma"/>
          <w:color w:val="000000"/>
          <w:sz w:val="24"/>
          <w:szCs w:val="24"/>
        </w:rPr>
        <w:t>Kirsten Peterson shared that C</w:t>
      </w:r>
      <w:r>
        <w:rPr>
          <w:rFonts w:ascii="Georgia" w:eastAsia="Times New Roman" w:hAnsi="Georgia" w:cs="Tahoma"/>
          <w:color w:val="000000"/>
          <w:sz w:val="24"/>
          <w:szCs w:val="24"/>
        </w:rPr>
        <w:t>areer</w:t>
      </w:r>
      <w:r w:rsidR="003A6FD1">
        <w:rPr>
          <w:rFonts w:ascii="Georgia" w:eastAsia="Times New Roman" w:hAnsi="Georgia" w:cs="Tahoma"/>
          <w:color w:val="000000"/>
          <w:sz w:val="24"/>
          <w:szCs w:val="24"/>
        </w:rPr>
        <w:t xml:space="preserve"> F</w:t>
      </w:r>
      <w:r>
        <w:rPr>
          <w:rFonts w:ascii="Georgia" w:eastAsia="Times New Roman" w:hAnsi="Georgia" w:cs="Tahoma"/>
          <w:color w:val="000000"/>
          <w:sz w:val="24"/>
          <w:szCs w:val="24"/>
        </w:rPr>
        <w:t>orce offices closing</w:t>
      </w:r>
      <w:r w:rsidR="003A6FD1">
        <w:rPr>
          <w:rFonts w:ascii="Georgia" w:eastAsia="Times New Roman" w:hAnsi="Georgia" w:cs="Tahoma"/>
          <w:color w:val="000000"/>
          <w:sz w:val="24"/>
          <w:szCs w:val="24"/>
        </w:rPr>
        <w:t xml:space="preserve">, but not all; these locations are </w:t>
      </w:r>
      <w:r>
        <w:rPr>
          <w:rFonts w:ascii="Georgia" w:eastAsia="Times New Roman" w:hAnsi="Georgia" w:cs="Tahoma"/>
          <w:color w:val="000000"/>
          <w:sz w:val="24"/>
          <w:szCs w:val="24"/>
        </w:rPr>
        <w:t xml:space="preserve">often the only internet in a community, </w:t>
      </w:r>
      <w:r w:rsidR="003A6FD1">
        <w:rPr>
          <w:rFonts w:ascii="Georgia" w:eastAsia="Times New Roman" w:hAnsi="Georgia" w:cs="Tahoma"/>
          <w:color w:val="000000"/>
          <w:sz w:val="24"/>
          <w:szCs w:val="24"/>
        </w:rPr>
        <w:t xml:space="preserve">are staffed </w:t>
      </w:r>
      <w:r>
        <w:rPr>
          <w:rFonts w:ascii="Georgia" w:eastAsia="Times New Roman" w:hAnsi="Georgia" w:cs="Tahoma"/>
          <w:color w:val="000000"/>
          <w:sz w:val="24"/>
          <w:szCs w:val="24"/>
        </w:rPr>
        <w:t>most</w:t>
      </w:r>
      <w:r w:rsidR="003A6FD1">
        <w:rPr>
          <w:rFonts w:ascii="Georgia" w:eastAsia="Times New Roman" w:hAnsi="Georgia" w:cs="Tahoma"/>
          <w:color w:val="000000"/>
          <w:sz w:val="24"/>
          <w:szCs w:val="24"/>
        </w:rPr>
        <w:t>ly b</w:t>
      </w:r>
      <w:r>
        <w:rPr>
          <w:rFonts w:ascii="Georgia" w:eastAsia="Times New Roman" w:hAnsi="Georgia" w:cs="Tahoma"/>
          <w:color w:val="000000"/>
          <w:sz w:val="24"/>
          <w:szCs w:val="24"/>
        </w:rPr>
        <w:t xml:space="preserve">y over </w:t>
      </w:r>
      <w:r w:rsidR="003A6FD1">
        <w:rPr>
          <w:rFonts w:ascii="Georgia" w:eastAsia="Times New Roman" w:hAnsi="Georgia" w:cs="Tahoma"/>
          <w:color w:val="000000"/>
          <w:sz w:val="24"/>
          <w:szCs w:val="24"/>
        </w:rPr>
        <w:t xml:space="preserve">employees over </w:t>
      </w:r>
      <w:r>
        <w:rPr>
          <w:rFonts w:ascii="Georgia" w:eastAsia="Times New Roman" w:hAnsi="Georgia" w:cs="Tahoma"/>
          <w:color w:val="000000"/>
          <w:sz w:val="24"/>
          <w:szCs w:val="24"/>
        </w:rPr>
        <w:t>60</w:t>
      </w:r>
      <w:r w:rsidR="003A6FD1">
        <w:rPr>
          <w:rFonts w:ascii="Georgia" w:eastAsia="Times New Roman" w:hAnsi="Georgia" w:cs="Tahoma"/>
          <w:color w:val="000000"/>
          <w:sz w:val="24"/>
          <w:szCs w:val="24"/>
        </w:rPr>
        <w:t xml:space="preserve">, and, </w:t>
      </w:r>
      <w:r>
        <w:rPr>
          <w:rFonts w:ascii="Georgia" w:eastAsia="Times New Roman" w:hAnsi="Georgia" w:cs="Tahoma"/>
          <w:color w:val="000000"/>
          <w:sz w:val="24"/>
          <w:szCs w:val="24"/>
        </w:rPr>
        <w:t>with influx of unemployed, can’t do social distancing; Kirsten drafted an email to DEED leadership to push closure of career force locations for those reason</w:t>
      </w:r>
      <w:r w:rsidR="003A6FD1">
        <w:rPr>
          <w:rFonts w:ascii="Georgia" w:eastAsia="Times New Roman" w:hAnsi="Georgia" w:cs="Tahoma"/>
          <w:color w:val="000000"/>
          <w:sz w:val="24"/>
          <w:szCs w:val="24"/>
        </w:rPr>
        <w:t xml:space="preserve">s.  </w:t>
      </w:r>
    </w:p>
    <w:p w14:paraId="01658514" w14:textId="77777777" w:rsidR="00C16591" w:rsidRDefault="00C16591" w:rsidP="00642D22">
      <w:pPr>
        <w:pStyle w:val="ListParagraph"/>
        <w:numPr>
          <w:ilvl w:val="1"/>
          <w:numId w:val="3"/>
        </w:numPr>
        <w:spacing w:after="0" w:line="240" w:lineRule="auto"/>
        <w:rPr>
          <w:rFonts w:ascii="Georgia" w:eastAsia="Times New Roman" w:hAnsi="Georgia" w:cs="Tahoma"/>
          <w:color w:val="000000"/>
          <w:sz w:val="24"/>
          <w:szCs w:val="24"/>
        </w:rPr>
      </w:pPr>
      <w:proofErr w:type="spellStart"/>
      <w:r>
        <w:rPr>
          <w:rFonts w:ascii="Georgia" w:eastAsia="Times New Roman" w:hAnsi="Georgia" w:cs="Tahoma"/>
          <w:color w:val="000000"/>
          <w:sz w:val="24"/>
          <w:szCs w:val="24"/>
        </w:rPr>
        <w:t>MNSure</w:t>
      </w:r>
      <w:proofErr w:type="spellEnd"/>
      <w:r>
        <w:rPr>
          <w:rFonts w:ascii="Georgia" w:eastAsia="Times New Roman" w:hAnsi="Georgia" w:cs="Tahoma"/>
          <w:color w:val="000000"/>
          <w:sz w:val="24"/>
          <w:szCs w:val="24"/>
        </w:rPr>
        <w:t xml:space="preserve"> telework issues</w:t>
      </w:r>
      <w:r w:rsidR="00114B52">
        <w:rPr>
          <w:rFonts w:ascii="Georgia" w:eastAsia="Times New Roman" w:hAnsi="Georgia" w:cs="Tahoma"/>
          <w:color w:val="000000"/>
          <w:sz w:val="24"/>
          <w:szCs w:val="24"/>
        </w:rPr>
        <w:t xml:space="preserve"> – Director Treichel shared that issues arising from DHS employees being supervised by </w:t>
      </w:r>
      <w:proofErr w:type="spellStart"/>
      <w:r w:rsidR="00114B52">
        <w:rPr>
          <w:rFonts w:ascii="Georgia" w:eastAsia="Times New Roman" w:hAnsi="Georgia" w:cs="Tahoma"/>
          <w:color w:val="000000"/>
          <w:sz w:val="24"/>
          <w:szCs w:val="24"/>
        </w:rPr>
        <w:t>MNSure</w:t>
      </w:r>
      <w:proofErr w:type="spellEnd"/>
      <w:r w:rsidR="00114B52">
        <w:rPr>
          <w:rFonts w:ascii="Georgia" w:eastAsia="Times New Roman" w:hAnsi="Georgia" w:cs="Tahoma"/>
          <w:color w:val="000000"/>
          <w:sz w:val="24"/>
          <w:szCs w:val="24"/>
        </w:rPr>
        <w:t xml:space="preserve"> supervisors.</w:t>
      </w:r>
    </w:p>
    <w:p w14:paraId="2EAEF090" w14:textId="77777777" w:rsidR="00C16591" w:rsidRDefault="00C16591"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Emergency workers to include DCT at MAPE’s urging</w:t>
      </w:r>
    </w:p>
    <w:p w14:paraId="084F82CF" w14:textId="190EFAE9" w:rsidR="00C16591" w:rsidRDefault="00C16591"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MDE – </w:t>
      </w:r>
      <w:r w:rsidR="00114B52">
        <w:rPr>
          <w:rFonts w:ascii="Georgia" w:eastAsia="Times New Roman" w:hAnsi="Georgia" w:cs="Tahoma"/>
          <w:color w:val="000000"/>
          <w:sz w:val="24"/>
          <w:szCs w:val="24"/>
        </w:rPr>
        <w:t>Director Blagsve</w:t>
      </w:r>
      <w:del w:id="2" w:author="Lynn Butcher MAPE" w:date="2020-04-17T08:26:00Z">
        <w:r w:rsidR="00114B52" w:rsidDel="00913D6D">
          <w:rPr>
            <w:rFonts w:ascii="Georgia" w:eastAsia="Times New Roman" w:hAnsi="Georgia" w:cs="Tahoma"/>
            <w:color w:val="000000"/>
            <w:sz w:val="24"/>
            <w:szCs w:val="24"/>
          </w:rPr>
          <w:delText>l</w:delText>
        </w:r>
      </w:del>
      <w:r w:rsidR="00114B52">
        <w:rPr>
          <w:rFonts w:ascii="Georgia" w:eastAsia="Times New Roman" w:hAnsi="Georgia" w:cs="Tahoma"/>
          <w:color w:val="000000"/>
          <w:sz w:val="24"/>
          <w:szCs w:val="24"/>
        </w:rPr>
        <w:t xml:space="preserve">dt shared that MAPE </w:t>
      </w:r>
      <w:r>
        <w:rPr>
          <w:rFonts w:ascii="Georgia" w:eastAsia="Times New Roman" w:hAnsi="Georgia" w:cs="Tahoma"/>
          <w:color w:val="000000"/>
          <w:sz w:val="24"/>
          <w:szCs w:val="24"/>
        </w:rPr>
        <w:t>collaborated with HR to get people working from home; giving guidance to public schools; expressed concern for public librar</w:t>
      </w:r>
      <w:ins w:id="3" w:author="Lynn Butcher MAPE" w:date="2020-04-17T08:26:00Z">
        <w:r w:rsidR="00913D6D">
          <w:rPr>
            <w:rFonts w:ascii="Georgia" w:eastAsia="Times New Roman" w:hAnsi="Georgia" w:cs="Tahoma"/>
            <w:color w:val="000000"/>
            <w:sz w:val="24"/>
            <w:szCs w:val="24"/>
          </w:rPr>
          <w:t>y workers</w:t>
        </w:r>
      </w:ins>
      <w:del w:id="4" w:author="Lynn Butcher MAPE" w:date="2020-04-17T08:26:00Z">
        <w:r w:rsidDel="00913D6D">
          <w:rPr>
            <w:rFonts w:ascii="Georgia" w:eastAsia="Times New Roman" w:hAnsi="Georgia" w:cs="Tahoma"/>
            <w:color w:val="000000"/>
            <w:sz w:val="24"/>
            <w:szCs w:val="24"/>
          </w:rPr>
          <w:delText>ies</w:delText>
        </w:r>
      </w:del>
      <w:r w:rsidR="00114B52">
        <w:rPr>
          <w:rFonts w:ascii="Georgia" w:eastAsia="Times New Roman" w:hAnsi="Georgia" w:cs="Tahoma"/>
          <w:color w:val="000000"/>
          <w:sz w:val="24"/>
          <w:szCs w:val="24"/>
        </w:rPr>
        <w:t xml:space="preserve">. </w:t>
      </w:r>
    </w:p>
    <w:p w14:paraId="6D59EA8B" w14:textId="77777777" w:rsidR="00415C3E" w:rsidRDefault="00C16591" w:rsidP="00415C3E">
      <w:pPr>
        <w:pStyle w:val="ListParagraph"/>
        <w:numPr>
          <w:ilvl w:val="1"/>
          <w:numId w:val="3"/>
        </w:numPr>
        <w:spacing w:after="0" w:line="240" w:lineRule="auto"/>
        <w:rPr>
          <w:rFonts w:ascii="Georgia" w:eastAsia="Times New Roman" w:hAnsi="Georgia" w:cs="Tahoma"/>
          <w:color w:val="000000"/>
          <w:sz w:val="24"/>
          <w:szCs w:val="24"/>
        </w:rPr>
      </w:pPr>
      <w:r w:rsidRPr="00415C3E">
        <w:rPr>
          <w:rFonts w:ascii="Georgia" w:eastAsia="Times New Roman" w:hAnsi="Georgia" w:cs="Tahoma"/>
          <w:color w:val="000000"/>
          <w:sz w:val="24"/>
          <w:szCs w:val="24"/>
        </w:rPr>
        <w:t>Hazard and Bonus pay</w:t>
      </w:r>
      <w:r w:rsidR="00415C3E" w:rsidRPr="00415C3E">
        <w:rPr>
          <w:rFonts w:ascii="Georgia" w:eastAsia="Times New Roman" w:hAnsi="Georgia" w:cs="Tahoma"/>
          <w:color w:val="000000"/>
          <w:sz w:val="24"/>
          <w:szCs w:val="24"/>
        </w:rPr>
        <w:t xml:space="preserve"> - </w:t>
      </w:r>
      <w:r w:rsidRPr="00415C3E">
        <w:rPr>
          <w:rFonts w:ascii="Georgia" w:eastAsia="Times New Roman" w:hAnsi="Georgia" w:cs="Tahoma"/>
          <w:color w:val="000000"/>
          <w:sz w:val="24"/>
          <w:szCs w:val="24"/>
        </w:rPr>
        <w:t>Pushing for hazard pay for DCT, DOC, Career Force; bonus pay for IT, MDH</w:t>
      </w:r>
    </w:p>
    <w:p w14:paraId="2D87C68E" w14:textId="77777777" w:rsidR="003E4049" w:rsidRPr="00415C3E" w:rsidRDefault="003E4049" w:rsidP="00415C3E">
      <w:pPr>
        <w:pStyle w:val="ListParagraph"/>
        <w:numPr>
          <w:ilvl w:val="1"/>
          <w:numId w:val="3"/>
        </w:numPr>
        <w:spacing w:after="0" w:line="240" w:lineRule="auto"/>
        <w:rPr>
          <w:rFonts w:ascii="Georgia" w:eastAsia="Times New Roman" w:hAnsi="Georgia" w:cs="Tahoma"/>
          <w:color w:val="000000"/>
          <w:sz w:val="24"/>
          <w:szCs w:val="24"/>
        </w:rPr>
      </w:pPr>
      <w:r w:rsidRPr="00415C3E">
        <w:rPr>
          <w:rFonts w:ascii="Georgia" w:eastAsia="Times New Roman" w:hAnsi="Georgia" w:cs="Tahoma"/>
          <w:color w:val="000000"/>
          <w:sz w:val="24"/>
          <w:szCs w:val="24"/>
        </w:rPr>
        <w:t>Continuing to work on telework and leave requests</w:t>
      </w:r>
    </w:p>
    <w:p w14:paraId="4CD8EE9B" w14:textId="77777777" w:rsidR="00415C3E" w:rsidRDefault="00415C3E" w:rsidP="003E4049">
      <w:pPr>
        <w:pStyle w:val="ListParagraph"/>
        <w:numPr>
          <w:ilvl w:val="0"/>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Our Future</w:t>
      </w:r>
    </w:p>
    <w:p w14:paraId="394692EA" w14:textId="77777777" w:rsidR="00415C3E" w:rsidRDefault="00415C3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Next few weeks supporting telework and leave requests; answering questions about leave; supporting local leaders/stewards</w:t>
      </w:r>
    </w:p>
    <w:p w14:paraId="637EF658" w14:textId="77777777" w:rsidR="00415C3E" w:rsidRDefault="00415C3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Staying connected – after </w:t>
      </w:r>
      <w:r w:rsidR="00114B52">
        <w:rPr>
          <w:rFonts w:ascii="Georgia" w:eastAsia="Times New Roman" w:hAnsi="Georgia" w:cs="Tahoma"/>
          <w:color w:val="000000"/>
          <w:sz w:val="24"/>
          <w:szCs w:val="24"/>
        </w:rPr>
        <w:t>T</w:t>
      </w:r>
      <w:r>
        <w:rPr>
          <w:rFonts w:ascii="Georgia" w:eastAsia="Times New Roman" w:hAnsi="Georgia" w:cs="Tahoma"/>
          <w:color w:val="000000"/>
          <w:sz w:val="24"/>
          <w:szCs w:val="24"/>
        </w:rPr>
        <w:t>ele</w:t>
      </w:r>
      <w:r w:rsidR="00114B52">
        <w:rPr>
          <w:rFonts w:ascii="Georgia" w:eastAsia="Times New Roman" w:hAnsi="Georgia" w:cs="Tahoma"/>
          <w:color w:val="000000"/>
          <w:sz w:val="24"/>
          <w:szCs w:val="24"/>
        </w:rPr>
        <w:t>-</w:t>
      </w:r>
      <w:r>
        <w:rPr>
          <w:rFonts w:ascii="Georgia" w:eastAsia="Times New Roman" w:hAnsi="Georgia" w:cs="Tahoma"/>
          <w:color w:val="000000"/>
          <w:sz w:val="24"/>
          <w:szCs w:val="24"/>
        </w:rPr>
        <w:t xml:space="preserve">town hall, </w:t>
      </w:r>
      <w:proofErr w:type="gramStart"/>
      <w:r w:rsidR="00156E22">
        <w:rPr>
          <w:rFonts w:ascii="Georgia" w:eastAsia="Times New Roman" w:hAnsi="Georgia" w:cs="Tahoma"/>
          <w:color w:val="000000"/>
          <w:sz w:val="24"/>
          <w:szCs w:val="24"/>
        </w:rPr>
        <w:t>Saw</w:t>
      </w:r>
      <w:proofErr w:type="gramEnd"/>
      <w:r w:rsidR="00156E22">
        <w:rPr>
          <w:rFonts w:ascii="Georgia" w:eastAsia="Times New Roman" w:hAnsi="Georgia" w:cs="Tahoma"/>
          <w:color w:val="000000"/>
          <w:sz w:val="24"/>
          <w:szCs w:val="24"/>
        </w:rPr>
        <w:t xml:space="preserve"> a surge of </w:t>
      </w:r>
      <w:r>
        <w:rPr>
          <w:rFonts w:ascii="Georgia" w:eastAsia="Times New Roman" w:hAnsi="Georgia" w:cs="Tahoma"/>
          <w:color w:val="000000"/>
          <w:sz w:val="24"/>
          <w:szCs w:val="24"/>
        </w:rPr>
        <w:t>new members</w:t>
      </w:r>
      <w:r w:rsidR="00114B52">
        <w:rPr>
          <w:rFonts w:ascii="Georgia" w:eastAsia="Times New Roman" w:hAnsi="Georgia" w:cs="Tahoma"/>
          <w:color w:val="000000"/>
          <w:sz w:val="24"/>
          <w:szCs w:val="24"/>
        </w:rPr>
        <w:t xml:space="preserve"> </w:t>
      </w:r>
      <w:r w:rsidR="00156E22">
        <w:rPr>
          <w:rFonts w:ascii="Georgia" w:eastAsia="Times New Roman" w:hAnsi="Georgia" w:cs="Tahoma"/>
          <w:color w:val="000000"/>
          <w:sz w:val="24"/>
          <w:szCs w:val="24"/>
        </w:rPr>
        <w:t>within the next 24 hours (24, compared to 3 typically).</w:t>
      </w:r>
    </w:p>
    <w:p w14:paraId="18BD77EC" w14:textId="77777777" w:rsidR="00415C3E" w:rsidRDefault="00CC276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Remote/online NEO</w:t>
      </w:r>
    </w:p>
    <w:p w14:paraId="37AE4611" w14:textId="77777777" w:rsidR="00415C3E" w:rsidRDefault="00415C3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Training leaders on technology tools – buying and/or upgrading tech we have</w:t>
      </w:r>
    </w:p>
    <w:p w14:paraId="33C2CFE5" w14:textId="77777777" w:rsidR="00415C3E" w:rsidRDefault="00415C3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Bulk buying cleaning supplies/TP and distributing to members who need</w:t>
      </w:r>
      <w:r w:rsidR="00CC276E">
        <w:rPr>
          <w:rFonts w:ascii="Georgia" w:eastAsia="Times New Roman" w:hAnsi="Georgia" w:cs="Tahoma"/>
          <w:color w:val="000000"/>
          <w:sz w:val="24"/>
          <w:szCs w:val="24"/>
        </w:rPr>
        <w:t xml:space="preserve"> it;</w:t>
      </w:r>
    </w:p>
    <w:p w14:paraId="53AE563D" w14:textId="77777777" w:rsidR="00CC276E" w:rsidRDefault="00CC276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Locals are participating in community outreach/donation opportunities – donating meeting lunch budget; pack a backpack, etc.  </w:t>
      </w:r>
      <w:r w:rsidR="00114B52">
        <w:rPr>
          <w:rFonts w:ascii="Georgia" w:eastAsia="Times New Roman" w:hAnsi="Georgia" w:cs="Tahoma"/>
          <w:color w:val="000000"/>
          <w:sz w:val="24"/>
          <w:szCs w:val="24"/>
        </w:rPr>
        <w:t>Director Blagsvedt</w:t>
      </w:r>
      <w:r>
        <w:rPr>
          <w:rFonts w:ascii="Georgia" w:eastAsia="Times New Roman" w:hAnsi="Georgia" w:cs="Tahoma"/>
          <w:color w:val="000000"/>
          <w:sz w:val="24"/>
          <w:szCs w:val="24"/>
        </w:rPr>
        <w:t xml:space="preserve"> will work with loc</w:t>
      </w:r>
      <w:bookmarkStart w:id="5" w:name="_GoBack"/>
      <w:bookmarkEnd w:id="5"/>
      <w:r>
        <w:rPr>
          <w:rFonts w:ascii="Georgia" w:eastAsia="Times New Roman" w:hAnsi="Georgia" w:cs="Tahoma"/>
          <w:color w:val="000000"/>
          <w:sz w:val="24"/>
          <w:szCs w:val="24"/>
        </w:rPr>
        <w:t xml:space="preserve">al 801 </w:t>
      </w:r>
      <w:r w:rsidR="00114B52">
        <w:rPr>
          <w:rFonts w:ascii="Georgia" w:eastAsia="Times New Roman" w:hAnsi="Georgia" w:cs="Tahoma"/>
          <w:color w:val="000000"/>
          <w:sz w:val="24"/>
          <w:szCs w:val="24"/>
        </w:rPr>
        <w:t>president</w:t>
      </w:r>
      <w:r>
        <w:rPr>
          <w:rFonts w:ascii="Georgia" w:eastAsia="Times New Roman" w:hAnsi="Georgia" w:cs="Tahoma"/>
          <w:color w:val="000000"/>
          <w:sz w:val="24"/>
          <w:szCs w:val="24"/>
        </w:rPr>
        <w:t>. D</w:t>
      </w:r>
      <w:r w:rsidR="00114B52">
        <w:rPr>
          <w:rFonts w:ascii="Georgia" w:eastAsia="Times New Roman" w:hAnsi="Georgia" w:cs="Tahoma"/>
          <w:color w:val="000000"/>
          <w:sz w:val="24"/>
          <w:szCs w:val="24"/>
        </w:rPr>
        <w:t xml:space="preserve">irector Wing </w:t>
      </w:r>
      <w:r>
        <w:rPr>
          <w:rFonts w:ascii="Georgia" w:eastAsia="Times New Roman" w:hAnsi="Georgia" w:cs="Tahoma"/>
          <w:color w:val="000000"/>
          <w:sz w:val="24"/>
          <w:szCs w:val="24"/>
        </w:rPr>
        <w:t xml:space="preserve">asked if there was a way to pool money and have on website; </w:t>
      </w:r>
    </w:p>
    <w:p w14:paraId="622F3807" w14:textId="77777777" w:rsidR="00C83E53" w:rsidRDefault="00C83E53"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Advertising wins</w:t>
      </w:r>
    </w:p>
    <w:p w14:paraId="48854487" w14:textId="77777777" w:rsidR="00C83E53" w:rsidRDefault="00C83E53"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Political priority to support the governor’s proposal to put surplus in reserves to cover cost of COVID-19 in addition to ensuring contract is ratified.</w:t>
      </w:r>
    </w:p>
    <w:p w14:paraId="3BA2BCAB" w14:textId="77777777" w:rsidR="007F698C" w:rsidRDefault="007F698C" w:rsidP="007F698C">
      <w:pPr>
        <w:spacing w:after="0" w:line="240" w:lineRule="auto"/>
        <w:rPr>
          <w:rFonts w:ascii="Georgia" w:eastAsia="Times New Roman" w:hAnsi="Georgia" w:cs="Tahoma"/>
          <w:color w:val="000000"/>
          <w:sz w:val="24"/>
          <w:szCs w:val="24"/>
        </w:rPr>
      </w:pPr>
    </w:p>
    <w:p w14:paraId="6D2CCCDA" w14:textId="77777777" w:rsidR="00114B52" w:rsidRDefault="007F698C" w:rsidP="007F698C">
      <w:pPr>
        <w:spacing w:after="0" w:line="240" w:lineRule="auto"/>
        <w:rPr>
          <w:rFonts w:ascii="Georgia" w:eastAsia="Times New Roman" w:hAnsi="Georgia" w:cs="Tahoma"/>
          <w:color w:val="000000"/>
          <w:sz w:val="24"/>
          <w:szCs w:val="24"/>
        </w:rPr>
      </w:pPr>
      <w:r w:rsidRPr="00114B52">
        <w:rPr>
          <w:rFonts w:ascii="Georgia" w:eastAsia="Times New Roman" w:hAnsi="Georgia" w:cs="Tahoma"/>
          <w:b/>
          <w:color w:val="000000"/>
          <w:sz w:val="24"/>
          <w:szCs w:val="24"/>
        </w:rPr>
        <w:t>Tactical Goals Discussion (Jamoul)</w:t>
      </w:r>
      <w:r>
        <w:rPr>
          <w:rFonts w:ascii="Georgia" w:eastAsia="Times New Roman" w:hAnsi="Georgia" w:cs="Tahoma"/>
          <w:color w:val="000000"/>
          <w:sz w:val="24"/>
          <w:szCs w:val="24"/>
        </w:rPr>
        <w:t xml:space="preserve"> </w:t>
      </w:r>
    </w:p>
    <w:p w14:paraId="6ABBB424" w14:textId="77777777" w:rsidR="007F698C" w:rsidRDefault="00395DE3" w:rsidP="007F698C">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Executive Director</w:t>
      </w:r>
      <w:r w:rsidR="007F698C">
        <w:rPr>
          <w:rFonts w:ascii="Georgia" w:eastAsia="Times New Roman" w:hAnsi="Georgia" w:cs="Tahoma"/>
          <w:color w:val="000000"/>
          <w:sz w:val="24"/>
          <w:szCs w:val="24"/>
        </w:rPr>
        <w:t xml:space="preserve"> </w:t>
      </w:r>
      <w:r w:rsidR="00114B52">
        <w:rPr>
          <w:rFonts w:ascii="Georgia" w:eastAsia="Times New Roman" w:hAnsi="Georgia" w:cs="Tahoma"/>
          <w:color w:val="000000"/>
          <w:sz w:val="24"/>
          <w:szCs w:val="24"/>
        </w:rPr>
        <w:t xml:space="preserve">Jamoul </w:t>
      </w:r>
      <w:r w:rsidR="007F698C">
        <w:rPr>
          <w:rFonts w:ascii="Georgia" w:eastAsia="Times New Roman" w:hAnsi="Georgia" w:cs="Tahoma"/>
          <w:color w:val="000000"/>
          <w:sz w:val="24"/>
          <w:szCs w:val="24"/>
        </w:rPr>
        <w:t>reviewed document on tactical goals that was sent out to BOD members;</w:t>
      </w:r>
      <w:r w:rsidR="00114B52">
        <w:rPr>
          <w:rFonts w:ascii="Georgia" w:eastAsia="Times New Roman" w:hAnsi="Georgia" w:cs="Tahoma"/>
          <w:color w:val="000000"/>
          <w:sz w:val="24"/>
          <w:szCs w:val="24"/>
        </w:rPr>
        <w:t xml:space="preserve"> Treasurer</w:t>
      </w:r>
      <w:r w:rsidR="007F698C">
        <w:rPr>
          <w:rFonts w:ascii="Georgia" w:eastAsia="Times New Roman" w:hAnsi="Georgia" w:cs="Tahoma"/>
          <w:color w:val="000000"/>
          <w:sz w:val="24"/>
          <w:szCs w:val="24"/>
        </w:rPr>
        <w:t xml:space="preserve"> Maki suggested dashboards; </w:t>
      </w:r>
      <w:r w:rsidR="00114B52">
        <w:rPr>
          <w:rFonts w:ascii="Georgia" w:eastAsia="Times New Roman" w:hAnsi="Georgia" w:cs="Tahoma"/>
          <w:color w:val="000000"/>
          <w:sz w:val="24"/>
          <w:szCs w:val="24"/>
        </w:rPr>
        <w:t xml:space="preserve">Secretary </w:t>
      </w:r>
      <w:r w:rsidR="007F698C">
        <w:rPr>
          <w:rFonts w:ascii="Georgia" w:eastAsia="Times New Roman" w:hAnsi="Georgia" w:cs="Tahoma"/>
          <w:color w:val="000000"/>
          <w:sz w:val="24"/>
          <w:szCs w:val="24"/>
        </w:rPr>
        <w:t>Butcher will help develop.  Director Shimpach suggested postponing discussion until next month due to COVID-19 priority for next month or so.</w:t>
      </w:r>
      <w:r w:rsidR="0096774D">
        <w:rPr>
          <w:rFonts w:ascii="Georgia" w:eastAsia="Times New Roman" w:hAnsi="Georgia" w:cs="Tahoma"/>
          <w:color w:val="000000"/>
          <w:sz w:val="24"/>
          <w:szCs w:val="24"/>
        </w:rPr>
        <w:t xml:space="preserve"> Director </w:t>
      </w:r>
      <w:r w:rsidR="00114B52">
        <w:rPr>
          <w:rFonts w:ascii="Georgia" w:eastAsia="Times New Roman" w:hAnsi="Georgia" w:cs="Tahoma"/>
          <w:color w:val="000000"/>
          <w:sz w:val="24"/>
          <w:szCs w:val="24"/>
        </w:rPr>
        <w:t>Blagsvedt</w:t>
      </w:r>
      <w:r w:rsidR="0096774D">
        <w:rPr>
          <w:rFonts w:ascii="Georgia" w:eastAsia="Times New Roman" w:hAnsi="Georgia" w:cs="Tahoma"/>
          <w:color w:val="000000"/>
          <w:sz w:val="24"/>
          <w:szCs w:val="24"/>
        </w:rPr>
        <w:t xml:space="preserve"> brought up theme of limited data and wondered if there was a team working on this, particularly for gathering data about diversity and ensuring we are connecting with </w:t>
      </w:r>
      <w:r w:rsidR="00D36D43">
        <w:rPr>
          <w:rFonts w:ascii="Georgia" w:eastAsia="Times New Roman" w:hAnsi="Georgia" w:cs="Tahoma"/>
          <w:color w:val="000000"/>
          <w:sz w:val="24"/>
          <w:szCs w:val="24"/>
        </w:rPr>
        <w:t>our members from diverse backgrounds so that their voices are incorporated into our work.  Prework – BOD members should read the strategic plan and then look at our tactical goals and determine SWOT; Amanda will try to put together a flow-chart.</w:t>
      </w:r>
    </w:p>
    <w:p w14:paraId="3DFAA71D" w14:textId="77777777" w:rsidR="00D36D43" w:rsidRDefault="00D36D43" w:rsidP="007F698C">
      <w:pPr>
        <w:spacing w:after="0" w:line="240" w:lineRule="auto"/>
        <w:rPr>
          <w:rFonts w:ascii="Georgia" w:eastAsia="Times New Roman" w:hAnsi="Georgia" w:cs="Tahoma"/>
          <w:color w:val="000000"/>
          <w:sz w:val="24"/>
          <w:szCs w:val="24"/>
        </w:rPr>
      </w:pPr>
    </w:p>
    <w:p w14:paraId="53E9DBCD" w14:textId="77777777" w:rsidR="0096774D" w:rsidRPr="00114B52" w:rsidRDefault="00114B52" w:rsidP="007F698C">
      <w:pPr>
        <w:spacing w:after="0" w:line="240" w:lineRule="auto"/>
        <w:rPr>
          <w:rFonts w:ascii="Georgia" w:eastAsia="Times New Roman" w:hAnsi="Georgia" w:cs="Tahoma"/>
          <w:color w:val="000000"/>
          <w:sz w:val="24"/>
          <w:szCs w:val="24"/>
        </w:rPr>
      </w:pPr>
      <w:r>
        <w:rPr>
          <w:rFonts w:ascii="Georgia" w:eastAsia="Times New Roman" w:hAnsi="Georgia" w:cs="Tahoma"/>
          <w:b/>
          <w:color w:val="000000"/>
          <w:sz w:val="24"/>
          <w:szCs w:val="24"/>
        </w:rPr>
        <w:t>Member Comments</w:t>
      </w:r>
      <w:r>
        <w:rPr>
          <w:rFonts w:ascii="Georgia" w:eastAsia="Times New Roman" w:hAnsi="Georgia" w:cs="Tahoma"/>
          <w:color w:val="000000"/>
          <w:sz w:val="24"/>
          <w:szCs w:val="24"/>
        </w:rPr>
        <w:t xml:space="preserve"> – no member comments for March</w:t>
      </w:r>
    </w:p>
    <w:p w14:paraId="4DA22043" w14:textId="77777777" w:rsidR="00B91554" w:rsidRPr="001D41D8" w:rsidRDefault="00B91554" w:rsidP="00B91554">
      <w:pPr>
        <w:keepNext/>
        <w:tabs>
          <w:tab w:val="left" w:pos="1440"/>
          <w:tab w:val="left" w:pos="1530"/>
        </w:tabs>
        <w:spacing w:after="0" w:line="240" w:lineRule="auto"/>
        <w:ind w:left="720"/>
        <w:outlineLvl w:val="1"/>
        <w:rPr>
          <w:rFonts w:ascii="Georgia" w:eastAsia="Times New Roman" w:hAnsi="Georgia" w:cs="Tahoma"/>
          <w:bCs/>
          <w:color w:val="000000"/>
          <w:sz w:val="24"/>
          <w:szCs w:val="24"/>
        </w:rPr>
      </w:pPr>
    </w:p>
    <w:p w14:paraId="5FBC8D8B" w14:textId="77777777" w:rsidR="00B91554" w:rsidRPr="001D41D8" w:rsidRDefault="00B91554" w:rsidP="00B91554">
      <w:pPr>
        <w:spacing w:after="0" w:line="0" w:lineRule="atLeast"/>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Wellstone Warmup </w:t>
      </w:r>
      <w:r w:rsidR="00114B52">
        <w:rPr>
          <w:rFonts w:ascii="Georgia" w:eastAsia="Times New Roman" w:hAnsi="Georgia" w:cs="Tahoma"/>
          <w:b/>
          <w:color w:val="000000"/>
          <w:sz w:val="24"/>
          <w:szCs w:val="24"/>
        </w:rPr>
        <w:t>– not done</w:t>
      </w:r>
    </w:p>
    <w:p w14:paraId="5F8EFA37" w14:textId="77777777" w:rsidR="00B91554" w:rsidRPr="001D41D8" w:rsidRDefault="00B91554" w:rsidP="00B91554">
      <w:pPr>
        <w:spacing w:after="0" w:line="0" w:lineRule="atLeast"/>
        <w:rPr>
          <w:rFonts w:ascii="Georgia" w:eastAsia="Times New Roman" w:hAnsi="Georgia" w:cs="Tahoma"/>
          <w:b/>
          <w:color w:val="000000"/>
          <w:sz w:val="24"/>
          <w:szCs w:val="24"/>
        </w:rPr>
      </w:pPr>
    </w:p>
    <w:p w14:paraId="0B21FF54" w14:textId="77777777" w:rsidR="00B91554" w:rsidRPr="001D41D8" w:rsidRDefault="00B91554" w:rsidP="00B91554">
      <w:pPr>
        <w:spacing w:after="0" w:line="0" w:lineRule="atLeast"/>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Minutes:</w:t>
      </w:r>
    </w:p>
    <w:p w14:paraId="324CE9D8"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Pr="001D41D8">
        <w:rPr>
          <w:rFonts w:ascii="Georgia" w:eastAsia="Times New Roman" w:hAnsi="Georgia" w:cs="Tahoma"/>
          <w:color w:val="000000"/>
          <w:sz w:val="24"/>
          <w:szCs w:val="24"/>
        </w:rPr>
        <w:t>DRAFT EXE Minutes:</w:t>
      </w:r>
    </w:p>
    <w:p w14:paraId="4BB3E360" w14:textId="77777777" w:rsidR="00B91554" w:rsidRPr="001D41D8" w:rsidRDefault="00412894" w:rsidP="00B91554">
      <w:pPr>
        <w:pStyle w:val="ListParagraph"/>
        <w:numPr>
          <w:ilvl w:val="0"/>
          <w:numId w:val="1"/>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March 6</w:t>
      </w:r>
      <w:r w:rsidR="00B91554">
        <w:rPr>
          <w:rFonts w:ascii="Georgia" w:eastAsia="Times New Roman" w:hAnsi="Georgia" w:cs="Tahoma"/>
          <w:color w:val="000000"/>
          <w:sz w:val="24"/>
          <w:szCs w:val="24"/>
        </w:rPr>
        <w:t>, 2020</w:t>
      </w:r>
    </w:p>
    <w:p w14:paraId="4F26C6E5" w14:textId="77777777" w:rsidR="00B91554" w:rsidRPr="001D41D8" w:rsidRDefault="00B91554" w:rsidP="00B91554">
      <w:pPr>
        <w:pStyle w:val="ListParagraph"/>
        <w:spacing w:after="0" w:line="240" w:lineRule="auto"/>
        <w:ind w:left="1440"/>
        <w:rPr>
          <w:rFonts w:ascii="Georgia" w:eastAsia="Times New Roman" w:hAnsi="Georgia" w:cs="Tahoma"/>
          <w:b/>
          <w:color w:val="000000"/>
          <w:sz w:val="24"/>
          <w:szCs w:val="24"/>
        </w:rPr>
      </w:pPr>
    </w:p>
    <w:p w14:paraId="1DA9240C" w14:textId="77777777" w:rsidR="00B91554" w:rsidRPr="001D41D8" w:rsidRDefault="00B91554" w:rsidP="00B91554">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color w:val="000000"/>
          <w:sz w:val="24"/>
          <w:szCs w:val="24"/>
        </w:rPr>
        <w:t>DRAFT</w:t>
      </w:r>
      <w:r w:rsidRPr="001D41D8">
        <w:rPr>
          <w:rFonts w:ascii="Georgia" w:eastAsia="Times New Roman" w:hAnsi="Georgia" w:cs="Tahoma"/>
          <w:b/>
          <w:color w:val="000000"/>
          <w:sz w:val="24"/>
          <w:szCs w:val="24"/>
        </w:rPr>
        <w:t xml:space="preserve"> </w:t>
      </w:r>
      <w:r w:rsidRPr="001D41D8">
        <w:rPr>
          <w:rFonts w:ascii="Georgia" w:eastAsia="Times New Roman" w:hAnsi="Georgia" w:cs="Tahoma"/>
          <w:color w:val="000000"/>
          <w:sz w:val="24"/>
          <w:szCs w:val="24"/>
        </w:rPr>
        <w:t xml:space="preserve">BOD Minutes: </w:t>
      </w:r>
    </w:p>
    <w:p w14:paraId="7CD8A690" w14:textId="77777777" w:rsidR="00B91554" w:rsidRDefault="00412894" w:rsidP="00B91554">
      <w:pPr>
        <w:pStyle w:val="ListParagraph"/>
        <w:numPr>
          <w:ilvl w:val="0"/>
          <w:numId w:val="2"/>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lastRenderedPageBreak/>
        <w:t>February 21</w:t>
      </w:r>
      <w:r w:rsidR="00B91554">
        <w:rPr>
          <w:rFonts w:ascii="Georgia" w:eastAsia="Times New Roman" w:hAnsi="Georgia" w:cs="Tahoma"/>
          <w:color w:val="000000"/>
          <w:sz w:val="24"/>
          <w:szCs w:val="24"/>
        </w:rPr>
        <w:t>, 2020</w:t>
      </w:r>
    </w:p>
    <w:p w14:paraId="1E7AEA16" w14:textId="77777777" w:rsidR="00B91554" w:rsidRPr="00114B52" w:rsidRDefault="00114B52" w:rsidP="00B91554">
      <w:pPr>
        <w:pStyle w:val="ListParagraph"/>
        <w:numPr>
          <w:ilvl w:val="0"/>
          <w:numId w:val="2"/>
        </w:numPr>
        <w:spacing w:after="0" w:line="240" w:lineRule="auto"/>
        <w:rPr>
          <w:rFonts w:ascii="Georgia" w:eastAsia="Times New Roman" w:hAnsi="Georgia" w:cs="Tahoma"/>
          <w:color w:val="000000"/>
          <w:sz w:val="24"/>
          <w:szCs w:val="24"/>
        </w:rPr>
      </w:pPr>
      <w:r w:rsidRPr="00114B52">
        <w:rPr>
          <w:rFonts w:ascii="Georgia" w:eastAsia="Times New Roman" w:hAnsi="Georgia" w:cs="Tahoma"/>
          <w:color w:val="000000"/>
          <w:sz w:val="24"/>
          <w:szCs w:val="24"/>
        </w:rPr>
        <w:t>Minutes approved by consensus</w:t>
      </w:r>
      <w:r>
        <w:rPr>
          <w:rFonts w:ascii="Georgia" w:eastAsia="Times New Roman" w:hAnsi="Georgia" w:cs="Tahoma"/>
          <w:color w:val="000000"/>
          <w:sz w:val="24"/>
          <w:szCs w:val="24"/>
        </w:rPr>
        <w:t>.</w:t>
      </w:r>
    </w:p>
    <w:p w14:paraId="6C730690"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OFFICER REPORTS: </w:t>
      </w:r>
    </w:p>
    <w:p w14:paraId="13CFA179"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ab/>
      </w:r>
    </w:p>
    <w:p w14:paraId="1F726CCF"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Treasurer’s Report</w:t>
      </w:r>
    </w:p>
    <w:p w14:paraId="03C5107A" w14:textId="77777777" w:rsidR="00B91554" w:rsidRDefault="00B91554" w:rsidP="00114B52">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Review of monthly financial statement</w:t>
      </w:r>
      <w:r w:rsidR="00D36D43">
        <w:rPr>
          <w:rFonts w:ascii="Georgia" w:eastAsia="Times New Roman" w:hAnsi="Georgia" w:cs="Tahoma"/>
          <w:color w:val="000000"/>
          <w:sz w:val="24"/>
          <w:szCs w:val="24"/>
        </w:rPr>
        <w:t xml:space="preserve"> – in packet; good financial shape at 104% of budgeted income, which is what we expected based on dues assumption; It is audit season – been working with locals on checkbook audits – overall 32 locals with checkbooks and 19 have sent in audits, leaving 13 left to submit; given advice to locals to work at their pace. </w:t>
      </w:r>
    </w:p>
    <w:p w14:paraId="3A15D28A" w14:textId="77777777" w:rsidR="00114B52" w:rsidRDefault="00114B52" w:rsidP="00114B52">
      <w:pPr>
        <w:spacing w:after="0" w:line="240" w:lineRule="auto"/>
        <w:rPr>
          <w:rFonts w:ascii="Georgia" w:eastAsia="Times New Roman" w:hAnsi="Georgia" w:cs="Tahoma"/>
          <w:color w:val="000000"/>
          <w:sz w:val="24"/>
          <w:szCs w:val="24"/>
        </w:rPr>
      </w:pPr>
    </w:p>
    <w:p w14:paraId="723AD724" w14:textId="77777777" w:rsidR="00B674B6" w:rsidRPr="001D41D8" w:rsidRDefault="00B674B6" w:rsidP="00114B52">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Hardship funds update</w:t>
      </w:r>
      <w:r w:rsidR="00D36D43">
        <w:rPr>
          <w:rFonts w:ascii="Georgia" w:eastAsia="Times New Roman" w:hAnsi="Georgia" w:cs="Tahoma"/>
          <w:color w:val="000000"/>
          <w:sz w:val="24"/>
          <w:szCs w:val="24"/>
        </w:rPr>
        <w:t xml:space="preserve"> - none</w:t>
      </w:r>
    </w:p>
    <w:p w14:paraId="565C6634" w14:textId="77777777" w:rsidR="00B91554" w:rsidRPr="001D41D8" w:rsidRDefault="00B91554" w:rsidP="00B91554">
      <w:pPr>
        <w:spacing w:after="0" w:line="240" w:lineRule="auto"/>
        <w:rPr>
          <w:rFonts w:ascii="Georgia" w:eastAsia="Times New Roman" w:hAnsi="Georgia" w:cs="Tahoma"/>
          <w:b/>
          <w:color w:val="000000"/>
          <w:sz w:val="24"/>
          <w:szCs w:val="24"/>
        </w:rPr>
      </w:pPr>
    </w:p>
    <w:p w14:paraId="31C9C8E9"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Secretary’s Report</w:t>
      </w:r>
    </w:p>
    <w:p w14:paraId="252D5B54" w14:textId="77777777" w:rsidR="00B91554" w:rsidRDefault="00B91554" w:rsidP="00114B52">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Minutes</w:t>
      </w:r>
    </w:p>
    <w:p w14:paraId="58156055"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ab/>
      </w:r>
    </w:p>
    <w:p w14:paraId="471D8D45"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Organizing Council Report</w:t>
      </w:r>
    </w:p>
    <w:p w14:paraId="53C17B96"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Council Update</w:t>
      </w:r>
      <w:r w:rsidR="00702D7C">
        <w:rPr>
          <w:rFonts w:ascii="Georgia" w:eastAsia="Times New Roman" w:hAnsi="Georgia" w:cs="Tahoma"/>
          <w:color w:val="000000"/>
          <w:sz w:val="24"/>
          <w:szCs w:val="24"/>
        </w:rPr>
        <w:t xml:space="preserve"> </w:t>
      </w:r>
      <w:r w:rsidR="007E5F3D">
        <w:rPr>
          <w:rFonts w:ascii="Georgia" w:eastAsia="Times New Roman" w:hAnsi="Georgia" w:cs="Tahoma"/>
          <w:color w:val="000000"/>
          <w:sz w:val="24"/>
          <w:szCs w:val="24"/>
        </w:rPr>
        <w:t>–</w:t>
      </w:r>
      <w:r w:rsidR="00702D7C">
        <w:rPr>
          <w:rFonts w:ascii="Georgia" w:eastAsia="Times New Roman" w:hAnsi="Georgia" w:cs="Tahoma"/>
          <w:color w:val="000000"/>
          <w:sz w:val="24"/>
          <w:szCs w:val="24"/>
        </w:rPr>
        <w:t xml:space="preserve"> </w:t>
      </w:r>
      <w:r w:rsidR="007E5F3D">
        <w:rPr>
          <w:rFonts w:ascii="Georgia" w:eastAsia="Times New Roman" w:hAnsi="Georgia" w:cs="Tahoma"/>
          <w:color w:val="000000"/>
          <w:sz w:val="24"/>
          <w:szCs w:val="24"/>
        </w:rPr>
        <w:t>Events and training the council had planned have been postponed; great applications for Labor Notes Conference and Nellie Stone Johnson dinner, and so are working to keep those folks looped in. Membership secretary training is another thing that has had to be transferred to online – are discussing how to do that; still thinking of having a membership secretary committee; also working on a general organizing training focused on 5 senate districts – dual training membership and political power; idea is to engage the membership secretaries in those districts.</w:t>
      </w:r>
    </w:p>
    <w:p w14:paraId="40AF1C6F" w14:textId="77777777" w:rsidR="00B91554" w:rsidRPr="001D41D8" w:rsidRDefault="00B91554" w:rsidP="00B91554">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color w:val="000000"/>
          <w:sz w:val="24"/>
          <w:szCs w:val="24"/>
        </w:rPr>
        <w:t>Membership Update</w:t>
      </w:r>
      <w:r w:rsidR="007E5F3D">
        <w:rPr>
          <w:rFonts w:ascii="Georgia" w:eastAsia="Times New Roman" w:hAnsi="Georgia" w:cs="Tahoma"/>
          <w:color w:val="000000"/>
          <w:sz w:val="24"/>
          <w:szCs w:val="24"/>
        </w:rPr>
        <w:t xml:space="preserve"> – </w:t>
      </w:r>
      <w:r w:rsidR="00CC7426">
        <w:rPr>
          <w:rFonts w:ascii="Georgia" w:eastAsia="Times New Roman" w:hAnsi="Georgia" w:cs="Tahoma"/>
          <w:color w:val="000000"/>
          <w:sz w:val="24"/>
          <w:szCs w:val="24"/>
        </w:rPr>
        <w:t>Not discussed</w:t>
      </w:r>
    </w:p>
    <w:p w14:paraId="18E29A3B" w14:textId="77777777" w:rsidR="00114B52" w:rsidRPr="001D41D8" w:rsidRDefault="00B91554" w:rsidP="00114B52">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color w:val="000000"/>
          <w:sz w:val="24"/>
          <w:szCs w:val="24"/>
        </w:rPr>
        <w:t>Recruiter of the month</w:t>
      </w:r>
      <w:r w:rsidR="00114B52">
        <w:rPr>
          <w:rFonts w:ascii="Georgia" w:eastAsia="Times New Roman" w:hAnsi="Georgia" w:cs="Tahoma"/>
          <w:color w:val="000000"/>
          <w:sz w:val="24"/>
          <w:szCs w:val="24"/>
        </w:rPr>
        <w:t xml:space="preserve"> - Jason Broberg in 601; Thu Phan 401 – both with 3 members</w:t>
      </w:r>
    </w:p>
    <w:p w14:paraId="48437CFC" w14:textId="77777777" w:rsidR="00B674B6" w:rsidRDefault="00B674B6"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ab/>
        <w:t>Charter</w:t>
      </w:r>
      <w:r w:rsidR="00CC7426">
        <w:rPr>
          <w:rFonts w:ascii="Georgia" w:eastAsia="Times New Roman" w:hAnsi="Georgia" w:cs="Tahoma"/>
          <w:color w:val="000000"/>
          <w:sz w:val="24"/>
          <w:szCs w:val="24"/>
        </w:rPr>
        <w:t xml:space="preserve"> – Not discussed</w:t>
      </w:r>
    </w:p>
    <w:p w14:paraId="601EA82F" w14:textId="77777777" w:rsidR="00B674B6" w:rsidRDefault="00B674B6"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ab/>
        <w:t>Budget</w:t>
      </w:r>
      <w:r w:rsidR="00CC7426">
        <w:rPr>
          <w:rFonts w:ascii="Georgia" w:eastAsia="Times New Roman" w:hAnsi="Georgia" w:cs="Tahoma"/>
          <w:color w:val="000000"/>
          <w:sz w:val="24"/>
          <w:szCs w:val="24"/>
        </w:rPr>
        <w:t xml:space="preserve"> – Not discussed</w:t>
      </w:r>
    </w:p>
    <w:p w14:paraId="13270EB5" w14:textId="77777777" w:rsidR="00702D7C" w:rsidRPr="001D41D8" w:rsidRDefault="00CC7426"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Chair Evans</w:t>
      </w:r>
      <w:r w:rsidR="00702D7C">
        <w:rPr>
          <w:rFonts w:ascii="Georgia" w:eastAsia="Times New Roman" w:hAnsi="Georgia" w:cs="Tahoma"/>
          <w:color w:val="000000"/>
          <w:sz w:val="24"/>
          <w:szCs w:val="24"/>
        </w:rPr>
        <w:t xml:space="preserve"> shared </w:t>
      </w:r>
      <w:r>
        <w:rPr>
          <w:rFonts w:ascii="Georgia" w:eastAsia="Times New Roman" w:hAnsi="Georgia" w:cs="Tahoma"/>
          <w:color w:val="000000"/>
          <w:sz w:val="24"/>
          <w:szCs w:val="24"/>
        </w:rPr>
        <w:t>joint resolution</w:t>
      </w:r>
      <w:r w:rsidR="0086429D">
        <w:rPr>
          <w:rFonts w:ascii="Georgia" w:eastAsia="Times New Roman" w:hAnsi="Georgia" w:cs="Tahoma"/>
          <w:color w:val="000000"/>
          <w:sz w:val="24"/>
          <w:szCs w:val="24"/>
        </w:rPr>
        <w:t xml:space="preserve"> Protect All Minnesotans (attached at </w:t>
      </w:r>
      <w:proofErr w:type="gramStart"/>
      <w:r w:rsidR="0086429D">
        <w:rPr>
          <w:rFonts w:ascii="Georgia" w:eastAsia="Times New Roman" w:hAnsi="Georgia" w:cs="Tahoma"/>
          <w:color w:val="000000"/>
          <w:sz w:val="24"/>
          <w:szCs w:val="24"/>
        </w:rPr>
        <w:t>end)</w:t>
      </w:r>
      <w:r>
        <w:rPr>
          <w:rFonts w:ascii="Georgia" w:eastAsia="Times New Roman" w:hAnsi="Georgia" w:cs="Tahoma"/>
          <w:color w:val="000000"/>
          <w:sz w:val="24"/>
          <w:szCs w:val="24"/>
        </w:rPr>
        <w:t>from</w:t>
      </w:r>
      <w:proofErr w:type="gramEnd"/>
      <w:r>
        <w:rPr>
          <w:rFonts w:ascii="Georgia" w:eastAsia="Times New Roman" w:hAnsi="Georgia" w:cs="Tahoma"/>
          <w:color w:val="000000"/>
          <w:sz w:val="24"/>
          <w:szCs w:val="24"/>
        </w:rPr>
        <w:t xml:space="preserve"> Organizing and Political Councils</w:t>
      </w:r>
      <w:r w:rsidR="00702D7C">
        <w:rPr>
          <w:rFonts w:ascii="Georgia" w:eastAsia="Times New Roman" w:hAnsi="Georgia" w:cs="Tahoma"/>
          <w:color w:val="000000"/>
          <w:sz w:val="24"/>
          <w:szCs w:val="24"/>
        </w:rPr>
        <w:t xml:space="preserve"> and gave context – PC charge to defeat toxic narrative; OC to organize for common good.  M(Cotter)S to approve resolution as presented. </w:t>
      </w:r>
      <w:r>
        <w:rPr>
          <w:rFonts w:ascii="Georgia" w:eastAsia="Times New Roman" w:hAnsi="Georgia" w:cs="Tahoma"/>
          <w:color w:val="000000"/>
          <w:sz w:val="24"/>
          <w:szCs w:val="24"/>
        </w:rPr>
        <w:t>Passed by consensus.</w:t>
      </w:r>
      <w:r w:rsidR="00702D7C">
        <w:rPr>
          <w:rFonts w:ascii="Georgia" w:eastAsia="Times New Roman" w:hAnsi="Georgia" w:cs="Tahoma"/>
          <w:color w:val="000000"/>
          <w:sz w:val="24"/>
          <w:szCs w:val="24"/>
        </w:rPr>
        <w:t xml:space="preserve"> </w:t>
      </w:r>
    </w:p>
    <w:p w14:paraId="5C6C045A" w14:textId="77777777" w:rsidR="00B91554" w:rsidRPr="001D41D8" w:rsidRDefault="00B91554" w:rsidP="00B91554">
      <w:pPr>
        <w:spacing w:after="0" w:line="240" w:lineRule="auto"/>
        <w:rPr>
          <w:rFonts w:ascii="Georgia" w:eastAsia="Times New Roman" w:hAnsi="Georgia" w:cs="Tahoma"/>
          <w:color w:val="000000"/>
          <w:sz w:val="24"/>
          <w:szCs w:val="24"/>
        </w:rPr>
      </w:pPr>
    </w:p>
    <w:p w14:paraId="36EFDF4A"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bCs/>
          <w:color w:val="000000"/>
          <w:sz w:val="24"/>
          <w:szCs w:val="24"/>
        </w:rPr>
        <w:t>Political Council Report</w:t>
      </w:r>
    </w:p>
    <w:p w14:paraId="2B55F79F" w14:textId="77777777" w:rsidR="00B91554"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ab/>
        <w:t>Council Updat</w:t>
      </w:r>
      <w:r w:rsidR="00B872A4">
        <w:rPr>
          <w:rFonts w:ascii="Georgia" w:eastAsia="Times New Roman" w:hAnsi="Georgia" w:cs="Tahoma"/>
          <w:color w:val="000000"/>
          <w:sz w:val="24"/>
          <w:szCs w:val="24"/>
        </w:rPr>
        <w:t>e – nothing to add to OC</w:t>
      </w:r>
    </w:p>
    <w:p w14:paraId="1C094B28" w14:textId="77777777" w:rsidR="00B91554" w:rsidRPr="001D41D8" w:rsidRDefault="00B91554" w:rsidP="00B91554">
      <w:pPr>
        <w:spacing w:after="0" w:line="240" w:lineRule="auto"/>
        <w:rPr>
          <w:rFonts w:ascii="Georgia" w:eastAsia="Times New Roman" w:hAnsi="Georgia" w:cs="Tahoma"/>
          <w:b/>
          <w:color w:val="000000"/>
          <w:sz w:val="24"/>
          <w:szCs w:val="24"/>
        </w:rPr>
      </w:pPr>
    </w:p>
    <w:p w14:paraId="2B950072"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Vice President’s Report </w:t>
      </w:r>
    </w:p>
    <w:p w14:paraId="0E3ED0C3" w14:textId="77777777" w:rsidR="00B91554" w:rsidRDefault="00B91554" w:rsidP="00CC7426">
      <w:pPr>
        <w:pStyle w:val="NoSpacing"/>
        <w:rPr>
          <w:rFonts w:ascii="Georgia" w:hAnsi="Georgia"/>
          <w:sz w:val="24"/>
          <w:szCs w:val="24"/>
        </w:rPr>
      </w:pPr>
      <w:r w:rsidRPr="001D41D8">
        <w:rPr>
          <w:rFonts w:ascii="Georgia" w:hAnsi="Georgia"/>
          <w:sz w:val="24"/>
          <w:szCs w:val="24"/>
        </w:rPr>
        <w:t>Grievance Report</w:t>
      </w:r>
      <w:r w:rsidR="00B872A4">
        <w:rPr>
          <w:rFonts w:ascii="Georgia" w:hAnsi="Georgia"/>
          <w:sz w:val="24"/>
          <w:szCs w:val="24"/>
        </w:rPr>
        <w:t xml:space="preserve"> – EBAs began working on cleaning up grievance report; 28 grievances so far for 2020; mostly disciplinar</w:t>
      </w:r>
      <w:r w:rsidR="00280E0B">
        <w:rPr>
          <w:rFonts w:ascii="Georgia" w:hAnsi="Georgia"/>
          <w:sz w:val="24"/>
          <w:szCs w:val="24"/>
        </w:rPr>
        <w:t xml:space="preserve">y, with some leave issues as well. </w:t>
      </w:r>
    </w:p>
    <w:p w14:paraId="1ADB76EC" w14:textId="77777777" w:rsidR="00CC7426" w:rsidRDefault="00CC7426" w:rsidP="00CC7426">
      <w:pPr>
        <w:pStyle w:val="NoSpacing"/>
        <w:rPr>
          <w:rFonts w:ascii="Georgia" w:hAnsi="Georgia"/>
          <w:sz w:val="24"/>
          <w:szCs w:val="24"/>
        </w:rPr>
      </w:pPr>
    </w:p>
    <w:p w14:paraId="706E0A68" w14:textId="77777777" w:rsidR="00B872A4" w:rsidRDefault="00B872A4" w:rsidP="00CC7426">
      <w:pPr>
        <w:pStyle w:val="NoSpacing"/>
        <w:rPr>
          <w:rFonts w:ascii="Georgia" w:hAnsi="Georgia"/>
          <w:sz w:val="24"/>
          <w:szCs w:val="24"/>
        </w:rPr>
      </w:pPr>
      <w:r>
        <w:rPr>
          <w:rFonts w:ascii="Georgia" w:hAnsi="Georgia"/>
          <w:sz w:val="24"/>
          <w:szCs w:val="24"/>
        </w:rPr>
        <w:t>Advanced steward training has been postponed; looking to move to online or reschedule for next month due to interactive nature</w:t>
      </w:r>
      <w:r w:rsidR="00280E0B">
        <w:rPr>
          <w:rFonts w:ascii="Georgia" w:hAnsi="Georgia"/>
          <w:sz w:val="24"/>
          <w:szCs w:val="24"/>
        </w:rPr>
        <w:t xml:space="preserve">; </w:t>
      </w:r>
      <w:r w:rsidR="00395DE3">
        <w:rPr>
          <w:rFonts w:ascii="Georgia" w:hAnsi="Georgia"/>
          <w:sz w:val="24"/>
          <w:szCs w:val="24"/>
        </w:rPr>
        <w:t>the board discussed the ramifications of</w:t>
      </w:r>
      <w:r w:rsidR="00280E0B">
        <w:rPr>
          <w:rFonts w:ascii="Georgia" w:hAnsi="Georgia"/>
          <w:sz w:val="24"/>
          <w:szCs w:val="24"/>
        </w:rPr>
        <w:t xml:space="preserve"> postponing activities rather than mov</w:t>
      </w:r>
      <w:r w:rsidR="00395DE3">
        <w:rPr>
          <w:rFonts w:ascii="Georgia" w:hAnsi="Georgia"/>
          <w:sz w:val="24"/>
          <w:szCs w:val="24"/>
        </w:rPr>
        <w:t>ing</w:t>
      </w:r>
      <w:r w:rsidR="00280E0B">
        <w:rPr>
          <w:rFonts w:ascii="Georgia" w:hAnsi="Georgia"/>
          <w:sz w:val="24"/>
          <w:szCs w:val="24"/>
        </w:rPr>
        <w:t xml:space="preserve"> to online platforms</w:t>
      </w:r>
      <w:r w:rsidR="00395DE3">
        <w:rPr>
          <w:rFonts w:ascii="Georgia" w:hAnsi="Georgia"/>
          <w:sz w:val="24"/>
          <w:szCs w:val="24"/>
        </w:rPr>
        <w:t xml:space="preserve"> and the benefits of keeping members engaged using our current tools. </w:t>
      </w:r>
    </w:p>
    <w:p w14:paraId="48922D58" w14:textId="77777777" w:rsidR="00B872A4" w:rsidRPr="001D41D8" w:rsidRDefault="00B872A4" w:rsidP="00B91554">
      <w:pPr>
        <w:pStyle w:val="NoSpacing"/>
        <w:ind w:firstLine="720"/>
        <w:rPr>
          <w:rFonts w:ascii="Georgia" w:hAnsi="Georgia"/>
          <w:sz w:val="24"/>
          <w:szCs w:val="24"/>
        </w:rPr>
      </w:pPr>
    </w:p>
    <w:p w14:paraId="2AE262A9" w14:textId="77777777" w:rsidR="00B91554" w:rsidRPr="001D41D8" w:rsidRDefault="00B91554" w:rsidP="00B91554">
      <w:pPr>
        <w:pStyle w:val="NoSpacing"/>
        <w:ind w:left="720"/>
        <w:rPr>
          <w:rFonts w:ascii="Georgia" w:eastAsia="Times New Roman" w:hAnsi="Georgia" w:cs="Tahoma"/>
          <w:b/>
          <w:color w:val="000000"/>
          <w:sz w:val="24"/>
          <w:szCs w:val="24"/>
        </w:rPr>
      </w:pPr>
    </w:p>
    <w:p w14:paraId="49EFB121"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President’s Report</w:t>
      </w:r>
    </w:p>
    <w:p w14:paraId="0B6B20A0"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Pr="001D41D8">
        <w:rPr>
          <w:rFonts w:ascii="Georgia" w:eastAsia="Times New Roman" w:hAnsi="Georgia" w:cs="Tahoma"/>
          <w:color w:val="000000"/>
          <w:sz w:val="24"/>
          <w:szCs w:val="24"/>
        </w:rPr>
        <w:t xml:space="preserve">Regional Introduction </w:t>
      </w:r>
      <w:r w:rsidR="00CC7426">
        <w:rPr>
          <w:rFonts w:ascii="Georgia" w:eastAsia="Times New Roman" w:hAnsi="Georgia" w:cs="Tahoma"/>
          <w:color w:val="000000"/>
          <w:sz w:val="24"/>
          <w:szCs w:val="24"/>
        </w:rPr>
        <w:t>– not discussed</w:t>
      </w:r>
    </w:p>
    <w:p w14:paraId="27CF413D" w14:textId="77777777" w:rsidR="00B91554" w:rsidRPr="001D41D8" w:rsidRDefault="00B91554" w:rsidP="00B91554">
      <w:pPr>
        <w:pStyle w:val="NoSpacing"/>
        <w:rPr>
          <w:rFonts w:ascii="Georgia" w:eastAsia="Times New Roman" w:hAnsi="Georgia" w:cs="Tahoma"/>
          <w:color w:val="000000"/>
          <w:sz w:val="24"/>
          <w:szCs w:val="24"/>
        </w:rPr>
      </w:pPr>
    </w:p>
    <w:p w14:paraId="550693F4" w14:textId="77777777" w:rsidR="00B91554" w:rsidRPr="001D41D8" w:rsidRDefault="00B91554" w:rsidP="00B91554">
      <w:pPr>
        <w:pStyle w:val="NoSpacing"/>
        <w:rPr>
          <w:rFonts w:ascii="Georgia" w:hAnsi="Georgia"/>
          <w:b/>
          <w:bCs/>
          <w:sz w:val="24"/>
          <w:szCs w:val="24"/>
        </w:rPr>
      </w:pPr>
      <w:r w:rsidRPr="001D41D8">
        <w:rPr>
          <w:rFonts w:ascii="Georgia" w:hAnsi="Georgia"/>
          <w:b/>
          <w:sz w:val="24"/>
          <w:szCs w:val="24"/>
        </w:rPr>
        <w:t>Staff Reports</w:t>
      </w:r>
      <w:r w:rsidRPr="001D41D8">
        <w:rPr>
          <w:rFonts w:ascii="Georgia" w:hAnsi="Georgia"/>
          <w:b/>
          <w:bCs/>
          <w:sz w:val="24"/>
          <w:szCs w:val="24"/>
        </w:rPr>
        <w:t xml:space="preserve"> </w:t>
      </w:r>
    </w:p>
    <w:p w14:paraId="7866ECD3" w14:textId="77777777" w:rsidR="00B91554" w:rsidRDefault="00B91554" w:rsidP="00B91554">
      <w:pPr>
        <w:pStyle w:val="NoSpacing"/>
        <w:rPr>
          <w:rFonts w:ascii="Georgia" w:eastAsia="Times New Roman" w:hAnsi="Georgia" w:cs="Tahoma"/>
          <w:color w:val="000000"/>
          <w:sz w:val="24"/>
          <w:szCs w:val="24"/>
        </w:rPr>
      </w:pPr>
      <w:r w:rsidRPr="001D41D8">
        <w:rPr>
          <w:rFonts w:ascii="Georgia" w:eastAsia="Times New Roman" w:hAnsi="Georgia" w:cs="Tahoma"/>
          <w:color w:val="000000"/>
          <w:sz w:val="24"/>
          <w:szCs w:val="24"/>
        </w:rPr>
        <w:t>Executive Director and Staff</w:t>
      </w:r>
    </w:p>
    <w:p w14:paraId="1F985E27" w14:textId="77777777" w:rsidR="00CC7426" w:rsidRDefault="00CC7426" w:rsidP="00B91554">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lastRenderedPageBreak/>
        <w:t>Explained the way comp time works for exempt OPEIU staff, with comp earned after 46 hours; further explained that with COVID-19 crisis, staff are unable to balance, and requested ability to grant hour-for-hour comp time for hours over 40.</w:t>
      </w:r>
    </w:p>
    <w:p w14:paraId="3360CF9E" w14:textId="77777777" w:rsidR="001330A0" w:rsidRDefault="001330A0" w:rsidP="00B91554">
      <w:pPr>
        <w:pStyle w:val="NoSpacing"/>
        <w:rPr>
          <w:rFonts w:ascii="Georgia" w:eastAsia="Times New Roman" w:hAnsi="Georgia" w:cs="Tahoma"/>
          <w:color w:val="000000"/>
          <w:sz w:val="24"/>
          <w:szCs w:val="24"/>
        </w:rPr>
      </w:pPr>
      <w:r w:rsidRPr="00CC7426">
        <w:rPr>
          <w:rFonts w:ascii="Georgia" w:eastAsia="Times New Roman" w:hAnsi="Georgia" w:cs="Tahoma"/>
          <w:b/>
          <w:color w:val="000000"/>
          <w:sz w:val="24"/>
          <w:szCs w:val="24"/>
        </w:rPr>
        <w:t>M</w:t>
      </w:r>
      <w:r>
        <w:rPr>
          <w:rFonts w:ascii="Georgia" w:eastAsia="Times New Roman" w:hAnsi="Georgia" w:cs="Tahoma"/>
          <w:color w:val="000000"/>
          <w:sz w:val="24"/>
          <w:szCs w:val="24"/>
        </w:rPr>
        <w:t>(Dreyer)</w:t>
      </w:r>
      <w:r w:rsidRPr="00CC7426">
        <w:rPr>
          <w:rFonts w:ascii="Georgia" w:eastAsia="Times New Roman" w:hAnsi="Georgia" w:cs="Tahoma"/>
          <w:b/>
          <w:color w:val="000000"/>
          <w:sz w:val="24"/>
          <w:szCs w:val="24"/>
        </w:rPr>
        <w:t>SP</w:t>
      </w:r>
      <w:r>
        <w:rPr>
          <w:rFonts w:ascii="Georgia" w:eastAsia="Times New Roman" w:hAnsi="Georgia" w:cs="Tahoma"/>
          <w:color w:val="000000"/>
          <w:sz w:val="24"/>
          <w:szCs w:val="24"/>
        </w:rPr>
        <w:t xml:space="preserve"> to grant staff comp time over 40 hours until the resolution of the crisis.  Passes </w:t>
      </w:r>
      <w:r w:rsidR="00CC7426">
        <w:rPr>
          <w:rFonts w:ascii="Georgia" w:eastAsia="Times New Roman" w:hAnsi="Georgia" w:cs="Tahoma"/>
          <w:color w:val="000000"/>
          <w:sz w:val="24"/>
          <w:szCs w:val="24"/>
        </w:rPr>
        <w:t>by</w:t>
      </w:r>
      <w:r>
        <w:rPr>
          <w:rFonts w:ascii="Georgia" w:eastAsia="Times New Roman" w:hAnsi="Georgia" w:cs="Tahoma"/>
          <w:color w:val="000000"/>
          <w:sz w:val="24"/>
          <w:szCs w:val="24"/>
        </w:rPr>
        <w:t xml:space="preserve"> </w:t>
      </w:r>
      <w:r w:rsidR="00CC7426">
        <w:rPr>
          <w:rFonts w:ascii="Georgia" w:eastAsia="Times New Roman" w:hAnsi="Georgia" w:cs="Tahoma"/>
          <w:color w:val="000000"/>
          <w:sz w:val="24"/>
          <w:szCs w:val="24"/>
        </w:rPr>
        <w:t>consensus</w:t>
      </w:r>
      <w:r>
        <w:rPr>
          <w:rFonts w:ascii="Georgia" w:eastAsia="Times New Roman" w:hAnsi="Georgia" w:cs="Tahoma"/>
          <w:color w:val="000000"/>
          <w:sz w:val="24"/>
          <w:szCs w:val="24"/>
        </w:rPr>
        <w:t>.</w:t>
      </w:r>
    </w:p>
    <w:p w14:paraId="2409A4E3" w14:textId="77777777" w:rsidR="0057387C" w:rsidRPr="001D41D8" w:rsidRDefault="00B91554" w:rsidP="00412894">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tab/>
      </w:r>
    </w:p>
    <w:p w14:paraId="21074CB1" w14:textId="77777777" w:rsidR="00B91554" w:rsidRPr="001D41D8" w:rsidRDefault="00B91554" w:rsidP="00B91554">
      <w:pPr>
        <w:spacing w:after="0" w:line="240" w:lineRule="auto"/>
        <w:rPr>
          <w:rFonts w:ascii="Georgia" w:eastAsia="Times New Roman" w:hAnsi="Georgia" w:cs="Tahoma"/>
          <w:bCs/>
          <w:sz w:val="24"/>
          <w:szCs w:val="24"/>
        </w:rPr>
      </w:pPr>
      <w:r w:rsidRPr="001D41D8">
        <w:rPr>
          <w:rFonts w:ascii="Georgia" w:eastAsia="Times New Roman" w:hAnsi="Georgia" w:cs="Tahoma"/>
          <w:color w:val="000000"/>
          <w:sz w:val="24"/>
          <w:szCs w:val="24"/>
        </w:rPr>
        <w:tab/>
        <w:t xml:space="preserve"> </w:t>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p>
    <w:p w14:paraId="3015ECEE" w14:textId="77777777" w:rsidR="00B91554" w:rsidRPr="001D41D8" w:rsidRDefault="00B91554" w:rsidP="00B91554">
      <w:pPr>
        <w:spacing w:after="0" w:line="240" w:lineRule="auto"/>
        <w:rPr>
          <w:rFonts w:ascii="Georgia" w:eastAsia="Times New Roman" w:hAnsi="Georgia" w:cs="Tahoma"/>
          <w:b/>
          <w:bCs/>
          <w:sz w:val="24"/>
          <w:szCs w:val="24"/>
        </w:rPr>
      </w:pPr>
      <w:r w:rsidRPr="001D41D8">
        <w:rPr>
          <w:rFonts w:ascii="Georgia" w:eastAsia="Times New Roman" w:hAnsi="Georgia" w:cs="Tahoma"/>
          <w:b/>
          <w:bCs/>
          <w:sz w:val="24"/>
          <w:szCs w:val="24"/>
        </w:rPr>
        <w:t>Statewide Committee Reports and PAC</w:t>
      </w:r>
    </w:p>
    <w:p w14:paraId="542F3D01" w14:textId="77777777" w:rsidR="00B91554" w:rsidRPr="00BD170D" w:rsidRDefault="00B91554" w:rsidP="00B91554">
      <w:pPr>
        <w:spacing w:after="0" w:line="240" w:lineRule="auto"/>
        <w:ind w:firstLine="720"/>
        <w:rPr>
          <w:rFonts w:ascii="Georgia" w:eastAsia="Times New Roman" w:hAnsi="Georgia" w:cs="Tahoma"/>
          <w:sz w:val="24"/>
          <w:szCs w:val="24"/>
        </w:rPr>
      </w:pPr>
    </w:p>
    <w:p w14:paraId="33442156" w14:textId="77777777" w:rsidR="00B91554" w:rsidRPr="001D41D8" w:rsidRDefault="00B91554" w:rsidP="00B91554">
      <w:pPr>
        <w:spacing w:after="0" w:line="240" w:lineRule="auto"/>
        <w:rPr>
          <w:rFonts w:ascii="Georgia" w:eastAsia="Times New Roman" w:hAnsi="Georgia" w:cs="Tahoma"/>
          <w:bCs/>
          <w:color w:val="000000"/>
          <w:sz w:val="24"/>
          <w:szCs w:val="24"/>
        </w:rPr>
      </w:pPr>
      <w:r w:rsidRPr="001D41D8">
        <w:rPr>
          <w:rFonts w:ascii="Georgia" w:eastAsia="Times New Roman" w:hAnsi="Georgia" w:cs="Tahoma"/>
          <w:b/>
          <w:color w:val="000000"/>
          <w:sz w:val="24"/>
          <w:szCs w:val="24"/>
        </w:rPr>
        <w:t>Unfinished Business</w:t>
      </w:r>
    </w:p>
    <w:p w14:paraId="57BFAF24" w14:textId="77777777" w:rsidR="00B91554" w:rsidRPr="001D41D8" w:rsidRDefault="00B91554" w:rsidP="00CC7426">
      <w:pPr>
        <w:spacing w:after="0"/>
        <w:rPr>
          <w:rFonts w:ascii="Georgia" w:eastAsia="Times New Roman" w:hAnsi="Georgia" w:cs="Tahoma"/>
          <w:bCs/>
          <w:color w:val="000000"/>
          <w:sz w:val="24"/>
          <w:szCs w:val="24"/>
        </w:rPr>
      </w:pPr>
      <w:r w:rsidRPr="001D41D8">
        <w:rPr>
          <w:rFonts w:ascii="Georgia" w:eastAsia="Times New Roman" w:hAnsi="Georgia" w:cs="Tahoma"/>
          <w:color w:val="000000"/>
          <w:sz w:val="24"/>
          <w:szCs w:val="24"/>
        </w:rPr>
        <w:t xml:space="preserve">Dues collection for members on military </w:t>
      </w:r>
      <w:r w:rsidR="00CC7426" w:rsidRPr="001D41D8">
        <w:rPr>
          <w:rFonts w:ascii="Georgia" w:eastAsia="Times New Roman" w:hAnsi="Georgia" w:cs="Tahoma"/>
          <w:color w:val="000000"/>
          <w:sz w:val="24"/>
          <w:szCs w:val="24"/>
        </w:rPr>
        <w:t xml:space="preserve">deployment </w:t>
      </w:r>
      <w:r w:rsidR="00CC7426">
        <w:rPr>
          <w:rFonts w:ascii="Georgia" w:eastAsia="Times New Roman" w:hAnsi="Georgia" w:cs="Tahoma"/>
          <w:bCs/>
          <w:color w:val="000000"/>
          <w:sz w:val="24"/>
          <w:szCs w:val="24"/>
        </w:rPr>
        <w:t>–</w:t>
      </w:r>
      <w:r w:rsidR="00C71BB7">
        <w:rPr>
          <w:rFonts w:ascii="Georgia" w:eastAsia="Times New Roman" w:hAnsi="Georgia" w:cs="Tahoma"/>
          <w:bCs/>
          <w:color w:val="000000"/>
          <w:sz w:val="24"/>
          <w:szCs w:val="24"/>
        </w:rPr>
        <w:t xml:space="preserve"> </w:t>
      </w:r>
      <w:r w:rsidR="00CC7426">
        <w:rPr>
          <w:rFonts w:ascii="Georgia" w:eastAsia="Times New Roman" w:hAnsi="Georgia" w:cs="Tahoma"/>
          <w:bCs/>
          <w:color w:val="000000"/>
          <w:sz w:val="24"/>
          <w:szCs w:val="24"/>
        </w:rPr>
        <w:t xml:space="preserve">Treasurer Maki confirmed that </w:t>
      </w:r>
      <w:r w:rsidR="00C71BB7">
        <w:rPr>
          <w:rFonts w:ascii="Georgia" w:eastAsia="Times New Roman" w:hAnsi="Georgia" w:cs="Tahoma"/>
          <w:bCs/>
          <w:color w:val="000000"/>
          <w:sz w:val="24"/>
          <w:szCs w:val="24"/>
        </w:rPr>
        <w:t>documents are not ready for review today. Director Schmitt asked to have</w:t>
      </w:r>
      <w:r w:rsidR="00CC7426">
        <w:rPr>
          <w:rFonts w:ascii="Georgia" w:eastAsia="Times New Roman" w:hAnsi="Georgia" w:cs="Tahoma"/>
          <w:bCs/>
          <w:color w:val="000000"/>
          <w:sz w:val="24"/>
          <w:szCs w:val="24"/>
        </w:rPr>
        <w:t xml:space="preserve"> them</w:t>
      </w:r>
      <w:r w:rsidR="00C71BB7">
        <w:rPr>
          <w:rFonts w:ascii="Georgia" w:eastAsia="Times New Roman" w:hAnsi="Georgia" w:cs="Tahoma"/>
          <w:bCs/>
          <w:color w:val="000000"/>
          <w:sz w:val="24"/>
          <w:szCs w:val="24"/>
        </w:rPr>
        <w:t xml:space="preserve"> ready for </w:t>
      </w:r>
      <w:r w:rsidR="00CC7426">
        <w:rPr>
          <w:rFonts w:ascii="Georgia" w:eastAsia="Times New Roman" w:hAnsi="Georgia" w:cs="Tahoma"/>
          <w:bCs/>
          <w:color w:val="000000"/>
          <w:sz w:val="24"/>
          <w:szCs w:val="24"/>
        </w:rPr>
        <w:t>April meeting</w:t>
      </w:r>
      <w:r w:rsidR="00C71BB7">
        <w:rPr>
          <w:rFonts w:ascii="Georgia" w:eastAsia="Times New Roman" w:hAnsi="Georgia" w:cs="Tahoma"/>
          <w:bCs/>
          <w:color w:val="000000"/>
          <w:sz w:val="24"/>
          <w:szCs w:val="24"/>
        </w:rPr>
        <w:t xml:space="preserve">. </w:t>
      </w:r>
    </w:p>
    <w:p w14:paraId="6FAEDC2E" w14:textId="77777777" w:rsidR="00CC7426" w:rsidRDefault="00B91554" w:rsidP="00B91554">
      <w:pPr>
        <w:spacing w:after="0"/>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ab/>
      </w:r>
    </w:p>
    <w:p w14:paraId="2241C454" w14:textId="77777777" w:rsidR="00B91554" w:rsidRDefault="00B91554" w:rsidP="00B91554">
      <w:pPr>
        <w:spacing w:after="0"/>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 xml:space="preserve">Hiring </w:t>
      </w:r>
      <w:r>
        <w:rPr>
          <w:rFonts w:ascii="Georgia" w:eastAsia="Times New Roman" w:hAnsi="Georgia" w:cs="Tahoma"/>
          <w:bCs/>
          <w:color w:val="000000"/>
          <w:sz w:val="24"/>
          <w:szCs w:val="24"/>
        </w:rPr>
        <w:t>Policy</w:t>
      </w:r>
      <w:r w:rsidR="00CC7426">
        <w:rPr>
          <w:rFonts w:ascii="Georgia" w:eastAsia="Times New Roman" w:hAnsi="Georgia" w:cs="Tahoma"/>
          <w:bCs/>
          <w:color w:val="000000"/>
          <w:sz w:val="24"/>
          <w:szCs w:val="24"/>
        </w:rPr>
        <w:t>- Not discussed</w:t>
      </w:r>
    </w:p>
    <w:p w14:paraId="5015887B" w14:textId="77777777" w:rsidR="002C0478" w:rsidRPr="001D41D8" w:rsidRDefault="002C0478"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Board development work group</w:t>
      </w:r>
      <w:r w:rsidR="00CC7426">
        <w:rPr>
          <w:rFonts w:ascii="Georgia" w:eastAsia="Times New Roman" w:hAnsi="Georgia" w:cs="Tahoma"/>
          <w:bCs/>
          <w:color w:val="000000"/>
          <w:sz w:val="24"/>
          <w:szCs w:val="24"/>
        </w:rPr>
        <w:t xml:space="preserve"> (Jorgenson) – was supposed to meet this week, but do to unavailability of some members, will be rescheduled. </w:t>
      </w:r>
    </w:p>
    <w:p w14:paraId="6521B8D6" w14:textId="77777777" w:rsidR="00B91554" w:rsidRPr="001D41D8" w:rsidRDefault="00B91554" w:rsidP="00B91554">
      <w:pPr>
        <w:spacing w:after="0"/>
        <w:ind w:left="720"/>
        <w:rPr>
          <w:rFonts w:ascii="Georgia" w:eastAsia="Times New Roman" w:hAnsi="Georgia" w:cs="Tahoma"/>
          <w:bCs/>
          <w:color w:val="000000"/>
          <w:sz w:val="24"/>
          <w:szCs w:val="24"/>
        </w:rPr>
      </w:pPr>
    </w:p>
    <w:p w14:paraId="59BCE7FF" w14:textId="77777777" w:rsidR="00B91554" w:rsidRPr="00412894" w:rsidRDefault="00B91554" w:rsidP="00412894">
      <w:pPr>
        <w:spacing w:after="0" w:line="240" w:lineRule="auto"/>
        <w:rPr>
          <w:rFonts w:ascii="Georgia" w:eastAsia="Times New Roman" w:hAnsi="Georgia" w:cs="Tahoma"/>
          <w:b/>
          <w:bCs/>
          <w:color w:val="000000"/>
          <w:sz w:val="24"/>
          <w:szCs w:val="24"/>
        </w:rPr>
      </w:pPr>
      <w:r w:rsidRPr="001D41D8">
        <w:rPr>
          <w:rFonts w:ascii="Georgia" w:eastAsia="Times New Roman" w:hAnsi="Georgia" w:cs="Tahoma"/>
          <w:b/>
          <w:bCs/>
          <w:color w:val="000000"/>
          <w:sz w:val="24"/>
          <w:szCs w:val="24"/>
        </w:rPr>
        <w:t>New Business</w:t>
      </w:r>
    </w:p>
    <w:p w14:paraId="3F1CFDF3" w14:textId="77777777" w:rsidR="00CC7426" w:rsidRDefault="00412894"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Hiring new supervisor MEDO</w:t>
      </w:r>
      <w:r w:rsidR="007B182F">
        <w:rPr>
          <w:rFonts w:ascii="Georgia" w:eastAsia="Times New Roman" w:hAnsi="Georgia" w:cs="Tahoma"/>
          <w:bCs/>
          <w:color w:val="000000"/>
          <w:sz w:val="24"/>
          <w:szCs w:val="24"/>
        </w:rPr>
        <w:t xml:space="preserve"> – Mike </w:t>
      </w:r>
      <w:proofErr w:type="spellStart"/>
      <w:r w:rsidR="007B182F">
        <w:rPr>
          <w:rFonts w:ascii="Georgia" w:eastAsia="Times New Roman" w:hAnsi="Georgia" w:cs="Tahoma"/>
          <w:bCs/>
          <w:color w:val="000000"/>
          <w:sz w:val="24"/>
          <w:szCs w:val="24"/>
        </w:rPr>
        <w:t>Asmus</w:t>
      </w:r>
      <w:proofErr w:type="spellEnd"/>
      <w:r w:rsidR="000F2F72">
        <w:rPr>
          <w:rFonts w:ascii="Georgia" w:eastAsia="Times New Roman" w:hAnsi="Georgia" w:cs="Tahoma"/>
          <w:bCs/>
          <w:color w:val="000000"/>
          <w:sz w:val="24"/>
          <w:szCs w:val="24"/>
        </w:rPr>
        <w:t xml:space="preserve">; </w:t>
      </w:r>
    </w:p>
    <w:p w14:paraId="564724B9" w14:textId="77777777" w:rsidR="00412894" w:rsidRDefault="00CC7426" w:rsidP="00B91554">
      <w:pPr>
        <w:spacing w:after="0"/>
        <w:rPr>
          <w:rFonts w:ascii="Georgia" w:eastAsia="Times New Roman" w:hAnsi="Georgia" w:cs="Tahoma"/>
          <w:bCs/>
          <w:color w:val="000000"/>
          <w:sz w:val="24"/>
          <w:szCs w:val="24"/>
        </w:rPr>
      </w:pPr>
      <w:r>
        <w:rPr>
          <w:rFonts w:ascii="Georgia" w:eastAsia="Times New Roman" w:hAnsi="Georgia" w:cs="Tahoma"/>
          <w:b/>
          <w:bCs/>
          <w:color w:val="000000"/>
          <w:sz w:val="24"/>
          <w:szCs w:val="24"/>
        </w:rPr>
        <w:t>M</w:t>
      </w:r>
      <w:r w:rsidR="00A23478">
        <w:rPr>
          <w:rFonts w:ascii="Georgia" w:eastAsia="Times New Roman" w:hAnsi="Georgia" w:cs="Tahoma"/>
          <w:bCs/>
          <w:color w:val="000000"/>
          <w:sz w:val="24"/>
          <w:szCs w:val="24"/>
        </w:rPr>
        <w:t>(</w:t>
      </w:r>
      <w:proofErr w:type="spellStart"/>
      <w:r w:rsidR="001330A0">
        <w:rPr>
          <w:rFonts w:ascii="Georgia" w:eastAsia="Times New Roman" w:hAnsi="Georgia" w:cs="Tahoma"/>
          <w:bCs/>
          <w:color w:val="000000"/>
          <w:sz w:val="24"/>
          <w:szCs w:val="24"/>
        </w:rPr>
        <w:t>dreyer</w:t>
      </w:r>
      <w:proofErr w:type="spellEnd"/>
      <w:r w:rsidR="001330A0">
        <w:rPr>
          <w:rFonts w:ascii="Georgia" w:eastAsia="Times New Roman" w:hAnsi="Georgia" w:cs="Tahoma"/>
          <w:bCs/>
          <w:color w:val="000000"/>
          <w:sz w:val="24"/>
          <w:szCs w:val="24"/>
        </w:rPr>
        <w:t>)</w:t>
      </w:r>
      <w:r>
        <w:rPr>
          <w:rFonts w:ascii="Georgia" w:eastAsia="Times New Roman" w:hAnsi="Georgia" w:cs="Tahoma"/>
          <w:b/>
          <w:bCs/>
          <w:color w:val="000000"/>
          <w:sz w:val="24"/>
          <w:szCs w:val="24"/>
        </w:rPr>
        <w:t>SP</w:t>
      </w:r>
      <w:r w:rsidR="001330A0">
        <w:rPr>
          <w:rFonts w:ascii="Georgia" w:eastAsia="Times New Roman" w:hAnsi="Georgia" w:cs="Tahoma"/>
          <w:bCs/>
          <w:color w:val="000000"/>
          <w:sz w:val="24"/>
          <w:szCs w:val="24"/>
        </w:rPr>
        <w:t xml:space="preserve"> to approve hiring Mike </w:t>
      </w:r>
      <w:proofErr w:type="spellStart"/>
      <w:r w:rsidR="001330A0">
        <w:rPr>
          <w:rFonts w:ascii="Georgia" w:eastAsia="Times New Roman" w:hAnsi="Georgia" w:cs="Tahoma"/>
          <w:bCs/>
          <w:color w:val="000000"/>
          <w:sz w:val="24"/>
          <w:szCs w:val="24"/>
        </w:rPr>
        <w:t>Asmus</w:t>
      </w:r>
      <w:proofErr w:type="spellEnd"/>
      <w:r>
        <w:rPr>
          <w:rFonts w:ascii="Georgia" w:eastAsia="Times New Roman" w:hAnsi="Georgia" w:cs="Tahoma"/>
          <w:bCs/>
          <w:color w:val="000000"/>
          <w:sz w:val="24"/>
          <w:szCs w:val="24"/>
        </w:rPr>
        <w:t xml:space="preserve"> as next supervisor of Member Engagement Development and Organizing.  Roll Call Vote</w:t>
      </w:r>
    </w:p>
    <w:p w14:paraId="0258B80F" w14:textId="77777777" w:rsidR="00CC7426" w:rsidRDefault="00CC7426" w:rsidP="00D37EB7">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Voting Yes:</w:t>
      </w:r>
      <w:r w:rsidRPr="00CC7426">
        <w:rPr>
          <w:rFonts w:ascii="Georgia" w:eastAsia="Times New Roman" w:hAnsi="Georgia" w:cs="Tahoma"/>
          <w:bCs/>
          <w:color w:val="000000"/>
          <w:sz w:val="24"/>
          <w:szCs w:val="24"/>
        </w:rPr>
        <w:t xml:space="preserve"> Region 1 Darci Wing; Region 2 Randall </w:t>
      </w:r>
      <w:proofErr w:type="spellStart"/>
      <w:r w:rsidRPr="00CC7426">
        <w:rPr>
          <w:rFonts w:ascii="Georgia" w:eastAsia="Times New Roman" w:hAnsi="Georgia" w:cs="Tahoma"/>
          <w:bCs/>
          <w:color w:val="000000"/>
          <w:sz w:val="24"/>
          <w:szCs w:val="24"/>
        </w:rPr>
        <w:t>Schimpach</w:t>
      </w:r>
      <w:proofErr w:type="spellEnd"/>
      <w:r w:rsidRPr="00CC7426">
        <w:rPr>
          <w:rFonts w:ascii="Georgia" w:eastAsia="Times New Roman" w:hAnsi="Georgia" w:cs="Tahoma"/>
          <w:bCs/>
          <w:color w:val="000000"/>
          <w:sz w:val="24"/>
          <w:szCs w:val="24"/>
        </w:rPr>
        <w:t>, Region 3 Shanna Schmitt, Region 4 Amy Braun, Region 5 John Bower, Region 6 Joan Treichel, Region 7 Ellena Schoop, Region 8 Mark Dreyer,  Region 10 Jackie Blagsvedt, Region 11 Jess</w:t>
      </w:r>
      <w:r w:rsidR="00D37EB7">
        <w:rPr>
          <w:rFonts w:ascii="Georgia" w:eastAsia="Times New Roman" w:hAnsi="Georgia" w:cs="Tahoma"/>
          <w:bCs/>
          <w:color w:val="000000"/>
          <w:sz w:val="24"/>
          <w:szCs w:val="24"/>
        </w:rPr>
        <w:t>ica</w:t>
      </w:r>
      <w:r w:rsidRPr="00CC7426">
        <w:rPr>
          <w:rFonts w:ascii="Georgia" w:eastAsia="Times New Roman" w:hAnsi="Georgia" w:cs="Tahoma"/>
          <w:bCs/>
          <w:color w:val="000000"/>
          <w:sz w:val="24"/>
          <w:szCs w:val="24"/>
        </w:rPr>
        <w:t xml:space="preserve"> Raptis,  Region 12 Amanda Hemmingsen Jaeger, Region 14 Ann </w:t>
      </w:r>
      <w:proofErr w:type="spellStart"/>
      <w:r w:rsidRPr="00CC7426">
        <w:rPr>
          <w:rFonts w:ascii="Georgia" w:eastAsia="Times New Roman" w:hAnsi="Georgia" w:cs="Tahoma"/>
          <w:bCs/>
          <w:color w:val="000000"/>
          <w:sz w:val="24"/>
          <w:szCs w:val="24"/>
        </w:rPr>
        <w:t>Adkisson</w:t>
      </w:r>
      <w:proofErr w:type="spellEnd"/>
      <w:r w:rsidRPr="00CC7426">
        <w:rPr>
          <w:rFonts w:ascii="Georgia" w:eastAsia="Times New Roman" w:hAnsi="Georgia" w:cs="Tahoma"/>
          <w:bCs/>
          <w:color w:val="000000"/>
          <w:sz w:val="24"/>
          <w:szCs w:val="24"/>
        </w:rPr>
        <w:t xml:space="preserve">, Region 15 Bryan Kotta, Region 16 Darren Hage, Region 17 Mike Terhune, Region 18 Kirsten Peterson, Region 19 Jerry Jeffries, Region 20 Angela Christle, Region 21 Sarah Sinderbrand, Statewide President Chet Jorgenson, Statewide Vice President Thu Phan, Statewide Treasurer Todd Maki, Statewide Secretary Lynn Butcher, Organizing Council Chair Sarah Evans, </w:t>
      </w:r>
    </w:p>
    <w:p w14:paraId="2099CBAD" w14:textId="77777777" w:rsidR="00CC7426" w:rsidRDefault="00CC7426" w:rsidP="00B91554">
      <w:pPr>
        <w:spacing w:after="0"/>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No: </w:t>
      </w:r>
      <w:r w:rsidRPr="00CC7426">
        <w:rPr>
          <w:rFonts w:ascii="Georgia" w:eastAsia="Times New Roman" w:hAnsi="Georgia" w:cs="Tahoma"/>
          <w:bCs/>
          <w:color w:val="000000"/>
          <w:sz w:val="24"/>
          <w:szCs w:val="24"/>
        </w:rPr>
        <w:t>Region 13 Lois Tucke</w:t>
      </w:r>
    </w:p>
    <w:p w14:paraId="4727767A" w14:textId="77777777" w:rsidR="00D37EB7" w:rsidRPr="00D37EB7" w:rsidRDefault="00D37EB7" w:rsidP="00B91554">
      <w:pPr>
        <w:spacing w:after="0"/>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No Response: </w:t>
      </w:r>
      <w:r>
        <w:rPr>
          <w:rFonts w:ascii="Georgia" w:eastAsia="Times New Roman" w:hAnsi="Georgia" w:cs="Tahoma"/>
          <w:bCs/>
          <w:color w:val="000000"/>
          <w:sz w:val="24"/>
          <w:szCs w:val="24"/>
        </w:rPr>
        <w:t>Region 9 Allison Steinmaus; Political Council Chair Cathleen Cotter</w:t>
      </w:r>
    </w:p>
    <w:p w14:paraId="4FF913DD" w14:textId="77777777" w:rsidR="00D37EB7" w:rsidRDefault="00D37EB7" w:rsidP="00B91554">
      <w:pPr>
        <w:spacing w:after="0"/>
        <w:rPr>
          <w:rFonts w:ascii="Georgia" w:eastAsia="Times New Roman" w:hAnsi="Georgia" w:cs="Tahoma"/>
          <w:bCs/>
          <w:color w:val="000000"/>
          <w:sz w:val="24"/>
          <w:szCs w:val="24"/>
        </w:rPr>
      </w:pPr>
    </w:p>
    <w:p w14:paraId="217BF48E" w14:textId="77777777" w:rsidR="00412894" w:rsidRDefault="00412894"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MMB quarterly meet and confers</w:t>
      </w:r>
      <w:r w:rsidR="00D37EB7">
        <w:rPr>
          <w:rFonts w:ascii="Georgia" w:eastAsia="Times New Roman" w:hAnsi="Georgia" w:cs="Tahoma"/>
          <w:bCs/>
          <w:color w:val="000000"/>
          <w:sz w:val="24"/>
          <w:szCs w:val="24"/>
        </w:rPr>
        <w:t xml:space="preserve"> </w:t>
      </w:r>
      <w:proofErr w:type="gramStart"/>
      <w:r w:rsidR="00D37EB7">
        <w:rPr>
          <w:rFonts w:ascii="Georgia" w:eastAsia="Times New Roman" w:hAnsi="Georgia" w:cs="Tahoma"/>
          <w:bCs/>
          <w:color w:val="000000"/>
          <w:sz w:val="24"/>
          <w:szCs w:val="24"/>
        </w:rPr>
        <w:t xml:space="preserve">– </w:t>
      </w:r>
      <w:r w:rsidR="0051575D">
        <w:rPr>
          <w:rFonts w:ascii="Georgia" w:eastAsia="Times New Roman" w:hAnsi="Georgia" w:cs="Tahoma"/>
          <w:bCs/>
          <w:color w:val="000000"/>
          <w:sz w:val="24"/>
          <w:szCs w:val="24"/>
        </w:rPr>
        <w:t xml:space="preserve"> quarterly</w:t>
      </w:r>
      <w:proofErr w:type="gramEnd"/>
      <w:r w:rsidR="0051575D">
        <w:rPr>
          <w:rFonts w:ascii="Georgia" w:eastAsia="Times New Roman" w:hAnsi="Georgia" w:cs="Tahoma"/>
          <w:bCs/>
          <w:color w:val="000000"/>
          <w:sz w:val="24"/>
          <w:szCs w:val="24"/>
        </w:rPr>
        <w:t xml:space="preserve"> meetings are on hold; instead we are meeting weekly with MMB and a member of the Governors team to talk through COVID-19 issues.</w:t>
      </w:r>
    </w:p>
    <w:p w14:paraId="2B61BB50" w14:textId="77777777" w:rsidR="00D37EB7" w:rsidRDefault="000A18B1"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b/>
      </w:r>
    </w:p>
    <w:p w14:paraId="5F5BA9BA" w14:textId="77777777" w:rsidR="00D37EB7" w:rsidRDefault="000A18B1"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Scholarship Policy</w:t>
      </w:r>
      <w:r w:rsidR="00C71BB7">
        <w:rPr>
          <w:rFonts w:ascii="Georgia" w:eastAsia="Times New Roman" w:hAnsi="Georgia" w:cs="Tahoma"/>
          <w:bCs/>
          <w:color w:val="000000"/>
          <w:sz w:val="24"/>
          <w:szCs w:val="24"/>
        </w:rPr>
        <w:t xml:space="preserve"> – </w:t>
      </w:r>
      <w:r w:rsidR="00D37EB7">
        <w:rPr>
          <w:rFonts w:ascii="Georgia" w:eastAsia="Times New Roman" w:hAnsi="Georgia" w:cs="Tahoma"/>
          <w:bCs/>
          <w:color w:val="000000"/>
          <w:sz w:val="24"/>
          <w:szCs w:val="24"/>
        </w:rPr>
        <w:t>(Raptis)</w:t>
      </w:r>
    </w:p>
    <w:p w14:paraId="5A8B3137" w14:textId="77777777" w:rsidR="00D37EB7" w:rsidRDefault="00D37EB7"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w:t>
      </w:r>
      <w:r w:rsidR="00C71BB7">
        <w:rPr>
          <w:rFonts w:ascii="Georgia" w:eastAsia="Times New Roman" w:hAnsi="Georgia" w:cs="Tahoma"/>
          <w:bCs/>
          <w:color w:val="000000"/>
          <w:sz w:val="24"/>
          <w:szCs w:val="24"/>
        </w:rPr>
        <w:t xml:space="preserve">ttached in BOD packet; revised policy we had; rather than having members mail documents in, will use e-forms (like for Labor Notes); looking at opening scholarships June 1 and close June 30 at 5:30 p.m.; group will meet in July. </w:t>
      </w:r>
    </w:p>
    <w:p w14:paraId="28EBF35B" w14:textId="77777777" w:rsidR="000A18B1" w:rsidRDefault="00D37EB7" w:rsidP="00B91554">
      <w:pPr>
        <w:spacing w:after="0"/>
        <w:rPr>
          <w:rFonts w:ascii="Georgia" w:eastAsia="Times New Roman" w:hAnsi="Georgia" w:cs="Tahoma"/>
          <w:bCs/>
          <w:color w:val="000000"/>
          <w:sz w:val="24"/>
          <w:szCs w:val="24"/>
        </w:rPr>
      </w:pPr>
      <w:r w:rsidRPr="00D37EB7">
        <w:rPr>
          <w:rFonts w:ascii="Georgia" w:eastAsia="Times New Roman" w:hAnsi="Georgia" w:cs="Tahoma"/>
          <w:b/>
          <w:bCs/>
          <w:color w:val="000000"/>
          <w:sz w:val="24"/>
          <w:szCs w:val="24"/>
        </w:rPr>
        <w:t>M</w:t>
      </w:r>
      <w:r>
        <w:rPr>
          <w:rFonts w:ascii="Georgia" w:eastAsia="Times New Roman" w:hAnsi="Georgia" w:cs="Tahoma"/>
          <w:bCs/>
          <w:color w:val="000000"/>
          <w:sz w:val="24"/>
          <w:szCs w:val="24"/>
        </w:rPr>
        <w:t>(Maki</w:t>
      </w:r>
      <w:r w:rsidRPr="00D37EB7">
        <w:rPr>
          <w:rFonts w:ascii="Georgia" w:eastAsia="Times New Roman" w:hAnsi="Georgia" w:cs="Tahoma"/>
          <w:bCs/>
          <w:color w:val="000000"/>
          <w:sz w:val="24"/>
          <w:szCs w:val="24"/>
        </w:rPr>
        <w:t>)</w:t>
      </w:r>
      <w:r w:rsidRPr="00D37EB7">
        <w:rPr>
          <w:rFonts w:ascii="Georgia" w:eastAsia="Times New Roman" w:hAnsi="Georgia" w:cs="Tahoma"/>
          <w:b/>
          <w:bCs/>
          <w:color w:val="000000"/>
          <w:sz w:val="24"/>
          <w:szCs w:val="24"/>
        </w:rPr>
        <w:t>SP</w:t>
      </w:r>
      <w:r>
        <w:rPr>
          <w:rFonts w:ascii="Georgia" w:eastAsia="Times New Roman" w:hAnsi="Georgia" w:cs="Tahoma"/>
          <w:b/>
          <w:bCs/>
          <w:color w:val="000000"/>
          <w:sz w:val="24"/>
          <w:szCs w:val="24"/>
        </w:rPr>
        <w:t xml:space="preserve"> </w:t>
      </w:r>
      <w:r>
        <w:rPr>
          <w:rFonts w:ascii="Georgia" w:eastAsia="Times New Roman" w:hAnsi="Georgia" w:cs="Tahoma"/>
          <w:bCs/>
          <w:color w:val="000000"/>
          <w:sz w:val="24"/>
          <w:szCs w:val="24"/>
        </w:rPr>
        <w:t xml:space="preserve">to amend policy to strike December 31 language from policy. Approved by consensus. </w:t>
      </w:r>
      <w:r w:rsidR="00C71BB7" w:rsidRPr="00D37EB7">
        <w:rPr>
          <w:rFonts w:ascii="Georgia" w:eastAsia="Times New Roman" w:hAnsi="Georgia" w:cs="Tahoma"/>
          <w:b/>
          <w:bCs/>
          <w:color w:val="000000"/>
          <w:sz w:val="24"/>
          <w:szCs w:val="24"/>
        </w:rPr>
        <w:t>M</w:t>
      </w:r>
      <w:r w:rsidR="00C71BB7">
        <w:rPr>
          <w:rFonts w:ascii="Georgia" w:eastAsia="Times New Roman" w:hAnsi="Georgia" w:cs="Tahoma"/>
          <w:bCs/>
          <w:color w:val="000000"/>
          <w:sz w:val="24"/>
          <w:szCs w:val="24"/>
        </w:rPr>
        <w:t>(Hage)</w:t>
      </w:r>
      <w:r>
        <w:rPr>
          <w:rFonts w:ascii="Georgia" w:eastAsia="Times New Roman" w:hAnsi="Georgia" w:cs="Tahoma"/>
          <w:b/>
          <w:bCs/>
          <w:color w:val="000000"/>
          <w:sz w:val="24"/>
          <w:szCs w:val="24"/>
        </w:rPr>
        <w:t>SP</w:t>
      </w:r>
      <w:r w:rsidR="00C71BB7">
        <w:rPr>
          <w:rFonts w:ascii="Georgia" w:eastAsia="Times New Roman" w:hAnsi="Georgia" w:cs="Tahoma"/>
          <w:bCs/>
          <w:color w:val="000000"/>
          <w:sz w:val="24"/>
          <w:szCs w:val="24"/>
        </w:rPr>
        <w:t xml:space="preserve"> to approve the </w:t>
      </w:r>
      <w:r w:rsidR="0028519F">
        <w:rPr>
          <w:rFonts w:ascii="Georgia" w:eastAsia="Times New Roman" w:hAnsi="Georgia" w:cs="Tahoma"/>
          <w:bCs/>
          <w:color w:val="000000"/>
          <w:sz w:val="24"/>
          <w:szCs w:val="24"/>
        </w:rPr>
        <w:t xml:space="preserve">amended </w:t>
      </w:r>
      <w:r w:rsidR="00C71BB7">
        <w:rPr>
          <w:rFonts w:ascii="Georgia" w:eastAsia="Times New Roman" w:hAnsi="Georgia" w:cs="Tahoma"/>
          <w:bCs/>
          <w:color w:val="000000"/>
          <w:sz w:val="24"/>
          <w:szCs w:val="24"/>
        </w:rPr>
        <w:t>scholarship policy.</w:t>
      </w:r>
      <w:r w:rsidR="0028519F">
        <w:rPr>
          <w:rFonts w:ascii="Georgia" w:eastAsia="Times New Roman" w:hAnsi="Georgia" w:cs="Tahoma"/>
          <w:bCs/>
          <w:color w:val="000000"/>
          <w:sz w:val="24"/>
          <w:szCs w:val="24"/>
        </w:rPr>
        <w:t xml:space="preserve"> </w:t>
      </w:r>
      <w:r>
        <w:rPr>
          <w:rFonts w:ascii="Georgia" w:eastAsia="Times New Roman" w:hAnsi="Georgia" w:cs="Tahoma"/>
          <w:bCs/>
          <w:color w:val="000000"/>
          <w:sz w:val="24"/>
          <w:szCs w:val="24"/>
        </w:rPr>
        <w:t>A</w:t>
      </w:r>
      <w:r w:rsidR="0028519F">
        <w:rPr>
          <w:rFonts w:ascii="Georgia" w:eastAsia="Times New Roman" w:hAnsi="Georgia" w:cs="Tahoma"/>
          <w:bCs/>
          <w:color w:val="000000"/>
          <w:sz w:val="24"/>
          <w:szCs w:val="24"/>
        </w:rPr>
        <w:t xml:space="preserve">pproved </w:t>
      </w:r>
      <w:r>
        <w:rPr>
          <w:rFonts w:ascii="Georgia" w:eastAsia="Times New Roman" w:hAnsi="Georgia" w:cs="Tahoma"/>
          <w:bCs/>
          <w:color w:val="000000"/>
          <w:sz w:val="24"/>
          <w:szCs w:val="24"/>
        </w:rPr>
        <w:t>by consensus.</w:t>
      </w:r>
    </w:p>
    <w:p w14:paraId="7EE3C4DE" w14:textId="77777777" w:rsidR="0028519F" w:rsidRDefault="0028519F" w:rsidP="00B91554">
      <w:pPr>
        <w:spacing w:after="0"/>
        <w:rPr>
          <w:rFonts w:ascii="Georgia" w:eastAsia="Times New Roman" w:hAnsi="Georgia" w:cs="Tahoma"/>
          <w:bCs/>
          <w:color w:val="000000"/>
          <w:sz w:val="24"/>
          <w:szCs w:val="24"/>
        </w:rPr>
      </w:pPr>
    </w:p>
    <w:p w14:paraId="03047E8D" w14:textId="77777777" w:rsidR="004C70B7" w:rsidRDefault="0028519F" w:rsidP="00B91554">
      <w:pPr>
        <w:spacing w:after="0"/>
        <w:rPr>
          <w:rFonts w:ascii="Georgia" w:eastAsia="Times New Roman" w:hAnsi="Georgia" w:cs="Tahoma"/>
          <w:bCs/>
          <w:color w:val="000000"/>
          <w:sz w:val="24"/>
          <w:szCs w:val="24"/>
        </w:rPr>
      </w:pPr>
      <w:r w:rsidRPr="004C70B7">
        <w:rPr>
          <w:rFonts w:ascii="Georgia" w:eastAsia="Times New Roman" w:hAnsi="Georgia" w:cs="Tahoma"/>
          <w:b/>
          <w:bCs/>
          <w:color w:val="000000"/>
          <w:sz w:val="24"/>
          <w:szCs w:val="24"/>
        </w:rPr>
        <w:t>Local meetings</w:t>
      </w:r>
    </w:p>
    <w:p w14:paraId="5E778B1D" w14:textId="77777777" w:rsidR="00B674B6" w:rsidRDefault="00395DE3"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Director </w:t>
      </w:r>
      <w:r w:rsidR="0028519F">
        <w:rPr>
          <w:rFonts w:ascii="Georgia" w:eastAsia="Times New Roman" w:hAnsi="Georgia" w:cs="Tahoma"/>
          <w:bCs/>
          <w:color w:val="000000"/>
          <w:sz w:val="24"/>
          <w:szCs w:val="24"/>
        </w:rPr>
        <w:t xml:space="preserve">Terhune </w:t>
      </w:r>
      <w:r>
        <w:rPr>
          <w:rFonts w:ascii="Georgia" w:eastAsia="Times New Roman" w:hAnsi="Georgia" w:cs="Tahoma"/>
          <w:bCs/>
          <w:color w:val="000000"/>
          <w:sz w:val="24"/>
          <w:szCs w:val="24"/>
        </w:rPr>
        <w:t>suggested</w:t>
      </w:r>
      <w:r w:rsidR="0028519F">
        <w:rPr>
          <w:rFonts w:ascii="Georgia" w:eastAsia="Times New Roman" w:hAnsi="Georgia" w:cs="Tahoma"/>
          <w:bCs/>
          <w:color w:val="000000"/>
          <w:sz w:val="24"/>
          <w:szCs w:val="24"/>
        </w:rPr>
        <w:t xml:space="preserve"> send</w:t>
      </w:r>
      <w:r>
        <w:rPr>
          <w:rFonts w:ascii="Georgia" w:eastAsia="Times New Roman" w:hAnsi="Georgia" w:cs="Tahoma"/>
          <w:bCs/>
          <w:color w:val="000000"/>
          <w:sz w:val="24"/>
          <w:szCs w:val="24"/>
        </w:rPr>
        <w:t>ing</w:t>
      </w:r>
      <w:r w:rsidR="0028519F">
        <w:rPr>
          <w:rFonts w:ascii="Georgia" w:eastAsia="Times New Roman" w:hAnsi="Georgia" w:cs="Tahoma"/>
          <w:bCs/>
          <w:color w:val="000000"/>
          <w:sz w:val="24"/>
          <w:szCs w:val="24"/>
        </w:rPr>
        <w:t xml:space="preserve"> out something letting locals know to cancel their in</w:t>
      </w:r>
      <w:r w:rsidR="0051575D">
        <w:rPr>
          <w:rFonts w:ascii="Georgia" w:eastAsia="Times New Roman" w:hAnsi="Georgia" w:cs="Tahoma"/>
          <w:bCs/>
          <w:color w:val="000000"/>
          <w:sz w:val="24"/>
          <w:szCs w:val="24"/>
        </w:rPr>
        <w:t>-</w:t>
      </w:r>
      <w:r w:rsidR="0028519F">
        <w:rPr>
          <w:rFonts w:ascii="Georgia" w:eastAsia="Times New Roman" w:hAnsi="Georgia" w:cs="Tahoma"/>
          <w:bCs/>
          <w:color w:val="000000"/>
          <w:sz w:val="24"/>
          <w:szCs w:val="24"/>
        </w:rPr>
        <w:t xml:space="preserve">person meetings and move to online.  </w:t>
      </w:r>
      <w:r>
        <w:rPr>
          <w:rFonts w:ascii="Georgia" w:eastAsia="Times New Roman" w:hAnsi="Georgia" w:cs="Tahoma"/>
          <w:bCs/>
          <w:color w:val="000000"/>
          <w:sz w:val="24"/>
          <w:szCs w:val="24"/>
        </w:rPr>
        <w:t xml:space="preserve">Discussion on whether </w:t>
      </w:r>
      <w:r w:rsidR="0028519F">
        <w:rPr>
          <w:rFonts w:ascii="Georgia" w:eastAsia="Times New Roman" w:hAnsi="Georgia" w:cs="Tahoma"/>
          <w:bCs/>
          <w:color w:val="000000"/>
          <w:sz w:val="24"/>
          <w:szCs w:val="24"/>
        </w:rPr>
        <w:t>250 people attending a GoToMeeting might be unwieldy</w:t>
      </w:r>
      <w:r>
        <w:rPr>
          <w:rFonts w:ascii="Georgia" w:eastAsia="Times New Roman" w:hAnsi="Georgia" w:cs="Tahoma"/>
          <w:bCs/>
          <w:color w:val="000000"/>
          <w:sz w:val="24"/>
          <w:szCs w:val="24"/>
        </w:rPr>
        <w:t>, and whether locals should be polled to determine their preference for using only virtual</w:t>
      </w:r>
      <w:r w:rsidR="0028519F">
        <w:rPr>
          <w:rFonts w:ascii="Georgia" w:eastAsia="Times New Roman" w:hAnsi="Georgia" w:cs="Tahoma"/>
          <w:bCs/>
          <w:color w:val="000000"/>
          <w:sz w:val="24"/>
          <w:szCs w:val="24"/>
        </w:rPr>
        <w:t xml:space="preserve">.  </w:t>
      </w:r>
      <w:r>
        <w:rPr>
          <w:rFonts w:ascii="Georgia" w:eastAsia="Times New Roman" w:hAnsi="Georgia" w:cs="Tahoma"/>
          <w:bCs/>
          <w:color w:val="000000"/>
          <w:sz w:val="24"/>
          <w:szCs w:val="24"/>
        </w:rPr>
        <w:t xml:space="preserve">Director Kotta suggested having Executive Director Jamoul reach out to MMB to ensure we can use </w:t>
      </w:r>
      <w:r>
        <w:rPr>
          <w:rFonts w:ascii="Georgia" w:eastAsia="Times New Roman" w:hAnsi="Georgia" w:cs="Tahoma"/>
          <w:bCs/>
          <w:color w:val="000000"/>
          <w:sz w:val="24"/>
          <w:szCs w:val="24"/>
        </w:rPr>
        <w:lastRenderedPageBreak/>
        <w:t xml:space="preserve">state equipment for local virtual meetings, and </w:t>
      </w:r>
      <w:r w:rsidR="004C70B7">
        <w:rPr>
          <w:rFonts w:ascii="Georgia" w:eastAsia="Times New Roman" w:hAnsi="Georgia" w:cs="Tahoma"/>
          <w:bCs/>
          <w:color w:val="000000"/>
          <w:sz w:val="24"/>
          <w:szCs w:val="24"/>
        </w:rPr>
        <w:t>agreement that there should be no reason to deny given that these meetings are an opportunity for MAPE to disseminate important information in this rapidly-changing situation. The question of interactivity and accessibility was raised, and Treasurer Maki affirmed that our virtual tools come from the MAPE Central budget and if there is a cost associated with upgrading our current technology to ensure accessibility and interactivity, the board does not need to appropriate money unless the upgrades are beyond the scope of that budget.</w:t>
      </w:r>
    </w:p>
    <w:p w14:paraId="2B20B19A" w14:textId="77777777" w:rsidR="00C21D8E" w:rsidRDefault="00C21D8E" w:rsidP="00B91554">
      <w:pPr>
        <w:spacing w:after="0"/>
        <w:rPr>
          <w:rFonts w:ascii="Georgia" w:eastAsia="Times New Roman" w:hAnsi="Georgia" w:cs="Tahoma"/>
          <w:bCs/>
          <w:color w:val="000000"/>
          <w:sz w:val="24"/>
          <w:szCs w:val="24"/>
        </w:rPr>
      </w:pPr>
    </w:p>
    <w:p w14:paraId="204A382A" w14:textId="77777777" w:rsidR="004C70B7" w:rsidRDefault="00C21D8E" w:rsidP="00B91554">
      <w:pPr>
        <w:spacing w:after="0"/>
        <w:rPr>
          <w:rFonts w:ascii="Georgia" w:eastAsia="Times New Roman" w:hAnsi="Georgia" w:cs="Tahoma"/>
          <w:bCs/>
          <w:color w:val="000000"/>
          <w:sz w:val="24"/>
          <w:szCs w:val="24"/>
        </w:rPr>
      </w:pPr>
      <w:r w:rsidRPr="004C70B7">
        <w:rPr>
          <w:rFonts w:ascii="Georgia" w:eastAsia="Times New Roman" w:hAnsi="Georgia" w:cs="Tahoma"/>
          <w:b/>
          <w:bCs/>
          <w:color w:val="000000"/>
          <w:sz w:val="24"/>
          <w:szCs w:val="24"/>
        </w:rPr>
        <w:t>Delegate assembly (Raptis)</w:t>
      </w:r>
    </w:p>
    <w:p w14:paraId="5A596737" w14:textId="77777777" w:rsidR="00C21D8E" w:rsidRDefault="004C70B7"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The workgroup has </w:t>
      </w:r>
      <w:r w:rsidR="00C21D8E">
        <w:rPr>
          <w:rFonts w:ascii="Georgia" w:eastAsia="Times New Roman" w:hAnsi="Georgia" w:cs="Tahoma"/>
          <w:bCs/>
          <w:color w:val="000000"/>
          <w:sz w:val="24"/>
          <w:szCs w:val="24"/>
        </w:rPr>
        <w:t>a rough draft</w:t>
      </w:r>
      <w:r>
        <w:rPr>
          <w:rFonts w:ascii="Georgia" w:eastAsia="Times New Roman" w:hAnsi="Georgia" w:cs="Tahoma"/>
          <w:bCs/>
          <w:color w:val="000000"/>
          <w:sz w:val="24"/>
          <w:szCs w:val="24"/>
        </w:rPr>
        <w:t xml:space="preserve"> of the agenda</w:t>
      </w:r>
      <w:r w:rsidR="00C21D8E">
        <w:rPr>
          <w:rFonts w:ascii="Georgia" w:eastAsia="Times New Roman" w:hAnsi="Georgia" w:cs="Tahoma"/>
          <w:bCs/>
          <w:color w:val="000000"/>
          <w:sz w:val="24"/>
          <w:szCs w:val="24"/>
        </w:rPr>
        <w:t>; October 19</w:t>
      </w:r>
      <w:r>
        <w:rPr>
          <w:rFonts w:ascii="Georgia" w:eastAsia="Times New Roman" w:hAnsi="Georgia" w:cs="Tahoma"/>
          <w:bCs/>
          <w:color w:val="000000"/>
          <w:sz w:val="24"/>
          <w:szCs w:val="24"/>
        </w:rPr>
        <w:t>, 2020</w:t>
      </w:r>
      <w:r w:rsidR="00C21D8E">
        <w:rPr>
          <w:rFonts w:ascii="Georgia" w:eastAsia="Times New Roman" w:hAnsi="Georgia" w:cs="Tahoma"/>
          <w:bCs/>
          <w:color w:val="000000"/>
          <w:sz w:val="24"/>
          <w:szCs w:val="24"/>
        </w:rPr>
        <w:t xml:space="preserve"> will not work and </w:t>
      </w:r>
      <w:r>
        <w:rPr>
          <w:rFonts w:ascii="Georgia" w:eastAsia="Times New Roman" w:hAnsi="Georgia" w:cs="Tahoma"/>
          <w:bCs/>
          <w:color w:val="000000"/>
          <w:sz w:val="24"/>
          <w:szCs w:val="24"/>
        </w:rPr>
        <w:t xml:space="preserve">we </w:t>
      </w:r>
      <w:r w:rsidR="00C21D8E">
        <w:rPr>
          <w:rFonts w:ascii="Georgia" w:eastAsia="Times New Roman" w:hAnsi="Georgia" w:cs="Tahoma"/>
          <w:bCs/>
          <w:color w:val="000000"/>
          <w:sz w:val="24"/>
          <w:szCs w:val="24"/>
        </w:rPr>
        <w:t xml:space="preserve">must use </w:t>
      </w:r>
      <w:r>
        <w:rPr>
          <w:rFonts w:ascii="Georgia" w:eastAsia="Times New Roman" w:hAnsi="Georgia" w:cs="Tahoma"/>
          <w:bCs/>
          <w:color w:val="000000"/>
          <w:sz w:val="24"/>
          <w:szCs w:val="24"/>
        </w:rPr>
        <w:t xml:space="preserve">the </w:t>
      </w:r>
      <w:r w:rsidR="00C21D8E">
        <w:rPr>
          <w:rFonts w:ascii="Georgia" w:eastAsia="Times New Roman" w:hAnsi="Georgia" w:cs="Tahoma"/>
          <w:bCs/>
          <w:color w:val="000000"/>
          <w:sz w:val="24"/>
          <w:szCs w:val="24"/>
        </w:rPr>
        <w:t>original date</w:t>
      </w:r>
      <w:r>
        <w:rPr>
          <w:rFonts w:ascii="Georgia" w:eastAsia="Times New Roman" w:hAnsi="Georgia" w:cs="Tahoma"/>
          <w:bCs/>
          <w:color w:val="000000"/>
          <w:sz w:val="24"/>
          <w:szCs w:val="24"/>
        </w:rPr>
        <w:t xml:space="preserve">, September 19, 2020; we </w:t>
      </w:r>
      <w:r w:rsidR="00C21D8E">
        <w:rPr>
          <w:rFonts w:ascii="Georgia" w:eastAsia="Times New Roman" w:hAnsi="Georgia" w:cs="Tahoma"/>
          <w:bCs/>
          <w:color w:val="000000"/>
          <w:sz w:val="24"/>
          <w:szCs w:val="24"/>
        </w:rPr>
        <w:t>will send apology letter to members for scheduling on a holiday</w:t>
      </w:r>
      <w:r>
        <w:rPr>
          <w:rFonts w:ascii="Georgia" w:eastAsia="Times New Roman" w:hAnsi="Georgia" w:cs="Tahoma"/>
          <w:bCs/>
          <w:color w:val="000000"/>
          <w:sz w:val="24"/>
          <w:szCs w:val="24"/>
        </w:rPr>
        <w:t>. The workgroup</w:t>
      </w:r>
      <w:r w:rsidR="00C21D8E">
        <w:rPr>
          <w:rFonts w:ascii="Georgia" w:eastAsia="Times New Roman" w:hAnsi="Georgia" w:cs="Tahoma"/>
          <w:bCs/>
          <w:color w:val="000000"/>
          <w:sz w:val="24"/>
          <w:szCs w:val="24"/>
        </w:rPr>
        <w:t xml:space="preserve"> </w:t>
      </w:r>
      <w:r>
        <w:rPr>
          <w:rFonts w:ascii="Georgia" w:eastAsia="Times New Roman" w:hAnsi="Georgia" w:cs="Tahoma"/>
          <w:bCs/>
          <w:color w:val="000000"/>
          <w:sz w:val="24"/>
          <w:szCs w:val="24"/>
        </w:rPr>
        <w:t>used survey feedback to structure the day, and have tried to ensure most business is conducted up front</w:t>
      </w:r>
      <w:r w:rsidR="006E2974">
        <w:rPr>
          <w:rFonts w:ascii="Georgia" w:eastAsia="Times New Roman" w:hAnsi="Georgia" w:cs="Tahoma"/>
          <w:bCs/>
          <w:color w:val="000000"/>
          <w:sz w:val="24"/>
          <w:szCs w:val="24"/>
        </w:rPr>
        <w:t>; however, both breakout sessions and a limited number of speakers was also popular, so the agenda will likely result in a full day.  Breakout sessions will be around strategic planning with five session topics.  The workgroup is currently working to gain assurance from the clothing vendor that they will be there, and are hoping to have several options highlighting the 40</w:t>
      </w:r>
      <w:r w:rsidR="006E2974" w:rsidRPr="006E2974">
        <w:rPr>
          <w:rFonts w:ascii="Georgia" w:eastAsia="Times New Roman" w:hAnsi="Georgia" w:cs="Tahoma"/>
          <w:bCs/>
          <w:color w:val="000000"/>
          <w:sz w:val="24"/>
          <w:szCs w:val="24"/>
          <w:vertAlign w:val="superscript"/>
        </w:rPr>
        <w:t>th</w:t>
      </w:r>
      <w:r w:rsidR="006E2974">
        <w:rPr>
          <w:rFonts w:ascii="Georgia" w:eastAsia="Times New Roman" w:hAnsi="Georgia" w:cs="Tahoma"/>
          <w:bCs/>
          <w:color w:val="000000"/>
          <w:sz w:val="24"/>
          <w:szCs w:val="24"/>
        </w:rPr>
        <w:t xml:space="preserve"> anniversary of MAPE.  Initial inquires have been made to vendors and businesses for door prizes, but given the current uncertainty, it will likely be better to wait until closer to the date to get commitments. The workgroup determined against a joint dinner with the Negotiations Convention, and that the day will not end early in order to conduct a coordinated door knock, but supported someone organizing a post-assembly door knock. In terms of speakers, are looking at the Governor, AFSCME, and the lawyer and </w:t>
      </w:r>
      <w:r w:rsidR="008922EA">
        <w:rPr>
          <w:rFonts w:ascii="Georgia" w:eastAsia="Times New Roman" w:hAnsi="Georgia" w:cs="Tahoma"/>
          <w:bCs/>
          <w:color w:val="000000"/>
          <w:sz w:val="24"/>
          <w:szCs w:val="24"/>
        </w:rPr>
        <w:t xml:space="preserve">acknowledging locals with over 80% membership, but did not know if those locals would receive awards. At this time, there is no contingency for COVID-19, as the workgroup met prior to our current reality. </w:t>
      </w:r>
    </w:p>
    <w:p w14:paraId="32D99F85" w14:textId="77777777" w:rsidR="00D15B52" w:rsidRDefault="00D15B52" w:rsidP="00B91554">
      <w:pPr>
        <w:spacing w:after="0"/>
        <w:rPr>
          <w:rFonts w:ascii="Georgia" w:eastAsia="Times New Roman" w:hAnsi="Georgia" w:cs="Tahoma"/>
          <w:bCs/>
          <w:color w:val="000000"/>
          <w:sz w:val="24"/>
          <w:szCs w:val="24"/>
        </w:rPr>
      </w:pPr>
    </w:p>
    <w:p w14:paraId="61C9726D" w14:textId="77777777" w:rsidR="008922EA" w:rsidRDefault="00D15B52" w:rsidP="00B91554">
      <w:pPr>
        <w:spacing w:after="0"/>
        <w:rPr>
          <w:rFonts w:ascii="Georgia" w:eastAsia="Times New Roman" w:hAnsi="Georgia" w:cs="Tahoma"/>
          <w:b/>
          <w:bCs/>
          <w:color w:val="000000"/>
          <w:sz w:val="24"/>
          <w:szCs w:val="24"/>
        </w:rPr>
      </w:pPr>
      <w:r w:rsidRPr="008922EA">
        <w:rPr>
          <w:rFonts w:ascii="Georgia" w:eastAsia="Times New Roman" w:hAnsi="Georgia" w:cs="Tahoma"/>
          <w:b/>
          <w:bCs/>
          <w:color w:val="000000"/>
          <w:sz w:val="24"/>
          <w:szCs w:val="24"/>
        </w:rPr>
        <w:t>Delaying elections</w:t>
      </w:r>
      <w:r w:rsidR="008922EA">
        <w:rPr>
          <w:rFonts w:ascii="Georgia" w:eastAsia="Times New Roman" w:hAnsi="Georgia" w:cs="Tahoma"/>
          <w:bCs/>
          <w:color w:val="000000"/>
          <w:sz w:val="24"/>
          <w:szCs w:val="24"/>
        </w:rPr>
        <w:t xml:space="preserve"> </w:t>
      </w:r>
      <w:r w:rsidR="008922EA" w:rsidRPr="008922EA">
        <w:rPr>
          <w:rFonts w:ascii="Georgia" w:eastAsia="Times New Roman" w:hAnsi="Georgia" w:cs="Tahoma"/>
          <w:b/>
          <w:bCs/>
          <w:color w:val="000000"/>
          <w:sz w:val="24"/>
          <w:szCs w:val="24"/>
        </w:rPr>
        <w:t>(Schmitt)</w:t>
      </w:r>
    </w:p>
    <w:p w14:paraId="0837B9E2" w14:textId="77777777" w:rsidR="00D15B52" w:rsidRDefault="00D15B52"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Paul </w:t>
      </w:r>
      <w:r w:rsidR="008922EA">
        <w:rPr>
          <w:rFonts w:ascii="Georgia" w:eastAsia="Times New Roman" w:hAnsi="Georgia" w:cs="Tahoma"/>
          <w:bCs/>
          <w:color w:val="000000"/>
          <w:sz w:val="24"/>
          <w:szCs w:val="24"/>
        </w:rPr>
        <w:t xml:space="preserve">Schweitzer reviewed MAPE’s governing documents and determined several concerns about the board taking action to delay the current election. </w:t>
      </w:r>
      <w:r w:rsidR="004D73C4">
        <w:rPr>
          <w:rFonts w:ascii="Georgia" w:eastAsia="Times New Roman" w:hAnsi="Georgia" w:cs="Tahoma"/>
          <w:bCs/>
          <w:color w:val="000000"/>
          <w:sz w:val="24"/>
          <w:szCs w:val="24"/>
        </w:rPr>
        <w:t>BOD will take no action at this time.</w:t>
      </w:r>
    </w:p>
    <w:p w14:paraId="5CE2D75C" w14:textId="77777777" w:rsidR="004D73C4" w:rsidRDefault="004D73C4" w:rsidP="00B91554">
      <w:pPr>
        <w:spacing w:after="0"/>
        <w:rPr>
          <w:rFonts w:ascii="Georgia" w:eastAsia="Times New Roman" w:hAnsi="Georgia" w:cs="Tahoma"/>
          <w:bCs/>
          <w:color w:val="000000"/>
          <w:sz w:val="24"/>
          <w:szCs w:val="24"/>
        </w:rPr>
      </w:pPr>
    </w:p>
    <w:p w14:paraId="056CD079" w14:textId="77777777" w:rsidR="008C5CE2" w:rsidRDefault="008C5CE2"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UPDATE from MMB re: COVID: </w:t>
      </w:r>
    </w:p>
    <w:p w14:paraId="3A866296" w14:textId="77777777" w:rsidR="008C5CE2" w:rsidRDefault="008C5CE2"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17 or so people on </w:t>
      </w:r>
      <w:r w:rsidR="00EB7538">
        <w:rPr>
          <w:rFonts w:ascii="Georgia" w:eastAsia="Times New Roman" w:hAnsi="Georgia" w:cs="Tahoma"/>
          <w:bCs/>
          <w:color w:val="000000"/>
          <w:sz w:val="24"/>
          <w:szCs w:val="24"/>
        </w:rPr>
        <w:t xml:space="preserve"> a conference </w:t>
      </w:r>
      <w:r>
        <w:rPr>
          <w:rFonts w:ascii="Georgia" w:eastAsia="Times New Roman" w:hAnsi="Georgia" w:cs="Tahoma"/>
          <w:bCs/>
          <w:color w:val="000000"/>
          <w:sz w:val="24"/>
          <w:szCs w:val="24"/>
        </w:rPr>
        <w:t xml:space="preserve">call </w:t>
      </w:r>
      <w:r w:rsidR="00EB7538">
        <w:rPr>
          <w:rFonts w:ascii="Georgia" w:eastAsia="Times New Roman" w:hAnsi="Georgia" w:cs="Tahoma"/>
          <w:bCs/>
          <w:color w:val="000000"/>
          <w:sz w:val="24"/>
          <w:szCs w:val="24"/>
        </w:rPr>
        <w:t xml:space="preserve">today with Executive Director Jamoul and President Jorgenson </w:t>
      </w:r>
      <w:r>
        <w:rPr>
          <w:rFonts w:ascii="Georgia" w:eastAsia="Times New Roman" w:hAnsi="Georgia" w:cs="Tahoma"/>
          <w:bCs/>
          <w:color w:val="000000"/>
          <w:sz w:val="24"/>
          <w:szCs w:val="24"/>
        </w:rPr>
        <w:t xml:space="preserve">– all state unions represented; </w:t>
      </w:r>
      <w:r w:rsidR="00EB7538">
        <w:rPr>
          <w:rFonts w:ascii="Georgia" w:eastAsia="Times New Roman" w:hAnsi="Georgia" w:cs="Tahoma"/>
          <w:bCs/>
          <w:color w:val="000000"/>
          <w:sz w:val="24"/>
          <w:szCs w:val="24"/>
        </w:rPr>
        <w:t xml:space="preserve">Commissioner </w:t>
      </w:r>
      <w:r>
        <w:rPr>
          <w:rFonts w:ascii="Georgia" w:eastAsia="Times New Roman" w:hAnsi="Georgia" w:cs="Tahoma"/>
          <w:bCs/>
          <w:color w:val="000000"/>
          <w:sz w:val="24"/>
          <w:szCs w:val="24"/>
        </w:rPr>
        <w:t>Franz started it off and also deputy Chief of Staff for Gov; totally changing situation for them – 12 executive orders so far; thanked labor for partnership</w:t>
      </w:r>
      <w:r w:rsidR="008922EA">
        <w:rPr>
          <w:rFonts w:ascii="Georgia" w:eastAsia="Times New Roman" w:hAnsi="Georgia" w:cs="Tahoma"/>
          <w:bCs/>
          <w:color w:val="000000"/>
          <w:sz w:val="24"/>
          <w:szCs w:val="24"/>
        </w:rPr>
        <w:t>; c</w:t>
      </w:r>
      <w:r>
        <w:rPr>
          <w:rFonts w:ascii="Georgia" w:eastAsia="Times New Roman" w:hAnsi="Georgia" w:cs="Tahoma"/>
          <w:bCs/>
          <w:color w:val="000000"/>
          <w:sz w:val="24"/>
          <w:szCs w:val="24"/>
        </w:rPr>
        <w:t>ommitted to working with us; talked about the COVID leave policy</w:t>
      </w:r>
      <w:r w:rsidR="008922EA">
        <w:rPr>
          <w:rFonts w:ascii="Georgia" w:eastAsia="Times New Roman" w:hAnsi="Georgia" w:cs="Tahoma"/>
          <w:bCs/>
          <w:color w:val="000000"/>
          <w:sz w:val="24"/>
          <w:szCs w:val="24"/>
        </w:rPr>
        <w:t xml:space="preserve"> in terms of three</w:t>
      </w:r>
      <w:r>
        <w:rPr>
          <w:rFonts w:ascii="Georgia" w:eastAsia="Times New Roman" w:hAnsi="Georgia" w:cs="Tahoma"/>
          <w:bCs/>
          <w:color w:val="000000"/>
          <w:sz w:val="24"/>
          <w:szCs w:val="24"/>
        </w:rPr>
        <w:t xml:space="preserve"> value</w:t>
      </w:r>
      <w:r w:rsidR="008922EA">
        <w:rPr>
          <w:rFonts w:ascii="Georgia" w:eastAsia="Times New Roman" w:hAnsi="Georgia" w:cs="Tahoma"/>
          <w:bCs/>
          <w:color w:val="000000"/>
          <w:sz w:val="24"/>
          <w:szCs w:val="24"/>
        </w:rPr>
        <w:t>s toward state employee</w:t>
      </w:r>
      <w:r>
        <w:rPr>
          <w:rFonts w:ascii="Georgia" w:eastAsia="Times New Roman" w:hAnsi="Georgia" w:cs="Tahoma"/>
          <w:bCs/>
          <w:color w:val="000000"/>
          <w:sz w:val="24"/>
          <w:szCs w:val="24"/>
        </w:rPr>
        <w:t>s:</w:t>
      </w:r>
    </w:p>
    <w:p w14:paraId="5080E9E9" w14:textId="77777777" w:rsidR="008C5CE2" w:rsidRDefault="008922EA" w:rsidP="008922EA">
      <w:pPr>
        <w:pStyle w:val="ListParagraph"/>
        <w:numPr>
          <w:ilvl w:val="1"/>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The</w:t>
      </w:r>
      <w:r w:rsidR="008C5CE2">
        <w:rPr>
          <w:rFonts w:ascii="Georgia" w:eastAsia="Times New Roman" w:hAnsi="Georgia" w:cs="Tahoma"/>
          <w:bCs/>
          <w:color w:val="000000"/>
          <w:sz w:val="24"/>
          <w:szCs w:val="24"/>
        </w:rPr>
        <w:t xml:space="preserve"> unique role state employees play in supporting </w:t>
      </w:r>
      <w:r>
        <w:rPr>
          <w:rFonts w:ascii="Georgia" w:eastAsia="Times New Roman" w:hAnsi="Georgia" w:cs="Tahoma"/>
          <w:bCs/>
          <w:color w:val="000000"/>
          <w:sz w:val="24"/>
          <w:szCs w:val="24"/>
        </w:rPr>
        <w:t>Minnesotans;</w:t>
      </w:r>
    </w:p>
    <w:p w14:paraId="7C9A6C2D" w14:textId="77777777" w:rsidR="008C5CE2" w:rsidRDefault="008C5CE2" w:rsidP="008C5CE2">
      <w:pPr>
        <w:pStyle w:val="ListParagraph"/>
        <w:numPr>
          <w:ilvl w:val="1"/>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Keeping health and safety of state employees front and center</w:t>
      </w:r>
      <w:r w:rsidR="008922EA">
        <w:rPr>
          <w:rFonts w:ascii="Georgia" w:eastAsia="Times New Roman" w:hAnsi="Georgia" w:cs="Tahoma"/>
          <w:bCs/>
          <w:color w:val="000000"/>
          <w:sz w:val="24"/>
          <w:szCs w:val="24"/>
        </w:rPr>
        <w:t>; and</w:t>
      </w:r>
    </w:p>
    <w:p w14:paraId="4B350710" w14:textId="77777777" w:rsidR="008C5CE2" w:rsidRDefault="008C5CE2" w:rsidP="008C5CE2">
      <w:pPr>
        <w:pStyle w:val="ListParagraph"/>
        <w:numPr>
          <w:ilvl w:val="1"/>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Keeping people working through telework</w:t>
      </w:r>
      <w:r w:rsidR="008922EA">
        <w:rPr>
          <w:rFonts w:ascii="Georgia" w:eastAsia="Times New Roman" w:hAnsi="Georgia" w:cs="Tahoma"/>
          <w:bCs/>
          <w:color w:val="000000"/>
          <w:sz w:val="24"/>
          <w:szCs w:val="24"/>
        </w:rPr>
        <w:t>.</w:t>
      </w:r>
    </w:p>
    <w:p w14:paraId="4C5CCF72" w14:textId="77777777" w:rsidR="008C5CE2" w:rsidRDefault="008C5CE2"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Can use COVID leave intermittently; MMB is not requiring paperwork from doctors; are putting together a form where employee certifies the underlying condition rather than overwhelming the healthcare system per CDC guidelines (this is conflicting</w:t>
      </w:r>
      <w:r w:rsidR="008922EA">
        <w:rPr>
          <w:rFonts w:ascii="Georgia" w:eastAsia="Times New Roman" w:hAnsi="Georgia" w:cs="Tahoma"/>
          <w:bCs/>
          <w:color w:val="000000"/>
          <w:sz w:val="24"/>
          <w:szCs w:val="24"/>
        </w:rPr>
        <w:t xml:space="preserve"> as MMB also said they would leave </w:t>
      </w:r>
      <w:r w:rsidR="008A288C">
        <w:rPr>
          <w:rFonts w:ascii="Georgia" w:eastAsia="Times New Roman" w:hAnsi="Georgia" w:cs="Tahoma"/>
          <w:bCs/>
          <w:color w:val="000000"/>
          <w:sz w:val="24"/>
          <w:szCs w:val="24"/>
        </w:rPr>
        <w:t>documentation requir</w:t>
      </w:r>
      <w:r w:rsidR="00EB7538">
        <w:rPr>
          <w:rFonts w:ascii="Georgia" w:eastAsia="Times New Roman" w:hAnsi="Georgia" w:cs="Tahoma"/>
          <w:bCs/>
          <w:color w:val="000000"/>
          <w:sz w:val="24"/>
          <w:szCs w:val="24"/>
        </w:rPr>
        <w:t>e</w:t>
      </w:r>
      <w:r w:rsidR="008A288C">
        <w:rPr>
          <w:rFonts w:ascii="Georgia" w:eastAsia="Times New Roman" w:hAnsi="Georgia" w:cs="Tahoma"/>
          <w:bCs/>
          <w:color w:val="000000"/>
          <w:sz w:val="24"/>
          <w:szCs w:val="24"/>
        </w:rPr>
        <w:t>ments</w:t>
      </w:r>
      <w:r w:rsidR="008922EA">
        <w:rPr>
          <w:rFonts w:ascii="Georgia" w:eastAsia="Times New Roman" w:hAnsi="Georgia" w:cs="Tahoma"/>
          <w:bCs/>
          <w:color w:val="000000"/>
          <w:sz w:val="24"/>
          <w:szCs w:val="24"/>
        </w:rPr>
        <w:t xml:space="preserve"> up to the agencies</w:t>
      </w:r>
      <w:r w:rsidR="008A288C">
        <w:rPr>
          <w:rFonts w:ascii="Georgia" w:eastAsia="Times New Roman" w:hAnsi="Georgia" w:cs="Tahoma"/>
          <w:bCs/>
          <w:color w:val="000000"/>
          <w:sz w:val="24"/>
          <w:szCs w:val="24"/>
        </w:rPr>
        <w:t>, so we should expect inconsistencies</w:t>
      </w:r>
      <w:r>
        <w:rPr>
          <w:rFonts w:ascii="Georgia" w:eastAsia="Times New Roman" w:hAnsi="Georgia" w:cs="Tahoma"/>
          <w:bCs/>
          <w:color w:val="000000"/>
          <w:sz w:val="24"/>
          <w:szCs w:val="24"/>
        </w:rPr>
        <w:t>)</w:t>
      </w:r>
      <w:r w:rsidR="008A288C">
        <w:rPr>
          <w:rFonts w:ascii="Georgia" w:eastAsia="Times New Roman" w:hAnsi="Georgia" w:cs="Tahoma"/>
          <w:bCs/>
          <w:color w:val="000000"/>
          <w:sz w:val="24"/>
          <w:szCs w:val="24"/>
        </w:rPr>
        <w:t>.</w:t>
      </w:r>
    </w:p>
    <w:p w14:paraId="1F8F3211" w14:textId="77777777" w:rsidR="008C5CE2" w:rsidRDefault="008C5CE2"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Asked to include domestic partner and legal guardian – said they lifted out of statute and will review and get back to us;</w:t>
      </w:r>
    </w:p>
    <w:p w14:paraId="53806DFF" w14:textId="77777777" w:rsidR="008C5CE2" w:rsidRDefault="008C5CE2"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lastRenderedPageBreak/>
        <w:t xml:space="preserve">Order – authority lies with MMB Commissioner and not agencies; if agency feels they need to use, </w:t>
      </w:r>
      <w:r w:rsidR="00F81690">
        <w:rPr>
          <w:rFonts w:ascii="Georgia" w:eastAsia="Times New Roman" w:hAnsi="Georgia" w:cs="Tahoma"/>
          <w:bCs/>
          <w:color w:val="000000"/>
          <w:sz w:val="24"/>
          <w:szCs w:val="24"/>
        </w:rPr>
        <w:t>they need to request through MMB and we will monitor and challenge at agency and MMB levels if needed; some guardrail process in place</w:t>
      </w:r>
    </w:p>
    <w:p w14:paraId="0108B5D8" w14:textId="77777777" w:rsidR="00F81690" w:rsidRDefault="00F81690"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Asked about hazard and bonus pay – they said they would get back to us</w:t>
      </w:r>
    </w:p>
    <w:p w14:paraId="4634C9A7" w14:textId="77777777" w:rsidR="00F81690" w:rsidRDefault="00F81690"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Asked about cap on 275 hours of vacation</w:t>
      </w:r>
      <w:r w:rsidR="008A288C">
        <w:rPr>
          <w:rFonts w:ascii="Georgia" w:eastAsia="Times New Roman" w:hAnsi="Georgia" w:cs="Tahoma"/>
          <w:bCs/>
          <w:color w:val="000000"/>
          <w:sz w:val="24"/>
          <w:szCs w:val="24"/>
        </w:rPr>
        <w:t xml:space="preserve">: MMB </w:t>
      </w:r>
      <w:r>
        <w:rPr>
          <w:rFonts w:ascii="Georgia" w:eastAsia="Times New Roman" w:hAnsi="Georgia" w:cs="Tahoma"/>
          <w:bCs/>
          <w:color w:val="000000"/>
          <w:sz w:val="24"/>
          <w:szCs w:val="24"/>
        </w:rPr>
        <w:t xml:space="preserve">won’t </w:t>
      </w:r>
      <w:proofErr w:type="gramStart"/>
      <w:r>
        <w:rPr>
          <w:rFonts w:ascii="Georgia" w:eastAsia="Times New Roman" w:hAnsi="Georgia" w:cs="Tahoma"/>
          <w:bCs/>
          <w:color w:val="000000"/>
          <w:sz w:val="24"/>
          <w:szCs w:val="24"/>
        </w:rPr>
        <w:t>make a decision</w:t>
      </w:r>
      <w:proofErr w:type="gramEnd"/>
      <w:r>
        <w:rPr>
          <w:rFonts w:ascii="Georgia" w:eastAsia="Times New Roman" w:hAnsi="Georgia" w:cs="Tahoma"/>
          <w:bCs/>
          <w:color w:val="000000"/>
          <w:sz w:val="24"/>
          <w:szCs w:val="24"/>
        </w:rPr>
        <w:t xml:space="preserve"> </w:t>
      </w:r>
      <w:r w:rsidR="008A288C">
        <w:rPr>
          <w:rFonts w:ascii="Georgia" w:eastAsia="Times New Roman" w:hAnsi="Georgia" w:cs="Tahoma"/>
          <w:bCs/>
          <w:color w:val="000000"/>
          <w:sz w:val="24"/>
          <w:szCs w:val="24"/>
        </w:rPr>
        <w:t>unt</w:t>
      </w:r>
      <w:r>
        <w:rPr>
          <w:rFonts w:ascii="Georgia" w:eastAsia="Times New Roman" w:hAnsi="Georgia" w:cs="Tahoma"/>
          <w:bCs/>
          <w:color w:val="000000"/>
          <w:sz w:val="24"/>
          <w:szCs w:val="24"/>
        </w:rPr>
        <w:t xml:space="preserve">il April; asked about </w:t>
      </w:r>
      <w:r w:rsidR="008A288C">
        <w:rPr>
          <w:rFonts w:ascii="Georgia" w:eastAsia="Times New Roman" w:hAnsi="Georgia" w:cs="Tahoma"/>
          <w:bCs/>
          <w:color w:val="000000"/>
          <w:sz w:val="24"/>
          <w:szCs w:val="24"/>
        </w:rPr>
        <w:t xml:space="preserve">adjusting </w:t>
      </w:r>
      <w:r>
        <w:rPr>
          <w:rFonts w:ascii="Georgia" w:eastAsia="Times New Roman" w:hAnsi="Georgia" w:cs="Tahoma"/>
          <w:bCs/>
          <w:color w:val="000000"/>
          <w:sz w:val="24"/>
          <w:szCs w:val="24"/>
        </w:rPr>
        <w:t>child care flex, but might not be able to because of federal law</w:t>
      </w:r>
      <w:r w:rsidR="008A288C">
        <w:rPr>
          <w:rFonts w:ascii="Georgia" w:eastAsia="Times New Roman" w:hAnsi="Georgia" w:cs="Tahoma"/>
          <w:bCs/>
          <w:color w:val="000000"/>
          <w:sz w:val="24"/>
          <w:szCs w:val="24"/>
        </w:rPr>
        <w:t>.</w:t>
      </w:r>
    </w:p>
    <w:p w14:paraId="7228EF9F" w14:textId="77777777" w:rsidR="00F81690" w:rsidRDefault="00F81690"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COVID leave starts March 18, period; may consider administrative leave for folks affected before, but not COVID leave</w:t>
      </w:r>
      <w:r w:rsidR="008A288C">
        <w:rPr>
          <w:rFonts w:ascii="Georgia" w:eastAsia="Times New Roman" w:hAnsi="Georgia" w:cs="Tahoma"/>
          <w:bCs/>
          <w:color w:val="000000"/>
          <w:sz w:val="24"/>
          <w:szCs w:val="24"/>
        </w:rPr>
        <w:t>.</w:t>
      </w:r>
    </w:p>
    <w:p w14:paraId="277D97E8" w14:textId="77777777" w:rsidR="00F81690" w:rsidRDefault="008A288C"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The administration is </w:t>
      </w:r>
      <w:r w:rsidR="00F81690">
        <w:rPr>
          <w:rFonts w:ascii="Georgia" w:eastAsia="Times New Roman" w:hAnsi="Georgia" w:cs="Tahoma"/>
          <w:bCs/>
          <w:color w:val="000000"/>
          <w:sz w:val="24"/>
          <w:szCs w:val="24"/>
        </w:rPr>
        <w:t>doing everything they can to keep people working – there will be people who should be out on leave that won’t get the leave and we will have to deal with them on case by case basis</w:t>
      </w:r>
      <w:r>
        <w:rPr>
          <w:rFonts w:ascii="Georgia" w:eastAsia="Times New Roman" w:hAnsi="Georgia" w:cs="Tahoma"/>
          <w:bCs/>
          <w:color w:val="000000"/>
          <w:sz w:val="24"/>
          <w:szCs w:val="24"/>
        </w:rPr>
        <w:t>.</w:t>
      </w:r>
    </w:p>
    <w:p w14:paraId="18395D8D" w14:textId="77777777" w:rsidR="00F81690" w:rsidRDefault="00F81690"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MMB indicated intent for flexibility with intermittent leave – work when you can.</w:t>
      </w:r>
    </w:p>
    <w:p w14:paraId="6BC69B86" w14:textId="77777777" w:rsidR="007B182F" w:rsidRDefault="007B182F" w:rsidP="007B182F">
      <w:pPr>
        <w:spacing w:after="0"/>
        <w:rPr>
          <w:rFonts w:ascii="Georgia" w:eastAsia="Times New Roman" w:hAnsi="Georgia" w:cs="Tahoma"/>
          <w:bCs/>
          <w:color w:val="000000"/>
          <w:sz w:val="24"/>
          <w:szCs w:val="24"/>
        </w:rPr>
      </w:pPr>
    </w:p>
    <w:p w14:paraId="3D495173" w14:textId="77777777" w:rsidR="008A288C" w:rsidRPr="008A288C" w:rsidRDefault="007B182F" w:rsidP="007B182F">
      <w:pPr>
        <w:spacing w:after="0"/>
        <w:rPr>
          <w:rFonts w:ascii="Georgia" w:eastAsia="Times New Roman" w:hAnsi="Georgia" w:cs="Tahoma"/>
          <w:b/>
          <w:bCs/>
          <w:color w:val="000000"/>
          <w:sz w:val="24"/>
          <w:szCs w:val="24"/>
        </w:rPr>
      </w:pPr>
      <w:r w:rsidRPr="008A288C">
        <w:rPr>
          <w:rFonts w:ascii="Georgia" w:eastAsia="Times New Roman" w:hAnsi="Georgia" w:cs="Tahoma"/>
          <w:b/>
          <w:bCs/>
          <w:color w:val="000000"/>
          <w:sz w:val="24"/>
          <w:szCs w:val="24"/>
        </w:rPr>
        <w:t xml:space="preserve">SEIU Healthcare Lawsuit (Jamoul) </w:t>
      </w:r>
    </w:p>
    <w:p w14:paraId="40C686AA" w14:textId="77777777" w:rsidR="00F81690" w:rsidRPr="007B182F" w:rsidRDefault="008A288C" w:rsidP="007B182F">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MAPE was </w:t>
      </w:r>
      <w:r w:rsidR="007B182F">
        <w:rPr>
          <w:rFonts w:ascii="Georgia" w:eastAsia="Times New Roman" w:hAnsi="Georgia" w:cs="Tahoma"/>
          <w:bCs/>
          <w:color w:val="000000"/>
          <w:sz w:val="24"/>
          <w:szCs w:val="24"/>
        </w:rPr>
        <w:t>approached to sign on to a</w:t>
      </w:r>
      <w:r>
        <w:rPr>
          <w:rFonts w:ascii="Georgia" w:eastAsia="Times New Roman" w:hAnsi="Georgia" w:cs="Tahoma"/>
          <w:bCs/>
          <w:color w:val="000000"/>
          <w:sz w:val="24"/>
          <w:szCs w:val="24"/>
        </w:rPr>
        <w:t>n</w:t>
      </w:r>
      <w:r w:rsidR="007B182F">
        <w:rPr>
          <w:rFonts w:ascii="Georgia" w:eastAsia="Times New Roman" w:hAnsi="Georgia" w:cs="Tahoma"/>
          <w:bCs/>
          <w:color w:val="000000"/>
          <w:sz w:val="24"/>
          <w:szCs w:val="24"/>
        </w:rPr>
        <w:t xml:space="preserve"> amicus brief to the MN Supreme Court; Jamie Gully the president of SEIU Healthcare is being sued by the executive director of the employer (Mayo) for defamation saying she defamed the employer through the grievance process and organizing; this is chilling for the labor community because it takes protected labor activity and alleges it is defamation; all labor is being asked to join in in a brief to educate the </w:t>
      </w:r>
      <w:r>
        <w:rPr>
          <w:rFonts w:ascii="Georgia" w:eastAsia="Times New Roman" w:hAnsi="Georgia" w:cs="Tahoma"/>
          <w:bCs/>
          <w:color w:val="000000"/>
          <w:sz w:val="24"/>
          <w:szCs w:val="24"/>
        </w:rPr>
        <w:t>Court</w:t>
      </w:r>
      <w:r w:rsidR="007B182F">
        <w:rPr>
          <w:rFonts w:ascii="Georgia" w:eastAsia="Times New Roman" w:hAnsi="Georgia" w:cs="Tahoma"/>
          <w:bCs/>
          <w:color w:val="000000"/>
          <w:sz w:val="24"/>
          <w:szCs w:val="24"/>
        </w:rPr>
        <w:t xml:space="preserve"> as to the chilling impact it would have on labor activity. </w:t>
      </w:r>
      <w:r w:rsidR="00F81690" w:rsidRPr="007B182F">
        <w:rPr>
          <w:rFonts w:ascii="Georgia" w:eastAsia="Times New Roman" w:hAnsi="Georgia" w:cs="Tahoma"/>
          <w:bCs/>
          <w:color w:val="000000"/>
          <w:sz w:val="24"/>
          <w:szCs w:val="24"/>
        </w:rPr>
        <w:t xml:space="preserve"> </w:t>
      </w:r>
      <w:r w:rsidR="007B182F">
        <w:rPr>
          <w:rFonts w:ascii="Georgia" w:eastAsia="Times New Roman" w:hAnsi="Georgia" w:cs="Tahoma"/>
          <w:bCs/>
          <w:color w:val="000000"/>
          <w:sz w:val="24"/>
          <w:szCs w:val="24"/>
        </w:rPr>
        <w:t xml:space="preserve">Education Minnesota is coordinating; we share legal representative with SEIU Healthcare and our lawyers are excited about our signing on; there would be no financial impact. </w:t>
      </w:r>
      <w:r w:rsidR="007B182F" w:rsidRPr="008A288C">
        <w:rPr>
          <w:rFonts w:ascii="Georgia" w:eastAsia="Times New Roman" w:hAnsi="Georgia" w:cs="Tahoma"/>
          <w:b/>
          <w:bCs/>
          <w:color w:val="000000"/>
          <w:sz w:val="24"/>
          <w:szCs w:val="24"/>
        </w:rPr>
        <w:t>M</w:t>
      </w:r>
      <w:r w:rsidR="007B182F">
        <w:rPr>
          <w:rFonts w:ascii="Georgia" w:eastAsia="Times New Roman" w:hAnsi="Georgia" w:cs="Tahoma"/>
          <w:bCs/>
          <w:color w:val="000000"/>
          <w:sz w:val="24"/>
          <w:szCs w:val="24"/>
        </w:rPr>
        <w:t>(Dreyer)</w:t>
      </w:r>
      <w:r w:rsidR="007B182F" w:rsidRPr="008A288C">
        <w:rPr>
          <w:rFonts w:ascii="Georgia" w:eastAsia="Times New Roman" w:hAnsi="Georgia" w:cs="Tahoma"/>
          <w:b/>
          <w:bCs/>
          <w:color w:val="000000"/>
          <w:sz w:val="24"/>
          <w:szCs w:val="24"/>
        </w:rPr>
        <w:t>SP</w:t>
      </w:r>
      <w:r w:rsidR="007B182F">
        <w:rPr>
          <w:rFonts w:ascii="Georgia" w:eastAsia="Times New Roman" w:hAnsi="Georgia" w:cs="Tahoma"/>
          <w:bCs/>
          <w:color w:val="000000"/>
          <w:sz w:val="24"/>
          <w:szCs w:val="24"/>
        </w:rPr>
        <w:t xml:space="preserve"> to join the amicus brief to the MN Supreme Court.  Passes </w:t>
      </w:r>
      <w:r>
        <w:rPr>
          <w:rFonts w:ascii="Georgia" w:eastAsia="Times New Roman" w:hAnsi="Georgia" w:cs="Tahoma"/>
          <w:bCs/>
          <w:color w:val="000000"/>
          <w:sz w:val="24"/>
          <w:szCs w:val="24"/>
        </w:rPr>
        <w:t>by consensus</w:t>
      </w:r>
      <w:r w:rsidR="007B182F">
        <w:rPr>
          <w:rFonts w:ascii="Georgia" w:eastAsia="Times New Roman" w:hAnsi="Georgia" w:cs="Tahoma"/>
          <w:bCs/>
          <w:color w:val="000000"/>
          <w:sz w:val="24"/>
          <w:szCs w:val="24"/>
        </w:rPr>
        <w:t xml:space="preserve">. </w:t>
      </w:r>
    </w:p>
    <w:p w14:paraId="1B28F217" w14:textId="77777777" w:rsidR="0057387C" w:rsidRDefault="0057387C"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b/>
      </w:r>
    </w:p>
    <w:p w14:paraId="0CDC1707" w14:textId="77777777" w:rsidR="008A288C" w:rsidRDefault="00F26DE9" w:rsidP="00B91554">
      <w:pPr>
        <w:spacing w:after="0"/>
        <w:rPr>
          <w:rFonts w:ascii="Georgia" w:eastAsia="Times New Roman" w:hAnsi="Georgia" w:cs="Tahoma"/>
          <w:bCs/>
          <w:color w:val="000000"/>
          <w:sz w:val="24"/>
          <w:szCs w:val="24"/>
        </w:rPr>
      </w:pPr>
      <w:r w:rsidRPr="008A288C">
        <w:rPr>
          <w:rFonts w:ascii="Georgia" w:eastAsia="Times New Roman" w:hAnsi="Georgia" w:cs="Tahoma"/>
          <w:b/>
          <w:bCs/>
          <w:color w:val="000000"/>
          <w:sz w:val="24"/>
          <w:szCs w:val="24"/>
        </w:rPr>
        <w:t>Climate Study</w:t>
      </w:r>
      <w:r>
        <w:rPr>
          <w:rFonts w:ascii="Georgia" w:eastAsia="Times New Roman" w:hAnsi="Georgia" w:cs="Tahoma"/>
          <w:bCs/>
          <w:color w:val="000000"/>
          <w:sz w:val="24"/>
          <w:szCs w:val="24"/>
        </w:rPr>
        <w:t xml:space="preserve"> </w:t>
      </w:r>
    </w:p>
    <w:p w14:paraId="726C23A2" w14:textId="77777777" w:rsidR="00F26DE9" w:rsidRDefault="008A288C"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Executive Director Jamoul and members of the Executive Team provided an</w:t>
      </w:r>
      <w:r w:rsidR="00F26DE9">
        <w:rPr>
          <w:rFonts w:ascii="Georgia" w:eastAsia="Times New Roman" w:hAnsi="Georgia" w:cs="Tahoma"/>
          <w:bCs/>
          <w:color w:val="000000"/>
          <w:sz w:val="24"/>
          <w:szCs w:val="24"/>
        </w:rPr>
        <w:t xml:space="preserve"> update on positive movement forward</w:t>
      </w:r>
      <w:r>
        <w:rPr>
          <w:rFonts w:ascii="Georgia" w:eastAsia="Times New Roman" w:hAnsi="Georgia" w:cs="Tahoma"/>
          <w:bCs/>
          <w:color w:val="000000"/>
          <w:sz w:val="24"/>
          <w:szCs w:val="24"/>
        </w:rPr>
        <w:t xml:space="preserve"> between the Executive Director and the Statewide President. </w:t>
      </w:r>
      <w:r w:rsidR="00F26DE9">
        <w:rPr>
          <w:rFonts w:ascii="Georgia" w:eastAsia="Times New Roman" w:hAnsi="Georgia" w:cs="Tahoma"/>
          <w:bCs/>
          <w:color w:val="000000"/>
          <w:sz w:val="24"/>
          <w:szCs w:val="24"/>
        </w:rPr>
        <w:t xml:space="preserve">  </w:t>
      </w:r>
    </w:p>
    <w:p w14:paraId="399FF19E" w14:textId="77777777" w:rsidR="00EA5879" w:rsidRDefault="00F26DE9" w:rsidP="00260F9E">
      <w:pPr>
        <w:spacing w:after="0"/>
        <w:rPr>
          <w:rFonts w:ascii="Georgia" w:hAnsi="Georgia" w:cs="Tahoma"/>
          <w:sz w:val="24"/>
          <w:szCs w:val="24"/>
        </w:rPr>
      </w:pPr>
      <w:r w:rsidRPr="008A288C">
        <w:rPr>
          <w:rFonts w:ascii="Georgia" w:eastAsia="Times New Roman" w:hAnsi="Georgia" w:cs="Tahoma"/>
          <w:b/>
          <w:bCs/>
          <w:color w:val="000000"/>
          <w:sz w:val="24"/>
          <w:szCs w:val="24"/>
        </w:rPr>
        <w:t>M</w:t>
      </w:r>
      <w:r>
        <w:rPr>
          <w:rFonts w:ascii="Georgia" w:eastAsia="Times New Roman" w:hAnsi="Georgia" w:cs="Tahoma"/>
          <w:bCs/>
          <w:color w:val="000000"/>
          <w:sz w:val="24"/>
          <w:szCs w:val="24"/>
        </w:rPr>
        <w:t>(Kotta)</w:t>
      </w:r>
      <w:r w:rsidRPr="008A288C">
        <w:rPr>
          <w:rFonts w:ascii="Georgia" w:eastAsia="Times New Roman" w:hAnsi="Georgia" w:cs="Tahoma"/>
          <w:b/>
          <w:bCs/>
          <w:color w:val="000000"/>
          <w:sz w:val="24"/>
          <w:szCs w:val="24"/>
        </w:rPr>
        <w:t>S</w:t>
      </w:r>
      <w:r>
        <w:rPr>
          <w:rFonts w:ascii="Georgia" w:eastAsia="Times New Roman" w:hAnsi="Georgia" w:cs="Tahoma"/>
          <w:bCs/>
          <w:color w:val="000000"/>
          <w:sz w:val="24"/>
          <w:szCs w:val="24"/>
        </w:rPr>
        <w:t xml:space="preserve"> to create a board subgroup to plan for actions regarding the climate study.</w:t>
      </w:r>
      <w:r w:rsidR="008A288C">
        <w:rPr>
          <w:rFonts w:ascii="Georgia" w:eastAsia="Times New Roman" w:hAnsi="Georgia" w:cs="Tahoma"/>
          <w:bCs/>
          <w:color w:val="000000"/>
          <w:sz w:val="24"/>
          <w:szCs w:val="24"/>
        </w:rPr>
        <w:t xml:space="preserve"> </w:t>
      </w:r>
      <w:r w:rsidR="008A288C">
        <w:rPr>
          <w:rFonts w:ascii="Georgia" w:eastAsia="Times New Roman" w:hAnsi="Georgia" w:cs="Tahoma"/>
          <w:b/>
          <w:bCs/>
          <w:color w:val="000000"/>
          <w:sz w:val="24"/>
          <w:szCs w:val="24"/>
        </w:rPr>
        <w:t>M</w:t>
      </w:r>
      <w:r w:rsidR="00CD33D2">
        <w:rPr>
          <w:rFonts w:ascii="Georgia" w:hAnsi="Georgia" w:cs="Tahoma"/>
          <w:sz w:val="24"/>
          <w:szCs w:val="24"/>
        </w:rPr>
        <w:t>(Kotta)</w:t>
      </w:r>
      <w:r w:rsidR="00CD33D2" w:rsidRPr="008A288C">
        <w:rPr>
          <w:rFonts w:ascii="Georgia" w:hAnsi="Georgia" w:cs="Tahoma"/>
          <w:b/>
          <w:sz w:val="24"/>
          <w:szCs w:val="24"/>
        </w:rPr>
        <w:t>SP</w:t>
      </w:r>
      <w:r w:rsidR="00CD33D2">
        <w:rPr>
          <w:rFonts w:ascii="Georgia" w:hAnsi="Georgia" w:cs="Tahoma"/>
          <w:sz w:val="24"/>
          <w:szCs w:val="24"/>
        </w:rPr>
        <w:t xml:space="preserve"> to amend the motion to assign the board development subgroup to plan for actions regarding the climate study.  </w:t>
      </w:r>
      <w:r w:rsidR="00EA5879">
        <w:rPr>
          <w:rFonts w:ascii="Georgia" w:hAnsi="Georgia" w:cs="Tahoma"/>
          <w:sz w:val="24"/>
          <w:szCs w:val="24"/>
        </w:rPr>
        <w:t xml:space="preserve">Amended motion passes by consensus. </w:t>
      </w:r>
    </w:p>
    <w:p w14:paraId="4805064D" w14:textId="77777777" w:rsidR="00260F9E" w:rsidRDefault="00260F9E" w:rsidP="00260F9E">
      <w:pPr>
        <w:spacing w:after="0"/>
        <w:rPr>
          <w:rFonts w:ascii="Georgia" w:hAnsi="Georgia" w:cs="Tahoma"/>
          <w:sz w:val="24"/>
          <w:szCs w:val="24"/>
        </w:rPr>
      </w:pPr>
    </w:p>
    <w:p w14:paraId="03CF91E4" w14:textId="77777777" w:rsidR="00260F9E" w:rsidRDefault="00260F9E" w:rsidP="00260F9E">
      <w:pPr>
        <w:spacing w:after="0"/>
        <w:rPr>
          <w:rFonts w:ascii="Georgia" w:hAnsi="Georgia" w:cs="Tahoma"/>
          <w:sz w:val="24"/>
          <w:szCs w:val="24"/>
        </w:rPr>
      </w:pPr>
      <w:r>
        <w:rPr>
          <w:rFonts w:ascii="Georgia" w:hAnsi="Georgia" w:cs="Tahoma"/>
          <w:b/>
          <w:sz w:val="24"/>
          <w:szCs w:val="24"/>
        </w:rPr>
        <w:t>M</w:t>
      </w:r>
      <w:r>
        <w:rPr>
          <w:rFonts w:ascii="Georgia" w:hAnsi="Georgia" w:cs="Tahoma"/>
          <w:sz w:val="24"/>
          <w:szCs w:val="24"/>
        </w:rPr>
        <w:t>(Braun)</w:t>
      </w:r>
      <w:r w:rsidRPr="00764A70">
        <w:rPr>
          <w:rFonts w:ascii="Georgia" w:hAnsi="Georgia" w:cs="Tahoma"/>
          <w:b/>
          <w:sz w:val="24"/>
          <w:szCs w:val="24"/>
        </w:rPr>
        <w:t>SP</w:t>
      </w:r>
      <w:r>
        <w:rPr>
          <w:rFonts w:ascii="Georgia" w:hAnsi="Georgia" w:cs="Tahoma"/>
          <w:sz w:val="24"/>
          <w:szCs w:val="24"/>
        </w:rPr>
        <w:t xml:space="preserve"> to reconsider the original decision to keep the climate study confidential. Roll Call:</w:t>
      </w:r>
    </w:p>
    <w:p w14:paraId="4D1C8A1B" w14:textId="77777777" w:rsidR="00260F9E" w:rsidRPr="00764A70" w:rsidRDefault="00260F9E" w:rsidP="00260F9E">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(19): </w:t>
      </w:r>
      <w:r w:rsidRPr="00764A70">
        <w:rPr>
          <w:rFonts w:ascii="Georgia" w:eastAsia="Times New Roman" w:hAnsi="Georgia" w:cs="Tahoma"/>
          <w:bCs/>
          <w:color w:val="000000"/>
          <w:sz w:val="24"/>
          <w:szCs w:val="24"/>
        </w:rPr>
        <w:t xml:space="preserve">Region 1 Darci Wing; Region 2 Randall </w:t>
      </w:r>
      <w:proofErr w:type="spellStart"/>
      <w:r w:rsidRPr="00764A70">
        <w:rPr>
          <w:rFonts w:ascii="Georgia" w:eastAsia="Times New Roman" w:hAnsi="Georgia" w:cs="Tahoma"/>
          <w:bCs/>
          <w:color w:val="000000"/>
          <w:sz w:val="24"/>
          <w:szCs w:val="24"/>
        </w:rPr>
        <w:t>Schimpach</w:t>
      </w:r>
      <w:proofErr w:type="spellEnd"/>
      <w:r w:rsidRPr="00764A70">
        <w:rPr>
          <w:rFonts w:ascii="Georgia" w:eastAsia="Times New Roman" w:hAnsi="Georgia" w:cs="Tahoma"/>
          <w:bCs/>
          <w:color w:val="000000"/>
          <w:sz w:val="24"/>
          <w:szCs w:val="24"/>
        </w:rPr>
        <w:t>, Region 3 Shanna Schmitt, Region 4 Amy Braun, Region 5 John Bower, Region 8 Mark Dreyer, Region 10 Jackie Blagsvedt,  Region 12  Amanda Hemmingsen Jaeger, Region 13 Lois Tucke</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 xml:space="preserve">Region 14 Ann </w:t>
      </w:r>
      <w:proofErr w:type="spellStart"/>
      <w:r w:rsidRPr="00764A70">
        <w:rPr>
          <w:rFonts w:ascii="Georgia" w:eastAsia="Times New Roman" w:hAnsi="Georgia" w:cs="Tahoma"/>
          <w:bCs/>
          <w:color w:val="000000"/>
          <w:sz w:val="24"/>
          <w:szCs w:val="24"/>
        </w:rPr>
        <w:t>Adkisson</w:t>
      </w:r>
      <w:proofErr w:type="spellEnd"/>
      <w:r w:rsidRPr="00764A70">
        <w:rPr>
          <w:rFonts w:ascii="Georgia" w:eastAsia="Times New Roman" w:hAnsi="Georgia" w:cs="Tahoma"/>
          <w:bCs/>
          <w:color w:val="000000"/>
          <w:sz w:val="24"/>
          <w:szCs w:val="24"/>
        </w:rPr>
        <w:t>, Region 15 Bryan Kotta, Region 17 Mike Terhune, Region 18 Kirsten Peterson,</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 xml:space="preserve">Region 21 Sarah Sinderbrand, Statewide Vice President Thu Phan, Statewide Treasurer Todd Maki, Statewide Secretary Lynn Butcher, Organizing Council Chair Sarah Evans, Political Council Chair Cathleen Cotter  </w:t>
      </w:r>
    </w:p>
    <w:p w14:paraId="5AEB0313" w14:textId="77777777" w:rsidR="00260F9E" w:rsidRPr="00764A70" w:rsidRDefault="00260F9E" w:rsidP="00260F9E">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Voting No (7): </w:t>
      </w:r>
      <w:r w:rsidRPr="00764A70">
        <w:rPr>
          <w:rFonts w:ascii="Georgia" w:eastAsia="Times New Roman" w:hAnsi="Georgia" w:cs="Tahoma"/>
          <w:bCs/>
          <w:color w:val="000000"/>
          <w:sz w:val="24"/>
          <w:szCs w:val="24"/>
        </w:rPr>
        <w:t xml:space="preserve">Region 6 Joan Treichel, </w:t>
      </w:r>
      <w:r>
        <w:rPr>
          <w:rFonts w:ascii="Georgia" w:eastAsia="Times New Roman" w:hAnsi="Georgia" w:cs="Tahoma"/>
          <w:bCs/>
          <w:color w:val="000000"/>
          <w:sz w:val="24"/>
          <w:szCs w:val="24"/>
        </w:rPr>
        <w:t xml:space="preserve">Region 7 Ellena Schoop, Region 11 Jessica Raptis, </w:t>
      </w:r>
      <w:r w:rsidRPr="00764A70">
        <w:rPr>
          <w:rFonts w:ascii="Georgia" w:eastAsia="Times New Roman" w:hAnsi="Georgia" w:cs="Tahoma"/>
          <w:bCs/>
          <w:color w:val="000000"/>
          <w:sz w:val="24"/>
          <w:szCs w:val="24"/>
        </w:rPr>
        <w:t>Region 16 Darren Hage, Region 19 Jerry Jeffries,</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Region 20 Angela Christle,</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 xml:space="preserve">Statewide President </w:t>
      </w:r>
      <w:r>
        <w:rPr>
          <w:rFonts w:ascii="Georgia" w:eastAsia="Times New Roman" w:hAnsi="Georgia" w:cs="Tahoma"/>
          <w:bCs/>
          <w:color w:val="000000"/>
          <w:sz w:val="24"/>
          <w:szCs w:val="24"/>
        </w:rPr>
        <w:t xml:space="preserve">Chet </w:t>
      </w:r>
      <w:r w:rsidRPr="00764A70">
        <w:rPr>
          <w:rFonts w:ascii="Georgia" w:eastAsia="Times New Roman" w:hAnsi="Georgia" w:cs="Tahoma"/>
          <w:bCs/>
          <w:color w:val="000000"/>
          <w:sz w:val="24"/>
          <w:szCs w:val="24"/>
        </w:rPr>
        <w:t>Jorgenson</w:t>
      </w:r>
    </w:p>
    <w:p w14:paraId="04E1E4DF" w14:textId="77777777" w:rsidR="00260F9E" w:rsidRDefault="00260F9E" w:rsidP="00260F9E">
      <w:pPr>
        <w:keepNext/>
        <w:tabs>
          <w:tab w:val="left" w:pos="1440"/>
          <w:tab w:val="left" w:pos="1530"/>
          <w:tab w:val="center" w:pos="5355"/>
        </w:tabs>
        <w:spacing w:after="0" w:line="240" w:lineRule="auto"/>
        <w:outlineLvl w:val="1"/>
        <w:rPr>
          <w:rFonts w:ascii="Georgia" w:eastAsia="Times New Roman" w:hAnsi="Georgia" w:cs="Tahoma"/>
          <w:bCs/>
          <w:color w:val="000000"/>
          <w:sz w:val="24"/>
          <w:szCs w:val="24"/>
        </w:rPr>
      </w:pPr>
      <w:r w:rsidRPr="00764A70">
        <w:rPr>
          <w:rFonts w:ascii="Georgia" w:eastAsia="Times New Roman" w:hAnsi="Georgia" w:cs="Tahoma"/>
          <w:b/>
          <w:bCs/>
          <w:color w:val="000000"/>
          <w:sz w:val="24"/>
          <w:szCs w:val="24"/>
        </w:rPr>
        <w:t>No response:</w:t>
      </w:r>
      <w:r w:rsidRPr="00764A70">
        <w:rPr>
          <w:rFonts w:ascii="Georgia" w:eastAsia="Times New Roman" w:hAnsi="Georgia" w:cs="Tahoma"/>
          <w:bCs/>
          <w:color w:val="000000"/>
          <w:sz w:val="24"/>
          <w:szCs w:val="24"/>
        </w:rPr>
        <w:t xml:space="preserve"> Region 9 Allison Steinmaus, </w:t>
      </w:r>
      <w:r>
        <w:rPr>
          <w:rFonts w:ascii="Georgia" w:eastAsia="Times New Roman" w:hAnsi="Georgia" w:cs="Tahoma"/>
          <w:bCs/>
          <w:color w:val="000000"/>
          <w:sz w:val="24"/>
          <w:szCs w:val="24"/>
        </w:rPr>
        <w:tab/>
      </w:r>
    </w:p>
    <w:p w14:paraId="6915E0E1" w14:textId="77777777" w:rsidR="00260F9E" w:rsidRPr="00764A70" w:rsidRDefault="00260F9E" w:rsidP="00260F9E">
      <w:pPr>
        <w:spacing w:after="0"/>
        <w:rPr>
          <w:rFonts w:ascii="Georgia" w:eastAsia="Times New Roman" w:hAnsi="Georgia" w:cs="Tahoma"/>
          <w:bCs/>
          <w:color w:val="000000"/>
          <w:sz w:val="24"/>
          <w:szCs w:val="24"/>
        </w:rPr>
      </w:pPr>
    </w:p>
    <w:p w14:paraId="0760F57A" w14:textId="77777777" w:rsidR="00EA5879" w:rsidRPr="00764A70" w:rsidRDefault="00EA5879" w:rsidP="00EA5879">
      <w:pPr>
        <w:keepNext/>
        <w:tabs>
          <w:tab w:val="left" w:pos="1440"/>
          <w:tab w:val="left" w:pos="1530"/>
        </w:tabs>
        <w:spacing w:after="0" w:line="240" w:lineRule="auto"/>
        <w:outlineLvl w:val="1"/>
        <w:rPr>
          <w:rFonts w:ascii="Georgia" w:eastAsia="Times New Roman" w:hAnsi="Georgia" w:cs="Tahoma"/>
          <w:bCs/>
          <w:color w:val="000000"/>
          <w:sz w:val="24"/>
          <w:szCs w:val="24"/>
        </w:rPr>
      </w:pPr>
    </w:p>
    <w:p w14:paraId="2DB605B7" w14:textId="77777777" w:rsidR="007B3AFC" w:rsidRDefault="007B3AFC" w:rsidP="00B91554">
      <w:pPr>
        <w:spacing w:after="0"/>
        <w:rPr>
          <w:rFonts w:ascii="Georgia" w:hAnsi="Georgia" w:cs="Tahoma"/>
          <w:sz w:val="24"/>
          <w:szCs w:val="24"/>
        </w:rPr>
      </w:pPr>
      <w:r w:rsidRPr="00764A70">
        <w:rPr>
          <w:rFonts w:ascii="Georgia" w:hAnsi="Georgia" w:cs="Tahoma"/>
          <w:b/>
          <w:sz w:val="24"/>
          <w:szCs w:val="24"/>
        </w:rPr>
        <w:t>M</w:t>
      </w:r>
      <w:r>
        <w:rPr>
          <w:rFonts w:ascii="Georgia" w:hAnsi="Georgia" w:cs="Tahoma"/>
          <w:sz w:val="24"/>
          <w:szCs w:val="24"/>
        </w:rPr>
        <w:t>(Hemmings-</w:t>
      </w:r>
      <w:proofErr w:type="gramStart"/>
      <w:r>
        <w:rPr>
          <w:rFonts w:ascii="Georgia" w:hAnsi="Georgia" w:cs="Tahoma"/>
          <w:sz w:val="24"/>
          <w:szCs w:val="24"/>
        </w:rPr>
        <w:t>Jaeger)</w:t>
      </w:r>
      <w:r w:rsidRPr="00764A70">
        <w:rPr>
          <w:rFonts w:ascii="Georgia" w:hAnsi="Georgia" w:cs="Tahoma"/>
          <w:b/>
          <w:sz w:val="24"/>
          <w:szCs w:val="24"/>
        </w:rPr>
        <w:t>S</w:t>
      </w:r>
      <w:r w:rsidR="00764A70">
        <w:rPr>
          <w:rFonts w:ascii="Georgia" w:hAnsi="Georgia" w:cs="Tahoma"/>
          <w:b/>
          <w:sz w:val="24"/>
          <w:szCs w:val="24"/>
        </w:rPr>
        <w:t>P</w:t>
      </w:r>
      <w:proofErr w:type="gramEnd"/>
      <w:r>
        <w:rPr>
          <w:rFonts w:ascii="Georgia" w:hAnsi="Georgia" w:cs="Tahoma"/>
          <w:sz w:val="24"/>
          <w:szCs w:val="24"/>
        </w:rPr>
        <w:t xml:space="preserve"> to extend </w:t>
      </w:r>
      <w:r w:rsidR="006F4AD3">
        <w:rPr>
          <w:rFonts w:ascii="Georgia" w:hAnsi="Georgia" w:cs="Tahoma"/>
          <w:sz w:val="24"/>
          <w:szCs w:val="24"/>
        </w:rPr>
        <w:t xml:space="preserve">today’s meeting </w:t>
      </w:r>
      <w:r>
        <w:rPr>
          <w:rFonts w:ascii="Georgia" w:hAnsi="Georgia" w:cs="Tahoma"/>
          <w:sz w:val="24"/>
          <w:szCs w:val="24"/>
        </w:rPr>
        <w:t xml:space="preserve">for a half hour. </w:t>
      </w:r>
      <w:r w:rsidR="00764A70">
        <w:rPr>
          <w:rFonts w:ascii="Georgia" w:hAnsi="Georgia" w:cs="Tahoma"/>
          <w:sz w:val="24"/>
          <w:szCs w:val="24"/>
        </w:rPr>
        <w:t>Roll Call:</w:t>
      </w:r>
    </w:p>
    <w:p w14:paraId="3B060064" w14:textId="77777777" w:rsidR="00764A70" w:rsidRPr="00764A70" w:rsidRDefault="00764A70" w:rsidP="00764A70">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(22): </w:t>
      </w:r>
      <w:r w:rsidRPr="00764A70">
        <w:rPr>
          <w:rFonts w:ascii="Georgia" w:eastAsia="Times New Roman" w:hAnsi="Georgia" w:cs="Tahoma"/>
          <w:bCs/>
          <w:color w:val="000000"/>
          <w:sz w:val="24"/>
          <w:szCs w:val="24"/>
        </w:rPr>
        <w:t xml:space="preserve">Region 1 Darci Wing; Region 2 Randall </w:t>
      </w:r>
      <w:proofErr w:type="spellStart"/>
      <w:r w:rsidRPr="00764A70">
        <w:rPr>
          <w:rFonts w:ascii="Georgia" w:eastAsia="Times New Roman" w:hAnsi="Georgia" w:cs="Tahoma"/>
          <w:bCs/>
          <w:color w:val="000000"/>
          <w:sz w:val="24"/>
          <w:szCs w:val="24"/>
        </w:rPr>
        <w:t>Schimpach</w:t>
      </w:r>
      <w:proofErr w:type="spellEnd"/>
      <w:r w:rsidRPr="00764A70">
        <w:rPr>
          <w:rFonts w:ascii="Georgia" w:eastAsia="Times New Roman" w:hAnsi="Georgia" w:cs="Tahoma"/>
          <w:bCs/>
          <w:color w:val="000000"/>
          <w:sz w:val="24"/>
          <w:szCs w:val="24"/>
        </w:rPr>
        <w:t xml:space="preserve">, Region 3 Shanna Schmitt, Region 4 Amy Braun, Region 5 John Bower, Region 8 Mark Dreyer , Region 10 Jackie Blagsvedt,  </w:t>
      </w:r>
      <w:r w:rsidRPr="00764A70">
        <w:rPr>
          <w:rFonts w:ascii="Georgia" w:eastAsia="Times New Roman" w:hAnsi="Georgia" w:cs="Tahoma"/>
          <w:bCs/>
          <w:color w:val="000000"/>
          <w:sz w:val="24"/>
          <w:szCs w:val="24"/>
        </w:rPr>
        <w:lastRenderedPageBreak/>
        <w:t>Region 12  Amanda Hemmingsen Jaeger, Region 13 Lois Tucke</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 xml:space="preserve">Region 14 Ann </w:t>
      </w:r>
      <w:proofErr w:type="spellStart"/>
      <w:r w:rsidRPr="00764A70">
        <w:rPr>
          <w:rFonts w:ascii="Georgia" w:eastAsia="Times New Roman" w:hAnsi="Georgia" w:cs="Tahoma"/>
          <w:bCs/>
          <w:color w:val="000000"/>
          <w:sz w:val="24"/>
          <w:szCs w:val="24"/>
        </w:rPr>
        <w:t>Adkisson</w:t>
      </w:r>
      <w:proofErr w:type="spellEnd"/>
      <w:r w:rsidRPr="00764A70">
        <w:rPr>
          <w:rFonts w:ascii="Georgia" w:eastAsia="Times New Roman" w:hAnsi="Georgia" w:cs="Tahoma"/>
          <w:bCs/>
          <w:color w:val="000000"/>
          <w:sz w:val="24"/>
          <w:szCs w:val="24"/>
        </w:rPr>
        <w:t>, Region 15 Bryan Kotta, Region 16 Darren Hage, Region 17 Mike Terhune, Region 18 Kirsten Peterson, Region 19 Jerry Jeffries,</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 xml:space="preserve">Region 21 Sarah Sinderbrand, Statewide Vice President Thu Phan, Statewide Treasurer Todd Maki, Statewide Secretary Lynn Butcher, Organizing Council Chair Sarah Evans, Political Council Chair Cathleen Cotter  </w:t>
      </w:r>
    </w:p>
    <w:p w14:paraId="7049DE08" w14:textId="77777777" w:rsidR="00764A70" w:rsidRPr="00764A70" w:rsidRDefault="00764A70" w:rsidP="00764A70">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Voting No (2): </w:t>
      </w:r>
      <w:r w:rsidRPr="00764A70">
        <w:rPr>
          <w:rFonts w:ascii="Georgia" w:eastAsia="Times New Roman" w:hAnsi="Georgia" w:cs="Tahoma"/>
          <w:bCs/>
          <w:color w:val="000000"/>
          <w:sz w:val="24"/>
          <w:szCs w:val="24"/>
        </w:rPr>
        <w:t xml:space="preserve">Region 6 Joan Treichel, Statewide President </w:t>
      </w:r>
      <w:r w:rsidR="00CE2373">
        <w:rPr>
          <w:rFonts w:ascii="Georgia" w:eastAsia="Times New Roman" w:hAnsi="Georgia" w:cs="Tahoma"/>
          <w:bCs/>
          <w:color w:val="000000"/>
          <w:sz w:val="24"/>
          <w:szCs w:val="24"/>
        </w:rPr>
        <w:t xml:space="preserve">Chet </w:t>
      </w:r>
      <w:r w:rsidRPr="00764A70">
        <w:rPr>
          <w:rFonts w:ascii="Georgia" w:eastAsia="Times New Roman" w:hAnsi="Georgia" w:cs="Tahoma"/>
          <w:bCs/>
          <w:color w:val="000000"/>
          <w:sz w:val="24"/>
          <w:szCs w:val="24"/>
        </w:rPr>
        <w:t>Jorgenson</w:t>
      </w:r>
    </w:p>
    <w:p w14:paraId="5CD7D3B6" w14:textId="77777777" w:rsidR="00764A70" w:rsidRPr="00764A70" w:rsidRDefault="00764A70" w:rsidP="00764A70">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Abstain: </w:t>
      </w:r>
      <w:r>
        <w:rPr>
          <w:rFonts w:ascii="Georgia" w:eastAsia="Times New Roman" w:hAnsi="Georgia" w:cs="Tahoma"/>
          <w:bCs/>
          <w:color w:val="000000"/>
          <w:sz w:val="24"/>
          <w:szCs w:val="24"/>
        </w:rPr>
        <w:t>Region 7 Ellena Schoop; Region 11 Jessica Raptis</w:t>
      </w:r>
    </w:p>
    <w:p w14:paraId="5EE1E23B" w14:textId="77777777" w:rsidR="00764A70" w:rsidRPr="00764A70" w:rsidRDefault="00764A70" w:rsidP="00764A70">
      <w:pPr>
        <w:keepNext/>
        <w:tabs>
          <w:tab w:val="left" w:pos="1440"/>
          <w:tab w:val="left" w:pos="1530"/>
        </w:tabs>
        <w:spacing w:after="0" w:line="240" w:lineRule="auto"/>
        <w:outlineLvl w:val="1"/>
        <w:rPr>
          <w:rFonts w:ascii="Georgia" w:eastAsia="Times New Roman" w:hAnsi="Georgia" w:cs="Tahoma"/>
          <w:bCs/>
          <w:color w:val="000000"/>
          <w:sz w:val="24"/>
          <w:szCs w:val="24"/>
        </w:rPr>
      </w:pPr>
      <w:r w:rsidRPr="00764A70">
        <w:rPr>
          <w:rFonts w:ascii="Georgia" w:eastAsia="Times New Roman" w:hAnsi="Georgia" w:cs="Tahoma"/>
          <w:b/>
          <w:bCs/>
          <w:color w:val="000000"/>
          <w:sz w:val="24"/>
          <w:szCs w:val="24"/>
        </w:rPr>
        <w:t>No response:</w:t>
      </w:r>
      <w:r w:rsidRPr="00764A70">
        <w:rPr>
          <w:rFonts w:ascii="Georgia" w:eastAsia="Times New Roman" w:hAnsi="Georgia" w:cs="Tahoma"/>
          <w:bCs/>
          <w:color w:val="000000"/>
          <w:sz w:val="24"/>
          <w:szCs w:val="24"/>
        </w:rPr>
        <w:t xml:space="preserve"> Region 9 Allison Steinmaus, Region 20 Angela Christle,</w:t>
      </w:r>
    </w:p>
    <w:p w14:paraId="1AB0C79B" w14:textId="77777777" w:rsidR="00764A70" w:rsidRDefault="00764A70" w:rsidP="00B91554">
      <w:pPr>
        <w:spacing w:after="0"/>
        <w:rPr>
          <w:rFonts w:ascii="Georgia" w:hAnsi="Georgia" w:cs="Tahoma"/>
          <w:sz w:val="24"/>
          <w:szCs w:val="24"/>
        </w:rPr>
      </w:pPr>
    </w:p>
    <w:p w14:paraId="0AE63471" w14:textId="77777777" w:rsidR="00260F9E" w:rsidRDefault="00260F9E" w:rsidP="00260F9E">
      <w:pPr>
        <w:spacing w:after="0"/>
        <w:rPr>
          <w:rFonts w:ascii="Georgia" w:hAnsi="Georgia" w:cs="Tahoma"/>
          <w:sz w:val="24"/>
          <w:szCs w:val="24"/>
        </w:rPr>
      </w:pPr>
    </w:p>
    <w:p w14:paraId="3C769031" w14:textId="77777777" w:rsidR="00260F9E" w:rsidRDefault="00260F9E" w:rsidP="00260F9E">
      <w:pPr>
        <w:spacing w:after="0"/>
        <w:rPr>
          <w:rFonts w:ascii="Georgia" w:hAnsi="Georgia" w:cs="Tahoma"/>
          <w:sz w:val="24"/>
          <w:szCs w:val="24"/>
        </w:rPr>
      </w:pPr>
      <w:r>
        <w:rPr>
          <w:rFonts w:ascii="Georgia" w:hAnsi="Georgia" w:cs="Tahoma"/>
          <w:b/>
          <w:sz w:val="24"/>
          <w:szCs w:val="24"/>
        </w:rPr>
        <w:t>M</w:t>
      </w:r>
      <w:r>
        <w:rPr>
          <w:rFonts w:ascii="Georgia" w:hAnsi="Georgia" w:cs="Tahoma"/>
          <w:sz w:val="24"/>
          <w:szCs w:val="24"/>
        </w:rPr>
        <w:t>(Peterson)</w:t>
      </w:r>
      <w:r w:rsidRPr="00EA5879">
        <w:rPr>
          <w:rFonts w:ascii="Georgia" w:hAnsi="Georgia" w:cs="Tahoma"/>
          <w:b/>
          <w:sz w:val="24"/>
          <w:szCs w:val="24"/>
        </w:rPr>
        <w:t>SP</w:t>
      </w:r>
      <w:r>
        <w:rPr>
          <w:rFonts w:ascii="Georgia" w:hAnsi="Georgia" w:cs="Tahoma"/>
          <w:sz w:val="24"/>
          <w:szCs w:val="24"/>
        </w:rPr>
        <w:t xml:space="preserve"> to release the report as confidential to the ERC and staff.  Roll call vote:</w:t>
      </w:r>
    </w:p>
    <w:p w14:paraId="2B868A09" w14:textId="77777777" w:rsidR="00260F9E" w:rsidRPr="00764A70" w:rsidRDefault="00260F9E" w:rsidP="00260F9E">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(16): </w:t>
      </w:r>
      <w:r w:rsidRPr="00764A70">
        <w:rPr>
          <w:rFonts w:ascii="Georgia" w:eastAsia="Times New Roman" w:hAnsi="Georgia" w:cs="Tahoma"/>
          <w:bCs/>
          <w:color w:val="000000"/>
          <w:sz w:val="24"/>
          <w:szCs w:val="24"/>
        </w:rPr>
        <w:t xml:space="preserve">Region 1 Darci Wing; Region 2 Randall </w:t>
      </w:r>
      <w:proofErr w:type="spellStart"/>
      <w:r w:rsidRPr="00764A70">
        <w:rPr>
          <w:rFonts w:ascii="Georgia" w:eastAsia="Times New Roman" w:hAnsi="Georgia" w:cs="Tahoma"/>
          <w:bCs/>
          <w:color w:val="000000"/>
          <w:sz w:val="24"/>
          <w:szCs w:val="24"/>
        </w:rPr>
        <w:t>Schimpach</w:t>
      </w:r>
      <w:proofErr w:type="spellEnd"/>
      <w:r w:rsidRPr="00764A70">
        <w:rPr>
          <w:rFonts w:ascii="Georgia" w:eastAsia="Times New Roman" w:hAnsi="Georgia" w:cs="Tahoma"/>
          <w:bCs/>
          <w:color w:val="000000"/>
          <w:sz w:val="24"/>
          <w:szCs w:val="24"/>
        </w:rPr>
        <w:t>, Region 3 Shanna Schmitt, Region 4 Amy Braun, Region 5 John Bower, Region 8 Mark Dreyer</w:t>
      </w:r>
      <w:r>
        <w:rPr>
          <w:rFonts w:ascii="Georgia" w:eastAsia="Times New Roman" w:hAnsi="Georgia" w:cs="Tahoma"/>
          <w:bCs/>
          <w:color w:val="000000"/>
          <w:sz w:val="24"/>
          <w:szCs w:val="24"/>
        </w:rPr>
        <w:t>,</w:t>
      </w:r>
      <w:r w:rsidRPr="00764A70">
        <w:rPr>
          <w:rFonts w:ascii="Georgia" w:eastAsia="Times New Roman" w:hAnsi="Georgia" w:cs="Tahoma"/>
          <w:bCs/>
          <w:color w:val="000000"/>
          <w:sz w:val="24"/>
          <w:szCs w:val="24"/>
        </w:rPr>
        <w:t xml:space="preserve"> Region 10 Jackie Blagsvedt,  Region 12  Amanda Hemmingsen Jaeger, Region 14 Ann </w:t>
      </w:r>
      <w:proofErr w:type="spellStart"/>
      <w:r w:rsidRPr="00764A70">
        <w:rPr>
          <w:rFonts w:ascii="Georgia" w:eastAsia="Times New Roman" w:hAnsi="Georgia" w:cs="Tahoma"/>
          <w:bCs/>
          <w:color w:val="000000"/>
          <w:sz w:val="24"/>
          <w:szCs w:val="24"/>
        </w:rPr>
        <w:t>Adkisson</w:t>
      </w:r>
      <w:proofErr w:type="spellEnd"/>
      <w:r w:rsidRPr="00764A70">
        <w:rPr>
          <w:rFonts w:ascii="Georgia" w:eastAsia="Times New Roman" w:hAnsi="Georgia" w:cs="Tahoma"/>
          <w:bCs/>
          <w:color w:val="000000"/>
          <w:sz w:val="24"/>
          <w:szCs w:val="24"/>
        </w:rPr>
        <w:t xml:space="preserve">, Region 18 Kirsten Peterson, Region 21 Sarah Sinderbrand, Statewide Vice President Thu Phan, Statewide Treasurer Todd Maki, Statewide Secretary Lynn Butcher, Organizing Council Chair Sarah Evans, Political Council Chair Cathleen Cotter  </w:t>
      </w:r>
    </w:p>
    <w:p w14:paraId="636A33C3" w14:textId="77777777" w:rsidR="00260F9E" w:rsidRPr="00764A70" w:rsidRDefault="00260F9E" w:rsidP="00260F9E">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No (9): </w:t>
      </w:r>
      <w:r w:rsidRPr="00764A70">
        <w:rPr>
          <w:rFonts w:ascii="Georgia" w:eastAsia="Times New Roman" w:hAnsi="Georgia" w:cs="Tahoma"/>
          <w:bCs/>
          <w:color w:val="000000"/>
          <w:sz w:val="24"/>
          <w:szCs w:val="24"/>
        </w:rPr>
        <w:t>Region 6 Joan Treichel, Region 7 Ellena Schoop, Region 11 Jess</w:t>
      </w:r>
      <w:r>
        <w:rPr>
          <w:rFonts w:ascii="Georgia" w:eastAsia="Times New Roman" w:hAnsi="Georgia" w:cs="Tahoma"/>
          <w:bCs/>
          <w:color w:val="000000"/>
          <w:sz w:val="24"/>
          <w:szCs w:val="24"/>
        </w:rPr>
        <w:t>ica</w:t>
      </w:r>
      <w:r w:rsidRPr="00764A70">
        <w:rPr>
          <w:rFonts w:ascii="Georgia" w:eastAsia="Times New Roman" w:hAnsi="Georgia" w:cs="Tahoma"/>
          <w:bCs/>
          <w:color w:val="000000"/>
          <w:sz w:val="24"/>
          <w:szCs w:val="24"/>
        </w:rPr>
        <w:t xml:space="preserve"> Raptis, Region 15 Bryan Kotta, Region 16 Darren Hage, Region 17 Mike Terhune, Region 19 Jerry Jeffries, Region 20 Angela Christle, Statewide President</w:t>
      </w:r>
      <w:r>
        <w:rPr>
          <w:rFonts w:ascii="Georgia" w:eastAsia="Times New Roman" w:hAnsi="Georgia" w:cs="Tahoma"/>
          <w:bCs/>
          <w:color w:val="000000"/>
          <w:sz w:val="24"/>
          <w:szCs w:val="24"/>
        </w:rPr>
        <w:t xml:space="preserve"> Chet </w:t>
      </w:r>
      <w:r w:rsidRPr="00764A70">
        <w:rPr>
          <w:rFonts w:ascii="Georgia" w:eastAsia="Times New Roman" w:hAnsi="Georgia" w:cs="Tahoma"/>
          <w:bCs/>
          <w:color w:val="000000"/>
          <w:sz w:val="24"/>
          <w:szCs w:val="24"/>
        </w:rPr>
        <w:t>Jorgenson</w:t>
      </w:r>
    </w:p>
    <w:p w14:paraId="7C50BE64" w14:textId="77777777" w:rsidR="00260F9E" w:rsidRPr="00764A70" w:rsidRDefault="00260F9E" w:rsidP="00260F9E">
      <w:pPr>
        <w:keepNext/>
        <w:tabs>
          <w:tab w:val="left" w:pos="1440"/>
          <w:tab w:val="left" w:pos="1530"/>
        </w:tabs>
        <w:spacing w:after="0" w:line="240" w:lineRule="auto"/>
        <w:outlineLvl w:val="1"/>
        <w:rPr>
          <w:rFonts w:ascii="Georgia" w:eastAsia="Times New Roman" w:hAnsi="Georgia" w:cs="Tahoma"/>
          <w:bCs/>
          <w:color w:val="000000"/>
          <w:sz w:val="24"/>
          <w:szCs w:val="24"/>
        </w:rPr>
      </w:pPr>
      <w:r w:rsidRPr="00764A70">
        <w:rPr>
          <w:rFonts w:ascii="Georgia" w:eastAsia="Times New Roman" w:hAnsi="Georgia" w:cs="Tahoma"/>
          <w:b/>
          <w:bCs/>
          <w:color w:val="000000"/>
          <w:sz w:val="24"/>
          <w:szCs w:val="24"/>
        </w:rPr>
        <w:t>No response:</w:t>
      </w:r>
      <w:r w:rsidRPr="00764A70">
        <w:rPr>
          <w:rFonts w:ascii="Georgia" w:eastAsia="Times New Roman" w:hAnsi="Georgia" w:cs="Tahoma"/>
          <w:bCs/>
          <w:color w:val="000000"/>
          <w:sz w:val="24"/>
          <w:szCs w:val="24"/>
        </w:rPr>
        <w:t xml:space="preserve"> Region 9 Allison Steinmaus, Region 13 Lois Tucke</w:t>
      </w:r>
    </w:p>
    <w:p w14:paraId="40A4FA83" w14:textId="77777777" w:rsidR="00260F9E" w:rsidRPr="00764A70" w:rsidRDefault="00260F9E" w:rsidP="00764A70">
      <w:pPr>
        <w:keepNext/>
        <w:tabs>
          <w:tab w:val="left" w:pos="1440"/>
          <w:tab w:val="left" w:pos="1530"/>
        </w:tabs>
        <w:spacing w:after="0" w:line="240" w:lineRule="auto"/>
        <w:outlineLvl w:val="1"/>
        <w:rPr>
          <w:rFonts w:ascii="Georgia" w:eastAsia="Times New Roman" w:hAnsi="Georgia" w:cs="Tahoma"/>
          <w:bCs/>
          <w:color w:val="000000"/>
          <w:sz w:val="24"/>
          <w:szCs w:val="24"/>
        </w:rPr>
      </w:pPr>
    </w:p>
    <w:p w14:paraId="142B5AEB" w14:textId="77777777" w:rsidR="00764A70" w:rsidRDefault="00764A70" w:rsidP="00B91554">
      <w:pPr>
        <w:spacing w:after="0"/>
        <w:rPr>
          <w:rFonts w:ascii="Georgia" w:hAnsi="Georgia" w:cs="Tahoma"/>
          <w:sz w:val="24"/>
          <w:szCs w:val="24"/>
        </w:rPr>
      </w:pPr>
    </w:p>
    <w:p w14:paraId="5E4BAF5A" w14:textId="77777777" w:rsidR="00B91554" w:rsidRPr="001908CE" w:rsidRDefault="00B91554" w:rsidP="00B91554">
      <w:pPr>
        <w:spacing w:after="0"/>
        <w:rPr>
          <w:rFonts w:ascii="Georgia" w:eastAsia="Times New Roman" w:hAnsi="Georgia" w:cs="Tahoma"/>
          <w:sz w:val="24"/>
          <w:szCs w:val="24"/>
        </w:rPr>
      </w:pPr>
      <w:r w:rsidRPr="001D41D8">
        <w:rPr>
          <w:rFonts w:ascii="Georgia" w:eastAsia="Times New Roman" w:hAnsi="Georgia" w:cs="Tahoma"/>
          <w:b/>
          <w:sz w:val="24"/>
          <w:szCs w:val="24"/>
        </w:rPr>
        <w:t>Region Reports</w:t>
      </w:r>
      <w:r w:rsidR="001908CE">
        <w:rPr>
          <w:rFonts w:ascii="Georgia" w:eastAsia="Times New Roman" w:hAnsi="Georgia" w:cs="Tahoma"/>
          <w:b/>
          <w:sz w:val="24"/>
          <w:szCs w:val="24"/>
        </w:rPr>
        <w:t xml:space="preserve"> – </w:t>
      </w:r>
      <w:r w:rsidR="001908CE">
        <w:rPr>
          <w:rFonts w:ascii="Georgia" w:eastAsia="Times New Roman" w:hAnsi="Georgia" w:cs="Tahoma"/>
          <w:sz w:val="24"/>
          <w:szCs w:val="24"/>
        </w:rPr>
        <w:t>not addressed</w:t>
      </w:r>
    </w:p>
    <w:p w14:paraId="18930290"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sz w:val="24"/>
          <w:szCs w:val="24"/>
        </w:rPr>
        <w:tab/>
      </w:r>
      <w:r w:rsidRPr="001D41D8">
        <w:rPr>
          <w:rFonts w:ascii="Georgia" w:eastAsia="Times New Roman" w:hAnsi="Georgia" w:cs="Tahoma"/>
          <w:b/>
          <w:sz w:val="24"/>
          <w:szCs w:val="24"/>
        </w:rPr>
        <w:tab/>
      </w:r>
    </w:p>
    <w:p w14:paraId="5AD6133F" w14:textId="77777777" w:rsidR="00B91554" w:rsidRPr="001D41D8" w:rsidRDefault="00B91554" w:rsidP="00B91554">
      <w:pPr>
        <w:spacing w:after="0" w:line="240" w:lineRule="auto"/>
        <w:rPr>
          <w:rFonts w:ascii="Georgia" w:eastAsia="Times New Roman" w:hAnsi="Georgia" w:cs="Tahoma"/>
          <w:b/>
          <w:bCs/>
          <w:sz w:val="24"/>
          <w:szCs w:val="24"/>
        </w:rPr>
      </w:pPr>
      <w:r w:rsidRPr="001D41D8">
        <w:rPr>
          <w:rFonts w:ascii="Georgia" w:eastAsia="Times New Roman" w:hAnsi="Georgia" w:cs="Tahoma"/>
          <w:b/>
          <w:bCs/>
          <w:sz w:val="24"/>
          <w:szCs w:val="24"/>
        </w:rPr>
        <w:t>Correspondence</w:t>
      </w:r>
      <w:r w:rsidR="001908CE">
        <w:rPr>
          <w:rFonts w:ascii="Georgia" w:eastAsia="Times New Roman" w:hAnsi="Georgia" w:cs="Tahoma"/>
          <w:b/>
          <w:bCs/>
          <w:sz w:val="24"/>
          <w:szCs w:val="24"/>
        </w:rPr>
        <w:t xml:space="preserve"> </w:t>
      </w:r>
      <w:r w:rsidR="001908CE">
        <w:rPr>
          <w:rFonts w:ascii="Georgia" w:eastAsia="Times New Roman" w:hAnsi="Georgia" w:cs="Tahoma"/>
          <w:bCs/>
          <w:sz w:val="24"/>
          <w:szCs w:val="24"/>
        </w:rPr>
        <w:t>- none</w:t>
      </w:r>
      <w:r w:rsidRPr="001D41D8">
        <w:rPr>
          <w:rFonts w:ascii="Georgia" w:eastAsia="Times New Roman" w:hAnsi="Georgia" w:cs="Tahoma"/>
          <w:b/>
          <w:bCs/>
          <w:sz w:val="24"/>
          <w:szCs w:val="24"/>
        </w:rPr>
        <w:tab/>
      </w:r>
    </w:p>
    <w:p w14:paraId="61AD35EC" w14:textId="77777777" w:rsidR="00B91554" w:rsidRPr="009071D2" w:rsidRDefault="00B91554" w:rsidP="00B91554">
      <w:pPr>
        <w:spacing w:after="0" w:line="240" w:lineRule="auto"/>
        <w:rPr>
          <w:rFonts w:ascii="Georgia" w:eastAsia="Times New Roman" w:hAnsi="Georgia" w:cs="Tahoma"/>
          <w:sz w:val="24"/>
          <w:szCs w:val="24"/>
        </w:rPr>
      </w:pPr>
      <w:r w:rsidRPr="001D41D8">
        <w:rPr>
          <w:rFonts w:ascii="Georgia" w:eastAsia="Times New Roman" w:hAnsi="Georgia" w:cs="Tahoma"/>
          <w:b/>
          <w:bCs/>
          <w:sz w:val="24"/>
          <w:szCs w:val="24"/>
        </w:rPr>
        <w:tab/>
      </w:r>
    </w:p>
    <w:p w14:paraId="4CFA7700" w14:textId="77777777" w:rsidR="00B91554" w:rsidRPr="001908CE" w:rsidRDefault="00B91554" w:rsidP="00B91554">
      <w:pPr>
        <w:spacing w:after="0"/>
        <w:rPr>
          <w:rFonts w:ascii="Georgia" w:eastAsia="Times New Roman" w:hAnsi="Georgia" w:cs="Tahoma"/>
          <w:color w:val="000000"/>
          <w:sz w:val="24"/>
          <w:szCs w:val="24"/>
        </w:rPr>
      </w:pPr>
      <w:r w:rsidRPr="001D41D8">
        <w:rPr>
          <w:rFonts w:ascii="Georgia" w:eastAsia="Times New Roman" w:hAnsi="Georgia" w:cs="Tahoma"/>
          <w:b/>
          <w:color w:val="000000"/>
          <w:sz w:val="24"/>
          <w:szCs w:val="24"/>
        </w:rPr>
        <w:t>Board Stewards’ Report</w:t>
      </w:r>
      <w:r w:rsidR="001908CE">
        <w:rPr>
          <w:rFonts w:ascii="Georgia" w:eastAsia="Times New Roman" w:hAnsi="Georgia" w:cs="Tahoma"/>
          <w:color w:val="000000"/>
          <w:sz w:val="24"/>
          <w:szCs w:val="24"/>
        </w:rPr>
        <w:t xml:space="preserve"> – not addressed</w:t>
      </w:r>
    </w:p>
    <w:p w14:paraId="3FB413CA" w14:textId="77777777" w:rsidR="00B91554" w:rsidRPr="001D41D8" w:rsidRDefault="00B91554" w:rsidP="00B91554">
      <w:pPr>
        <w:spacing w:after="0"/>
        <w:ind w:left="720"/>
        <w:rPr>
          <w:rFonts w:ascii="Georgia" w:eastAsia="Times New Roman" w:hAnsi="Georgia" w:cs="Tahoma"/>
          <w:color w:val="000000"/>
          <w:sz w:val="24"/>
          <w:szCs w:val="24"/>
        </w:rPr>
      </w:pPr>
    </w:p>
    <w:p w14:paraId="7A680F96" w14:textId="77777777" w:rsidR="00B91554" w:rsidRPr="001D41D8" w:rsidRDefault="00B91554" w:rsidP="00B91554">
      <w:pPr>
        <w:spacing w:after="0"/>
        <w:rPr>
          <w:rFonts w:ascii="Georgia" w:eastAsia="Times New Roman" w:hAnsi="Georgia" w:cs="Tahoma"/>
          <w:color w:val="000000"/>
          <w:sz w:val="24"/>
          <w:szCs w:val="24"/>
        </w:rPr>
      </w:pPr>
      <w:r w:rsidRPr="001D41D8">
        <w:rPr>
          <w:rFonts w:ascii="Georgia" w:eastAsia="Times New Roman" w:hAnsi="Georgia" w:cs="Tahoma"/>
          <w:b/>
          <w:color w:val="000000"/>
          <w:sz w:val="24"/>
          <w:szCs w:val="24"/>
        </w:rPr>
        <w:t xml:space="preserve">Meet &amp; Confer Reports – </w:t>
      </w:r>
      <w:r w:rsidRPr="001D41D8">
        <w:rPr>
          <w:rFonts w:ascii="Georgia" w:eastAsia="Times New Roman" w:hAnsi="Georgia" w:cs="Tahoma"/>
          <w:color w:val="000000"/>
          <w:sz w:val="24"/>
          <w:szCs w:val="24"/>
        </w:rPr>
        <w:t>Included</w:t>
      </w:r>
      <w:r w:rsidR="006F4AD3">
        <w:rPr>
          <w:rFonts w:ascii="Georgia" w:eastAsia="Times New Roman" w:hAnsi="Georgia" w:cs="Tahoma"/>
          <w:color w:val="000000"/>
          <w:sz w:val="24"/>
          <w:szCs w:val="24"/>
        </w:rPr>
        <w:t xml:space="preserve"> in staff reports</w:t>
      </w:r>
    </w:p>
    <w:p w14:paraId="052ADA38"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Pr="001D41D8">
        <w:rPr>
          <w:rFonts w:ascii="Georgia" w:eastAsia="Times New Roman" w:hAnsi="Georgia" w:cs="Tahoma"/>
          <w:color w:val="000000"/>
          <w:sz w:val="24"/>
          <w:szCs w:val="24"/>
        </w:rPr>
        <w:t xml:space="preserve"> </w:t>
      </w:r>
    </w:p>
    <w:p w14:paraId="58023909"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Next Board Meeting(</w:t>
      </w:r>
      <w:proofErr w:type="gramStart"/>
      <w:r w:rsidRPr="001D41D8">
        <w:rPr>
          <w:rFonts w:ascii="Georgia" w:eastAsia="Times New Roman" w:hAnsi="Georgia" w:cs="Tahoma"/>
          <w:b/>
          <w:color w:val="000000"/>
          <w:sz w:val="24"/>
          <w:szCs w:val="24"/>
        </w:rPr>
        <w:t>s)</w:t>
      </w:r>
      <w:r w:rsidRPr="001D41D8">
        <w:rPr>
          <w:rFonts w:ascii="Georgia" w:eastAsia="Times New Roman" w:hAnsi="Georgia" w:cs="Tahoma"/>
          <w:color w:val="000000"/>
          <w:sz w:val="24"/>
          <w:szCs w:val="24"/>
        </w:rPr>
        <w:t xml:space="preserve">  </w:t>
      </w:r>
      <w:r w:rsidR="001908CE">
        <w:rPr>
          <w:rFonts w:ascii="Georgia" w:eastAsia="Times New Roman" w:hAnsi="Georgia" w:cs="Tahoma"/>
          <w:color w:val="000000"/>
          <w:sz w:val="24"/>
          <w:szCs w:val="24"/>
        </w:rPr>
        <w:t>April</w:t>
      </w:r>
      <w:proofErr w:type="gramEnd"/>
      <w:r w:rsidR="001908CE">
        <w:rPr>
          <w:rFonts w:ascii="Georgia" w:eastAsia="Times New Roman" w:hAnsi="Georgia" w:cs="Tahoma"/>
          <w:color w:val="000000"/>
          <w:sz w:val="24"/>
          <w:szCs w:val="24"/>
        </w:rPr>
        <w:t xml:space="preserve"> 23, 2020</w:t>
      </w:r>
    </w:p>
    <w:p w14:paraId="6852EBEE" w14:textId="77777777" w:rsidR="00B91554" w:rsidRPr="001D41D8" w:rsidRDefault="00B91554" w:rsidP="00B91554">
      <w:pPr>
        <w:spacing w:after="0" w:line="240" w:lineRule="auto"/>
        <w:rPr>
          <w:rFonts w:ascii="Georgia" w:eastAsia="Times New Roman" w:hAnsi="Georgia" w:cs="Tahoma"/>
          <w:sz w:val="24"/>
          <w:szCs w:val="24"/>
        </w:rPr>
      </w:pPr>
    </w:p>
    <w:p w14:paraId="5031E53F" w14:textId="77777777" w:rsidR="00B91554"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Good &amp; Welfare </w:t>
      </w:r>
    </w:p>
    <w:p w14:paraId="25348F49" w14:textId="77777777" w:rsidR="001908CE" w:rsidRDefault="001908CE" w:rsidP="001908CE">
      <w:pPr>
        <w:spacing w:after="0"/>
        <w:rPr>
          <w:rFonts w:ascii="Georgia" w:hAnsi="Georgia" w:cs="Tahoma"/>
          <w:sz w:val="24"/>
          <w:szCs w:val="24"/>
        </w:rPr>
      </w:pPr>
      <w:r>
        <w:rPr>
          <w:rFonts w:ascii="Georgia" w:hAnsi="Georgia" w:cs="Tahoma"/>
          <w:sz w:val="24"/>
          <w:szCs w:val="24"/>
        </w:rPr>
        <w:t xml:space="preserve">Before moving to adjourn, Director Dreyer announced that he may retire before the next board meeting.  He was thanked for his service to the union, and wished good luck. </w:t>
      </w:r>
    </w:p>
    <w:p w14:paraId="6C699E7C" w14:textId="77777777" w:rsidR="001908CE" w:rsidRDefault="001908CE" w:rsidP="001908CE">
      <w:pPr>
        <w:spacing w:after="0"/>
        <w:rPr>
          <w:rFonts w:ascii="Georgia" w:hAnsi="Georgia" w:cs="Tahoma"/>
          <w:sz w:val="24"/>
          <w:szCs w:val="24"/>
        </w:rPr>
      </w:pPr>
    </w:p>
    <w:p w14:paraId="2AF1F961" w14:textId="77777777" w:rsidR="001908CE" w:rsidRPr="001D41D8" w:rsidRDefault="001908CE" w:rsidP="001908CE">
      <w:pPr>
        <w:spacing w:after="0"/>
        <w:rPr>
          <w:rFonts w:ascii="Georgia" w:hAnsi="Georgia" w:cs="Tahoma"/>
          <w:sz w:val="24"/>
          <w:szCs w:val="24"/>
        </w:rPr>
      </w:pPr>
      <w:r w:rsidRPr="001908CE">
        <w:rPr>
          <w:rFonts w:ascii="Georgia" w:hAnsi="Georgia" w:cs="Tahoma"/>
          <w:b/>
          <w:sz w:val="24"/>
          <w:szCs w:val="24"/>
        </w:rPr>
        <w:t>M</w:t>
      </w:r>
      <w:r>
        <w:rPr>
          <w:rFonts w:ascii="Georgia" w:hAnsi="Georgia" w:cs="Tahoma"/>
          <w:sz w:val="24"/>
          <w:szCs w:val="24"/>
        </w:rPr>
        <w:t>(Dreyer)</w:t>
      </w:r>
      <w:r w:rsidRPr="001908CE">
        <w:rPr>
          <w:rFonts w:ascii="Georgia" w:hAnsi="Georgia" w:cs="Tahoma"/>
          <w:b/>
          <w:sz w:val="24"/>
          <w:szCs w:val="24"/>
        </w:rPr>
        <w:t>SP</w:t>
      </w:r>
      <w:r>
        <w:rPr>
          <w:rFonts w:ascii="Georgia" w:hAnsi="Georgia" w:cs="Tahoma"/>
          <w:sz w:val="24"/>
          <w:szCs w:val="24"/>
        </w:rPr>
        <w:t xml:space="preserve"> to adjourn. Passed by consensus.</w:t>
      </w:r>
      <w:r w:rsidRPr="001D41D8">
        <w:rPr>
          <w:rFonts w:ascii="Georgia" w:hAnsi="Georgia" w:cs="Tahoma"/>
          <w:sz w:val="24"/>
          <w:szCs w:val="24"/>
        </w:rPr>
        <w:tab/>
      </w:r>
    </w:p>
    <w:p w14:paraId="1FF8BB4F"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p>
    <w:p w14:paraId="24367A9A"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Standing Rules:</w:t>
      </w:r>
    </w:p>
    <w:p w14:paraId="590A2290" w14:textId="77777777"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 xml:space="preserve">Time Certain Adjournment: No later than 4:30 PM. </w:t>
      </w:r>
    </w:p>
    <w:p w14:paraId="74DCC620" w14:textId="77777777"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Extensions in ½ hour increments, require a 2/3 vote to extend.</w:t>
      </w:r>
    </w:p>
    <w:p w14:paraId="54A9B555" w14:textId="77777777"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Debate is limited to 3 speakers for and 3 speakers against the motion on the floor.</w:t>
      </w:r>
    </w:p>
    <w:p w14:paraId="0D9E5386" w14:textId="77777777"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 xml:space="preserve">To amend or rescind 2/3 vote is required. Majority required for </w:t>
      </w:r>
      <w:proofErr w:type="gramStart"/>
      <w:r w:rsidR="00AB3890">
        <w:rPr>
          <w:rFonts w:ascii="Georgia" w:eastAsia="Times New Roman" w:hAnsi="Georgia" w:cs="Tahoma"/>
          <w:color w:val="000000"/>
        </w:rPr>
        <w:t>suspension(</w:t>
      </w:r>
      <w:proofErr w:type="gramEnd"/>
      <w:r w:rsidRPr="001D41D8">
        <w:rPr>
          <w:rFonts w:ascii="Georgia" w:eastAsia="Times New Roman" w:hAnsi="Georgia" w:cs="Tahoma"/>
          <w:color w:val="000000"/>
        </w:rPr>
        <w:t>n.</w:t>
      </w:r>
    </w:p>
    <w:p w14:paraId="0DF706C3" w14:textId="77777777" w:rsidR="00B91554" w:rsidRPr="001D41D8" w:rsidRDefault="00B91554" w:rsidP="00B91554">
      <w:pPr>
        <w:spacing w:after="0" w:line="240" w:lineRule="auto"/>
        <w:ind w:firstLine="360"/>
        <w:rPr>
          <w:rFonts w:ascii="Georgia" w:eastAsia="Times New Roman" w:hAnsi="Georgia" w:cs="Tahoma"/>
          <w:color w:val="000000"/>
          <w:sz w:val="24"/>
          <w:szCs w:val="24"/>
        </w:rPr>
      </w:pPr>
    </w:p>
    <w:p w14:paraId="58CB1A77"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u w:val="single"/>
        </w:rPr>
        <w:t>Please bring any carryover items back with you each month as they will not be reproduced</w:t>
      </w:r>
      <w:r w:rsidRPr="001D41D8">
        <w:rPr>
          <w:rFonts w:ascii="Georgia" w:eastAsia="Times New Roman" w:hAnsi="Georgia" w:cs="Tahoma"/>
          <w:b/>
          <w:color w:val="000000"/>
          <w:sz w:val="24"/>
          <w:szCs w:val="24"/>
        </w:rPr>
        <w:t>.</w:t>
      </w:r>
    </w:p>
    <w:p w14:paraId="02C326D8" w14:textId="77777777" w:rsidR="00DD22B2" w:rsidRDefault="00DD22B2"/>
    <w:p w14:paraId="13B5D741" w14:textId="77777777" w:rsidR="00CF593D" w:rsidRDefault="00CF593D" w:rsidP="00CF593D">
      <w:pPr>
        <w:jc w:val="center"/>
      </w:pPr>
      <w:r>
        <w:t>Protect All Minnesotans</w:t>
      </w:r>
    </w:p>
    <w:p w14:paraId="420FA797" w14:textId="77777777" w:rsidR="00CF593D" w:rsidRDefault="00CF593D" w:rsidP="00CF593D">
      <w:pPr>
        <w:jc w:val="center"/>
      </w:pPr>
    </w:p>
    <w:p w14:paraId="6D9D2791" w14:textId="77777777" w:rsidR="00CF593D" w:rsidRDefault="00CF593D" w:rsidP="00CF593D">
      <w:r>
        <w:t>The Whereas Part:</w:t>
      </w:r>
    </w:p>
    <w:p w14:paraId="4103CC1A" w14:textId="77777777" w:rsidR="00CF593D" w:rsidRDefault="00CF593D" w:rsidP="00CF593D">
      <w:pPr>
        <w:pStyle w:val="ListParagraph"/>
        <w:numPr>
          <w:ilvl w:val="0"/>
          <w:numId w:val="5"/>
        </w:numPr>
        <w:spacing w:after="0" w:line="240" w:lineRule="auto"/>
      </w:pPr>
      <w:r>
        <w:t>MAPE has an obligation to advocate for the common good of all Minnesotans</w:t>
      </w:r>
    </w:p>
    <w:p w14:paraId="49B9E6F9" w14:textId="77777777" w:rsidR="00CF593D" w:rsidRDefault="00CF593D" w:rsidP="00CF593D">
      <w:pPr>
        <w:pStyle w:val="ListParagraph"/>
        <w:numPr>
          <w:ilvl w:val="0"/>
          <w:numId w:val="5"/>
        </w:numPr>
        <w:spacing w:after="0" w:line="240" w:lineRule="auto"/>
      </w:pPr>
      <w:r>
        <w:t>COVID-19 is taking a major toll on Minnesotans, and is wreaking havoc on Minnesota’s economy</w:t>
      </w:r>
    </w:p>
    <w:p w14:paraId="7BDEBD03" w14:textId="77777777" w:rsidR="00CF593D" w:rsidRDefault="00CF593D" w:rsidP="00CF593D">
      <w:pPr>
        <w:pStyle w:val="ListParagraph"/>
        <w:numPr>
          <w:ilvl w:val="0"/>
          <w:numId w:val="5"/>
        </w:numPr>
        <w:spacing w:after="0" w:line="240" w:lineRule="auto"/>
      </w:pPr>
      <w:r>
        <w:t>Working Minnesotans are carrying an outsized burden during these difficult times.</w:t>
      </w:r>
    </w:p>
    <w:p w14:paraId="2B062523" w14:textId="77777777" w:rsidR="00CF593D" w:rsidRDefault="00CF593D" w:rsidP="00CF593D">
      <w:pPr>
        <w:pStyle w:val="ListParagraph"/>
        <w:numPr>
          <w:ilvl w:val="0"/>
          <w:numId w:val="5"/>
        </w:numPr>
        <w:spacing w:after="0" w:line="240" w:lineRule="auto"/>
      </w:pPr>
      <w:r>
        <w:t>Vulnerable Minnesotans are also being disproportionally impacted.</w:t>
      </w:r>
    </w:p>
    <w:p w14:paraId="25CB6BBC" w14:textId="77777777" w:rsidR="00CF593D" w:rsidRDefault="00CF593D" w:rsidP="00CF593D">
      <w:pPr>
        <w:pStyle w:val="ListParagraph"/>
        <w:numPr>
          <w:ilvl w:val="0"/>
          <w:numId w:val="5"/>
        </w:numPr>
        <w:spacing w:after="0" w:line="240" w:lineRule="auto"/>
      </w:pPr>
      <w:r>
        <w:t>We commend Governor Walz and the Legislature for taking swift action.</w:t>
      </w:r>
    </w:p>
    <w:p w14:paraId="07F0D1BC" w14:textId="77777777" w:rsidR="00CF593D" w:rsidRDefault="00CF593D" w:rsidP="00CF593D">
      <w:pPr>
        <w:pStyle w:val="ListParagraph"/>
        <w:numPr>
          <w:ilvl w:val="0"/>
          <w:numId w:val="5"/>
        </w:numPr>
        <w:spacing w:after="0" w:line="240" w:lineRule="auto"/>
      </w:pPr>
      <w:r>
        <w:t>There are still gaps in our public safety net that will need to be addressed as this crisis progresses.</w:t>
      </w:r>
    </w:p>
    <w:p w14:paraId="3CAAC2E2" w14:textId="77777777" w:rsidR="00CF593D" w:rsidRDefault="00CF593D" w:rsidP="00CF593D">
      <w:pPr>
        <w:pStyle w:val="ListParagraph"/>
        <w:numPr>
          <w:ilvl w:val="0"/>
          <w:numId w:val="5"/>
        </w:numPr>
        <w:spacing w:after="0" w:line="240" w:lineRule="auto"/>
      </w:pPr>
      <w:r>
        <w:t>Many MAPE members are also part of community organizations that are and will play a role in fighting this crisis.</w:t>
      </w:r>
    </w:p>
    <w:p w14:paraId="7E032AAB" w14:textId="77777777" w:rsidR="00CF593D" w:rsidRDefault="00CF593D" w:rsidP="00CF593D"/>
    <w:p w14:paraId="5A88E8C4" w14:textId="77777777" w:rsidR="00CF593D" w:rsidRDefault="00CF593D" w:rsidP="00CF593D">
      <w:r>
        <w:t>The Resolved Part:</w:t>
      </w:r>
    </w:p>
    <w:p w14:paraId="515690C7" w14:textId="77777777" w:rsidR="00CF593D" w:rsidRDefault="00CF593D" w:rsidP="00CF593D">
      <w:pPr>
        <w:pStyle w:val="ListParagraph"/>
        <w:numPr>
          <w:ilvl w:val="0"/>
          <w:numId w:val="6"/>
        </w:numPr>
        <w:spacing w:after="0" w:line="240" w:lineRule="auto"/>
      </w:pPr>
      <w:r>
        <w:t>The MAPE Board of Directors directs the Statewide Organizing and Political Councils to join with other unions and community organizations already fighting for the following policies:</w:t>
      </w:r>
    </w:p>
    <w:p w14:paraId="00FCF984" w14:textId="77777777" w:rsidR="00CF593D" w:rsidRDefault="00CF593D" w:rsidP="00CF593D">
      <w:pPr>
        <w:pStyle w:val="ListParagraph"/>
        <w:numPr>
          <w:ilvl w:val="1"/>
          <w:numId w:val="6"/>
        </w:numPr>
        <w:spacing w:after="0" w:line="240" w:lineRule="auto"/>
      </w:pPr>
      <w:r>
        <w:t>Paid family and medical leave for all Minnesotans.</w:t>
      </w:r>
    </w:p>
    <w:p w14:paraId="03FCDA8E" w14:textId="77777777" w:rsidR="00CF593D" w:rsidRDefault="00CF593D" w:rsidP="00CF593D">
      <w:pPr>
        <w:pStyle w:val="ListParagraph"/>
        <w:numPr>
          <w:ilvl w:val="1"/>
          <w:numId w:val="6"/>
        </w:numPr>
        <w:spacing w:after="0" w:line="240" w:lineRule="auto"/>
      </w:pPr>
      <w:r>
        <w:t>Expand unemployment insurance to cover self-employed and contract workers</w:t>
      </w:r>
    </w:p>
    <w:p w14:paraId="16592366" w14:textId="77777777" w:rsidR="00CF593D" w:rsidRDefault="00CF593D" w:rsidP="00CF593D">
      <w:pPr>
        <w:pStyle w:val="ListParagraph"/>
        <w:numPr>
          <w:ilvl w:val="1"/>
          <w:numId w:val="6"/>
        </w:numPr>
        <w:spacing w:after="0" w:line="240" w:lineRule="auto"/>
      </w:pPr>
      <w:r>
        <w:t>Emergency funding for childcare providers.</w:t>
      </w:r>
    </w:p>
    <w:p w14:paraId="74AFCCA9" w14:textId="77777777" w:rsidR="00CF593D" w:rsidRDefault="00CF593D" w:rsidP="00CF593D">
      <w:pPr>
        <w:pStyle w:val="ListParagraph"/>
        <w:numPr>
          <w:ilvl w:val="1"/>
          <w:numId w:val="6"/>
        </w:numPr>
        <w:spacing w:after="0" w:line="240" w:lineRule="auto"/>
      </w:pPr>
      <w:r>
        <w:t>Waive copays, deductibles, and out-of-pocket costs for testing and treatment of COVID-19 for all Minnesotans</w:t>
      </w:r>
    </w:p>
    <w:p w14:paraId="174B70B4" w14:textId="77777777" w:rsidR="00CF593D" w:rsidRDefault="00CF593D" w:rsidP="00CF593D">
      <w:pPr>
        <w:pStyle w:val="ListParagraph"/>
        <w:numPr>
          <w:ilvl w:val="1"/>
          <w:numId w:val="6"/>
        </w:numPr>
        <w:spacing w:after="0" w:line="240" w:lineRule="auto"/>
      </w:pPr>
      <w:r>
        <w:t>Moratorium on Evictions and Disconnections – Disconnections should include not just water, gas, power, but also internet and phone.</w:t>
      </w:r>
    </w:p>
    <w:p w14:paraId="442F7871" w14:textId="77777777" w:rsidR="00CF593D" w:rsidRDefault="00CF593D" w:rsidP="00CF593D">
      <w:pPr>
        <w:pStyle w:val="ListParagraph"/>
        <w:numPr>
          <w:ilvl w:val="1"/>
          <w:numId w:val="6"/>
        </w:numPr>
        <w:spacing w:after="0" w:line="240" w:lineRule="auto"/>
      </w:pPr>
      <w:r>
        <w:t>Moratorium on student loan payments and interest accrual.</w:t>
      </w:r>
    </w:p>
    <w:p w14:paraId="6C2C52BA" w14:textId="77777777" w:rsidR="00CF593D" w:rsidRDefault="00CF593D" w:rsidP="00CF593D">
      <w:pPr>
        <w:pStyle w:val="ListParagraph"/>
        <w:numPr>
          <w:ilvl w:val="1"/>
          <w:numId w:val="6"/>
        </w:numPr>
        <w:spacing w:after="0" w:line="240" w:lineRule="auto"/>
      </w:pPr>
      <w:r>
        <w:t>Hazard Pay for all frontline workers in the public and private sector.</w:t>
      </w:r>
    </w:p>
    <w:p w14:paraId="7B6E94F0" w14:textId="77777777" w:rsidR="00CF593D" w:rsidRDefault="00CF593D" w:rsidP="00CF593D">
      <w:pPr>
        <w:pStyle w:val="ListParagraph"/>
        <w:numPr>
          <w:ilvl w:val="1"/>
          <w:numId w:val="6"/>
        </w:numPr>
        <w:spacing w:after="0" w:line="240" w:lineRule="auto"/>
      </w:pPr>
      <w:r>
        <w:t>Workplace safety is paramount for our workforce. Thorough compliance with OSHA and CDC recommendations will ensure those on the frontlines of this fight will be able to stay in the fight by staying healthy and safe.</w:t>
      </w:r>
    </w:p>
    <w:p w14:paraId="5C54C6A1" w14:textId="77777777" w:rsidR="00CF593D" w:rsidRDefault="00CF593D" w:rsidP="00CF593D">
      <w:pPr>
        <w:pStyle w:val="ListParagraph"/>
        <w:numPr>
          <w:ilvl w:val="1"/>
          <w:numId w:val="6"/>
        </w:numPr>
        <w:spacing w:after="0" w:line="240" w:lineRule="auto"/>
      </w:pPr>
      <w:r>
        <w:t>A ban on tax cuts, incentives, or economic relief funds for any company who do not provide their workers a living wage and health benefits.</w:t>
      </w:r>
    </w:p>
    <w:p w14:paraId="3B54E9AD" w14:textId="77777777" w:rsidR="00CF593D" w:rsidRDefault="00CF593D" w:rsidP="00CF593D">
      <w:pPr>
        <w:pStyle w:val="ListParagraph"/>
        <w:numPr>
          <w:ilvl w:val="1"/>
          <w:numId w:val="6"/>
        </w:numPr>
        <w:spacing w:after="0" w:line="240" w:lineRule="auto"/>
      </w:pPr>
      <w:r>
        <w:t>Expand statewide broadband networks so that all Minnesotans have access to internet connects that meet or exceed the national average.</w:t>
      </w:r>
    </w:p>
    <w:p w14:paraId="43956DDC" w14:textId="77777777" w:rsidR="00CF593D" w:rsidRDefault="00CF593D" w:rsidP="00CF593D">
      <w:pPr>
        <w:pStyle w:val="ListParagraph"/>
        <w:numPr>
          <w:ilvl w:val="1"/>
          <w:numId w:val="6"/>
        </w:numPr>
        <w:spacing w:after="0" w:line="240" w:lineRule="auto"/>
      </w:pPr>
      <w:r>
        <w:t xml:space="preserve">Tuition reimbursement for displaced workers.      </w:t>
      </w:r>
    </w:p>
    <w:p w14:paraId="56A46CDC" w14:textId="77777777" w:rsidR="00CF593D" w:rsidRDefault="00CF593D"/>
    <w:p w14:paraId="7CF108E3" w14:textId="77777777" w:rsidR="00156E22" w:rsidRDefault="00156E22" w:rsidP="00156E22">
      <w:pPr>
        <w:rPr>
          <w:rFonts w:asciiTheme="majorHAnsi" w:hAnsiTheme="majorHAnsi"/>
        </w:rPr>
      </w:pPr>
      <w:r>
        <w:rPr>
          <w:rFonts w:ascii="Georgia" w:hAnsi="Georgia"/>
          <w:b/>
          <w:bCs/>
          <w:noProof/>
        </w:rPr>
        <w:drawing>
          <wp:anchor distT="0" distB="0" distL="114300" distR="114300" simplePos="0" relativeHeight="251661312" behindDoc="0" locked="0" layoutInCell="1" allowOverlap="1" wp14:anchorId="5BCB325E" wp14:editId="1D581D23">
            <wp:simplePos x="0" y="0"/>
            <wp:positionH relativeFrom="page">
              <wp:posOffset>2867025</wp:posOffset>
            </wp:positionH>
            <wp:positionV relativeFrom="margin">
              <wp:posOffset>5729605</wp:posOffset>
            </wp:positionV>
            <wp:extent cx="2070100" cy="1181100"/>
            <wp:effectExtent l="0" t="0" r="6350" b="0"/>
            <wp:wrapSquare wrapText="bothSides"/>
            <wp:docPr id="3" name="Picture 3"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EEBEB" w14:textId="77777777" w:rsidR="00156E22" w:rsidRDefault="00156E22" w:rsidP="00156E22">
      <w:pPr>
        <w:rPr>
          <w:rFonts w:asciiTheme="majorHAnsi" w:hAnsiTheme="majorHAnsi"/>
        </w:rPr>
      </w:pPr>
    </w:p>
    <w:p w14:paraId="79DD6F28" w14:textId="77777777" w:rsidR="00156E22" w:rsidRDefault="00156E22" w:rsidP="00156E22">
      <w:pPr>
        <w:rPr>
          <w:rFonts w:asciiTheme="majorHAnsi" w:hAnsiTheme="majorHAnsi"/>
        </w:rPr>
      </w:pPr>
    </w:p>
    <w:p w14:paraId="3EFE5B1A" w14:textId="77777777" w:rsidR="00156E22" w:rsidRDefault="00156E22" w:rsidP="00156E22">
      <w:pPr>
        <w:rPr>
          <w:rFonts w:asciiTheme="majorHAnsi" w:hAnsiTheme="majorHAnsi"/>
        </w:rPr>
      </w:pPr>
    </w:p>
    <w:p w14:paraId="3EF9BACE" w14:textId="77777777" w:rsidR="00156E22" w:rsidRDefault="00156E22" w:rsidP="00156E22">
      <w:pPr>
        <w:rPr>
          <w:rFonts w:asciiTheme="majorHAnsi" w:hAnsiTheme="majorHAnsi"/>
        </w:rPr>
      </w:pPr>
    </w:p>
    <w:p w14:paraId="0D8039D2" w14:textId="77777777" w:rsidR="00156E22" w:rsidRDefault="00156E22" w:rsidP="00156E22">
      <w:pPr>
        <w:spacing w:line="204" w:lineRule="auto"/>
        <w:rPr>
          <w:rFonts w:ascii="Georgia" w:hAnsi="Georgia" w:cs="Arial"/>
          <w:b/>
          <w:bCs/>
          <w:spacing w:val="-8"/>
          <w:w w:val="105"/>
        </w:rPr>
      </w:pPr>
      <w:r>
        <w:rPr>
          <w:rFonts w:ascii="Georgia" w:hAnsi="Georgia"/>
          <w:b/>
          <w:bCs/>
          <w:sz w:val="28"/>
          <w:szCs w:val="28"/>
        </w:rPr>
        <w:t>MAPE Scholarship Policy</w:t>
      </w:r>
    </w:p>
    <w:p w14:paraId="0B36DD9F" w14:textId="77777777" w:rsidR="00156E22" w:rsidRDefault="00156E22" w:rsidP="00156E22">
      <w:pPr>
        <w:rPr>
          <w:rFonts w:ascii="Georgia" w:hAnsi="Georgia"/>
        </w:rPr>
      </w:pPr>
    </w:p>
    <w:p w14:paraId="52E0D64E" w14:textId="77777777" w:rsidR="00156E22" w:rsidRDefault="00156E22" w:rsidP="00156E22">
      <w:pPr>
        <w:rPr>
          <w:rFonts w:ascii="Georgia" w:hAnsi="Georgia"/>
        </w:rPr>
      </w:pPr>
      <w:r>
        <w:rPr>
          <w:rFonts w:ascii="Georgia" w:hAnsi="Georgia"/>
          <w:b/>
          <w:bCs/>
        </w:rPr>
        <w:t xml:space="preserve">Summary: </w:t>
      </w:r>
      <w:r>
        <w:rPr>
          <w:rFonts w:ascii="Georgia" w:hAnsi="Georgia"/>
        </w:rPr>
        <w:t xml:space="preserve">Defines the criteria and the awarding process for MAPE scholarships. </w:t>
      </w:r>
    </w:p>
    <w:p w14:paraId="168A5B5C" w14:textId="77777777" w:rsidR="00156E22" w:rsidRDefault="00156E22" w:rsidP="00156E22">
      <w:pPr>
        <w:autoSpaceDE w:val="0"/>
        <w:autoSpaceDN w:val="0"/>
        <w:adjustRightInd w:val="0"/>
        <w:rPr>
          <w:rFonts w:ascii="Georgia" w:hAnsi="Georgia"/>
        </w:rPr>
      </w:pPr>
    </w:p>
    <w:p w14:paraId="54DF96E9" w14:textId="77777777" w:rsidR="00156E22" w:rsidRPr="00BD0B7D" w:rsidRDefault="00156E22" w:rsidP="00156E22">
      <w:pPr>
        <w:autoSpaceDE w:val="0"/>
        <w:autoSpaceDN w:val="0"/>
        <w:adjustRightInd w:val="0"/>
        <w:rPr>
          <w:rFonts w:ascii="Georgia" w:hAnsi="Georgia"/>
          <w:bCs/>
        </w:rPr>
      </w:pPr>
      <w:r>
        <w:rPr>
          <w:rFonts w:ascii="Georgia" w:hAnsi="Georgia"/>
          <w:b/>
          <w:bCs/>
        </w:rPr>
        <w:t xml:space="preserve">Related Information: </w:t>
      </w:r>
      <w:r>
        <w:rPr>
          <w:rFonts w:ascii="Georgia" w:hAnsi="Georgia"/>
          <w:bCs/>
        </w:rPr>
        <w:t>Two attached applications, scholarship funds</w:t>
      </w:r>
    </w:p>
    <w:p w14:paraId="20AD5538" w14:textId="77777777" w:rsidR="00156E22" w:rsidRDefault="00156E22" w:rsidP="00156E22">
      <w:pPr>
        <w:autoSpaceDE w:val="0"/>
        <w:autoSpaceDN w:val="0"/>
        <w:adjustRightInd w:val="0"/>
        <w:rPr>
          <w:rFonts w:ascii="Georgia" w:hAnsi="Georgia"/>
        </w:rPr>
      </w:pPr>
    </w:p>
    <w:p w14:paraId="34AB0063" w14:textId="77777777" w:rsidR="00156E22" w:rsidRPr="00F14C36" w:rsidRDefault="00156E22" w:rsidP="00156E22">
      <w:pPr>
        <w:rPr>
          <w:rFonts w:ascii="Georgia" w:hAnsi="Georgia"/>
          <w:b/>
          <w:bCs/>
        </w:rPr>
      </w:pPr>
      <w:r>
        <w:rPr>
          <w:rFonts w:ascii="Georgia" w:hAnsi="Georgia"/>
          <w:b/>
          <w:bCs/>
        </w:rPr>
        <w:t xml:space="preserve">Policy: </w:t>
      </w:r>
      <w:r>
        <w:rPr>
          <w:rFonts w:ascii="Georgia" w:hAnsi="Georgia"/>
        </w:rPr>
        <w:t xml:space="preserve">Professional employees need ongoing training to maintain their competency, enhance their professional development, and fulfill their continuing education requirements.  Training opportunities are rapidly shrinking in the public sector, making it increasingly difficult for professional employees to get their training needs met. Four scholarships are offered to members, and one to spouses and dependents of MAPE members:   </w:t>
      </w:r>
    </w:p>
    <w:p w14:paraId="1F3AB4E7" w14:textId="77777777" w:rsidR="00156E22" w:rsidRDefault="00156E22" w:rsidP="00156E22">
      <w:pPr>
        <w:rPr>
          <w:rFonts w:ascii="Georgia" w:hAnsi="Georgia"/>
        </w:rPr>
      </w:pPr>
    </w:p>
    <w:p w14:paraId="2A3ABAB7" w14:textId="77777777" w:rsidR="00156E22" w:rsidRDefault="00156E22" w:rsidP="00156E22">
      <w:pPr>
        <w:widowControl w:val="0"/>
        <w:numPr>
          <w:ilvl w:val="0"/>
          <w:numId w:val="7"/>
        </w:numPr>
        <w:kinsoku w:val="0"/>
        <w:spacing w:after="0" w:line="240" w:lineRule="auto"/>
        <w:rPr>
          <w:rFonts w:ascii="Georgia" w:hAnsi="Georgia"/>
        </w:rPr>
      </w:pPr>
      <w:r>
        <w:rPr>
          <w:rFonts w:ascii="Georgia" w:hAnsi="Georgia"/>
        </w:rPr>
        <w:t>General Scholarship</w:t>
      </w:r>
    </w:p>
    <w:p w14:paraId="2A19CC2F"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For individual MAPE members</w:t>
      </w:r>
    </w:p>
    <w:p w14:paraId="3ABAE86A"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For degree or non-degree seeking continuing education </w:t>
      </w:r>
    </w:p>
    <w:p w14:paraId="2F72ECF8" w14:textId="77777777" w:rsidR="00156E22" w:rsidRPr="0089449B" w:rsidRDefault="00156E22" w:rsidP="00156E22">
      <w:pPr>
        <w:pStyle w:val="ListParagraph"/>
        <w:widowControl w:val="0"/>
        <w:numPr>
          <w:ilvl w:val="1"/>
          <w:numId w:val="7"/>
        </w:numPr>
        <w:kinsoku w:val="0"/>
        <w:spacing w:after="0" w:line="240" w:lineRule="auto"/>
        <w:rPr>
          <w:rFonts w:ascii="Georgia" w:hAnsi="Georgia"/>
          <w:b/>
        </w:rPr>
      </w:pPr>
      <w:r w:rsidRPr="00470011">
        <w:rPr>
          <w:rFonts w:ascii="Georgia" w:hAnsi="Georgia"/>
        </w:rPr>
        <w:t>The award must be used within 18 months</w:t>
      </w:r>
    </w:p>
    <w:p w14:paraId="66F9C45A"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Available funds dependent on resolution passed at Delegate Assembly (maximum award of $1,000 per applicant) </w:t>
      </w:r>
    </w:p>
    <w:p w14:paraId="16EE9DDE" w14:textId="77777777" w:rsidR="00156E22" w:rsidRDefault="00156E22" w:rsidP="00156E22">
      <w:pPr>
        <w:ind w:left="1440"/>
        <w:rPr>
          <w:rFonts w:ascii="Georgia" w:hAnsi="Georgia"/>
        </w:rPr>
      </w:pPr>
    </w:p>
    <w:p w14:paraId="5B2B1A13" w14:textId="77777777" w:rsidR="00156E22" w:rsidRDefault="00156E22" w:rsidP="00156E22">
      <w:pPr>
        <w:widowControl w:val="0"/>
        <w:numPr>
          <w:ilvl w:val="0"/>
          <w:numId w:val="7"/>
        </w:numPr>
        <w:kinsoku w:val="0"/>
        <w:spacing w:after="0" w:line="240" w:lineRule="auto"/>
        <w:rPr>
          <w:rFonts w:ascii="Georgia" w:hAnsi="Georgia"/>
        </w:rPr>
      </w:pPr>
      <w:r>
        <w:rPr>
          <w:rFonts w:ascii="Georgia" w:hAnsi="Georgia"/>
        </w:rPr>
        <w:t xml:space="preserve">Spouse/Dependent Scholarship </w:t>
      </w:r>
    </w:p>
    <w:p w14:paraId="1F942F3C" w14:textId="77777777" w:rsidR="00156E22" w:rsidRDefault="00156E22" w:rsidP="00156E22">
      <w:pPr>
        <w:pStyle w:val="ListParagraph"/>
        <w:widowControl w:val="0"/>
        <w:numPr>
          <w:ilvl w:val="1"/>
          <w:numId w:val="7"/>
        </w:numPr>
        <w:kinsoku w:val="0"/>
        <w:spacing w:after="0" w:line="240" w:lineRule="auto"/>
        <w:rPr>
          <w:rFonts w:ascii="Georgia" w:hAnsi="Georgia"/>
        </w:rPr>
      </w:pPr>
      <w:r w:rsidRPr="00D87F95">
        <w:rPr>
          <w:rFonts w:ascii="Georgia" w:hAnsi="Georgia"/>
        </w:rPr>
        <w:t>The applicant must be a depen</w:t>
      </w:r>
      <w:r>
        <w:rPr>
          <w:rFonts w:ascii="Georgia" w:hAnsi="Georgia"/>
        </w:rPr>
        <w:t>dent or spouse of a MAPE member</w:t>
      </w:r>
    </w:p>
    <w:p w14:paraId="12E4CC98" w14:textId="77777777" w:rsidR="00156E22" w:rsidRDefault="00156E22" w:rsidP="00156E22">
      <w:pPr>
        <w:pStyle w:val="ListParagraph"/>
        <w:widowControl w:val="0"/>
        <w:numPr>
          <w:ilvl w:val="1"/>
          <w:numId w:val="7"/>
        </w:numPr>
        <w:kinsoku w:val="0"/>
        <w:spacing w:after="0" w:line="240" w:lineRule="auto"/>
        <w:rPr>
          <w:rFonts w:ascii="Georgia" w:hAnsi="Georgia"/>
        </w:rPr>
      </w:pPr>
      <w:r w:rsidRPr="00D87F95">
        <w:rPr>
          <w:rFonts w:ascii="Georgia" w:hAnsi="Georgia"/>
        </w:rPr>
        <w:t>A</w:t>
      </w:r>
      <w:r>
        <w:rPr>
          <w:rFonts w:ascii="Georgia" w:hAnsi="Georgia"/>
        </w:rPr>
        <w:t xml:space="preserve"> spouse must be legally married</w:t>
      </w:r>
    </w:p>
    <w:p w14:paraId="6E8994BE" w14:textId="77777777" w:rsidR="00156E22" w:rsidRDefault="00156E22" w:rsidP="00156E22">
      <w:pPr>
        <w:pStyle w:val="ListParagraph"/>
        <w:widowControl w:val="0"/>
        <w:numPr>
          <w:ilvl w:val="1"/>
          <w:numId w:val="7"/>
        </w:numPr>
        <w:kinsoku w:val="0"/>
        <w:spacing w:after="0" w:line="240" w:lineRule="auto"/>
        <w:rPr>
          <w:rFonts w:ascii="Georgia" w:hAnsi="Georgia"/>
        </w:rPr>
      </w:pPr>
      <w:r w:rsidRPr="00D87F95">
        <w:rPr>
          <w:rFonts w:ascii="Georgia" w:hAnsi="Georgia"/>
        </w:rPr>
        <w:t>A dependent must</w:t>
      </w:r>
      <w:r>
        <w:rPr>
          <w:rFonts w:ascii="Georgia" w:hAnsi="Georgia"/>
        </w:rPr>
        <w:t xml:space="preserve"> be a child under the age of 26</w:t>
      </w:r>
    </w:p>
    <w:p w14:paraId="2F1C3FB3"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For degree or non-degree seeking continuing education </w:t>
      </w:r>
    </w:p>
    <w:p w14:paraId="69C48779" w14:textId="77777777" w:rsidR="00156E22" w:rsidRPr="00470011" w:rsidRDefault="00156E22" w:rsidP="00156E22">
      <w:pPr>
        <w:pStyle w:val="ListParagraph"/>
        <w:widowControl w:val="0"/>
        <w:numPr>
          <w:ilvl w:val="1"/>
          <w:numId w:val="7"/>
        </w:numPr>
        <w:kinsoku w:val="0"/>
        <w:spacing w:after="0" w:line="240" w:lineRule="auto"/>
        <w:rPr>
          <w:rFonts w:ascii="Georgia" w:hAnsi="Georgia"/>
          <w:b/>
        </w:rPr>
      </w:pPr>
      <w:r w:rsidRPr="00470011">
        <w:rPr>
          <w:rFonts w:ascii="Georgia" w:hAnsi="Georgia"/>
        </w:rPr>
        <w:t>The award must be used within 18 months.</w:t>
      </w:r>
    </w:p>
    <w:p w14:paraId="338E17CE"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Available funds dependent on resolution passed at Delegate Assembly (maximum award of $250 per applicant)</w:t>
      </w:r>
    </w:p>
    <w:p w14:paraId="6D34146C" w14:textId="77777777" w:rsidR="00156E22" w:rsidRDefault="00156E22" w:rsidP="00156E22">
      <w:pPr>
        <w:rPr>
          <w:rFonts w:ascii="Georgia" w:hAnsi="Georgia"/>
        </w:rPr>
      </w:pPr>
    </w:p>
    <w:p w14:paraId="0200643B" w14:textId="77777777" w:rsidR="00156E22" w:rsidRDefault="00156E22" w:rsidP="00156E22">
      <w:pPr>
        <w:widowControl w:val="0"/>
        <w:numPr>
          <w:ilvl w:val="0"/>
          <w:numId w:val="7"/>
        </w:numPr>
        <w:kinsoku w:val="0"/>
        <w:spacing w:after="0" w:line="240" w:lineRule="auto"/>
        <w:rPr>
          <w:rFonts w:ascii="Georgia" w:hAnsi="Georgia"/>
        </w:rPr>
      </w:pPr>
      <w:r>
        <w:rPr>
          <w:rFonts w:ascii="Georgia" w:hAnsi="Georgia"/>
        </w:rPr>
        <w:t xml:space="preserve">Ralph Cornelia Professional Development Scholarship </w:t>
      </w:r>
    </w:p>
    <w:p w14:paraId="6411DB9C"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Ralph Cornelia was a MAPE </w:t>
      </w:r>
      <w:r w:rsidRPr="001F3F70">
        <w:rPr>
          <w:rFonts w:ascii="Georgia" w:hAnsi="Georgia"/>
        </w:rPr>
        <w:t>union activist and an advocate of professional development training</w:t>
      </w:r>
      <w:r>
        <w:rPr>
          <w:rFonts w:ascii="Georgia" w:hAnsi="Georgia"/>
        </w:rPr>
        <w:t xml:space="preserve"> from Local 1303</w:t>
      </w:r>
      <w:r w:rsidRPr="001F3F70">
        <w:rPr>
          <w:rFonts w:ascii="Georgia" w:hAnsi="Georgia"/>
        </w:rPr>
        <w:t xml:space="preserve">. As a Department of Corrections psychologist, Ralph regularly participated in training activities to increase his competency.  For many years, Ralph was the only officer and the only steward for MAPE Local 1303. In keeping with his values, the </w:t>
      </w:r>
      <w:r>
        <w:rPr>
          <w:rFonts w:ascii="Georgia" w:hAnsi="Georgia"/>
        </w:rPr>
        <w:t>scholarship</w:t>
      </w:r>
      <w:r w:rsidRPr="001F3F70">
        <w:rPr>
          <w:rFonts w:ascii="Georgia" w:hAnsi="Georgia"/>
        </w:rPr>
        <w:t xml:space="preserve"> provides funding for professional employees to maintain their competency and fulfill their continuing education requirements.</w:t>
      </w:r>
      <w:r>
        <w:rPr>
          <w:rFonts w:ascii="Georgia" w:hAnsi="Georgia"/>
        </w:rPr>
        <w:t xml:space="preserve"> For individuals or groups (such as a local; a group of members, associate members; or </w:t>
      </w:r>
    </w:p>
    <w:p w14:paraId="1C22E803" w14:textId="77777777" w:rsidR="00156E22" w:rsidRDefault="00156E22" w:rsidP="00156E22">
      <w:pPr>
        <w:ind w:left="1440"/>
        <w:rPr>
          <w:rFonts w:ascii="Georgia" w:hAnsi="Georgia"/>
        </w:rPr>
      </w:pPr>
      <w:r>
        <w:rPr>
          <w:rFonts w:ascii="Georgia" w:hAnsi="Georgia"/>
        </w:rPr>
        <w:t xml:space="preserve">stewards in a region) </w:t>
      </w:r>
    </w:p>
    <w:p w14:paraId="022B7AA2"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For job-related, non-degree seeking continuing education </w:t>
      </w:r>
    </w:p>
    <w:p w14:paraId="590C4D86" w14:textId="77777777" w:rsidR="00156E22" w:rsidRDefault="00156E22" w:rsidP="00156E22">
      <w:pPr>
        <w:widowControl w:val="0"/>
        <w:numPr>
          <w:ilvl w:val="1"/>
          <w:numId w:val="7"/>
        </w:numPr>
        <w:kinsoku w:val="0"/>
        <w:spacing w:after="0" w:line="240" w:lineRule="auto"/>
        <w:rPr>
          <w:rFonts w:ascii="Georgia" w:hAnsi="Georgia"/>
        </w:rPr>
      </w:pPr>
      <w:r w:rsidRPr="00470011">
        <w:rPr>
          <w:rFonts w:ascii="Georgia" w:hAnsi="Georgia"/>
        </w:rPr>
        <w:t>The award must be used within 18 months</w:t>
      </w:r>
    </w:p>
    <w:p w14:paraId="4807021F"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Available funds dependent on resolution passed at Delegate Assembly (maximum award of $1,000 per application)</w:t>
      </w:r>
    </w:p>
    <w:p w14:paraId="4FE93414" w14:textId="77777777" w:rsidR="00156E22" w:rsidRDefault="00156E22" w:rsidP="00156E22">
      <w:pPr>
        <w:rPr>
          <w:rFonts w:ascii="Georgia" w:hAnsi="Georgia"/>
        </w:rPr>
      </w:pPr>
    </w:p>
    <w:p w14:paraId="407FD4C8" w14:textId="77777777" w:rsidR="00156E22" w:rsidRDefault="00156E22" w:rsidP="00156E22">
      <w:pPr>
        <w:widowControl w:val="0"/>
        <w:numPr>
          <w:ilvl w:val="0"/>
          <w:numId w:val="8"/>
        </w:numPr>
        <w:kinsoku w:val="0"/>
        <w:spacing w:after="0" w:line="240" w:lineRule="auto"/>
        <w:rPr>
          <w:rFonts w:ascii="Georgia" w:hAnsi="Georgia"/>
        </w:rPr>
      </w:pPr>
      <w:r>
        <w:rPr>
          <w:rFonts w:ascii="Georgia" w:hAnsi="Georgia"/>
        </w:rPr>
        <w:t xml:space="preserve">Thomas </w:t>
      </w:r>
      <w:proofErr w:type="spellStart"/>
      <w:r>
        <w:rPr>
          <w:rFonts w:ascii="Georgia" w:hAnsi="Georgia"/>
        </w:rPr>
        <w:t>Kernan</w:t>
      </w:r>
      <w:proofErr w:type="spellEnd"/>
      <w:r>
        <w:rPr>
          <w:rFonts w:ascii="Georgia" w:hAnsi="Georgia"/>
        </w:rPr>
        <w:t xml:space="preserve"> Labor Scholarship </w:t>
      </w:r>
    </w:p>
    <w:p w14:paraId="0312DD9E" w14:textId="77777777" w:rsidR="00156E22" w:rsidRDefault="00156E22" w:rsidP="00156E22">
      <w:pPr>
        <w:ind w:left="720"/>
        <w:rPr>
          <w:rFonts w:ascii="Georgia" w:hAnsi="Georgia"/>
        </w:rPr>
      </w:pPr>
      <w:r>
        <w:rPr>
          <w:rFonts w:ascii="Georgia" w:hAnsi="Georgia"/>
        </w:rPr>
        <w:t xml:space="preserve">Thomas </w:t>
      </w:r>
      <w:proofErr w:type="spellStart"/>
      <w:r>
        <w:rPr>
          <w:rFonts w:ascii="Georgia" w:hAnsi="Georgia"/>
        </w:rPr>
        <w:t>Kernan</w:t>
      </w:r>
      <w:proofErr w:type="spellEnd"/>
      <w:r>
        <w:rPr>
          <w:rFonts w:ascii="Georgia" w:hAnsi="Georgia"/>
        </w:rPr>
        <w:t xml:space="preserve"> was a long-time MAPE union activist at the Department of Labor and Industry (DOLI). </w:t>
      </w:r>
      <w:r w:rsidRPr="001F3F70">
        <w:rPr>
          <w:rFonts w:ascii="Georgia" w:hAnsi="Georgia"/>
        </w:rPr>
        <w:t xml:space="preserve">He initially assisted in the formation of AFSCME Local 2672, which represented the employees of </w:t>
      </w:r>
      <w:r>
        <w:rPr>
          <w:rFonts w:ascii="Georgia" w:hAnsi="Georgia"/>
        </w:rPr>
        <w:t xml:space="preserve">DOLI, and served as the local's chief steward. </w:t>
      </w:r>
      <w:r w:rsidRPr="001F3F70">
        <w:rPr>
          <w:rFonts w:ascii="Georgia" w:hAnsi="Georgia"/>
        </w:rPr>
        <w:t xml:space="preserve">When MAPE became the bargaining unit for professional employees, Thomas began serving as the </w:t>
      </w:r>
      <w:r>
        <w:rPr>
          <w:rFonts w:ascii="Georgia" w:hAnsi="Georgia"/>
        </w:rPr>
        <w:t>MAPE</w:t>
      </w:r>
      <w:r w:rsidRPr="001F3F70">
        <w:rPr>
          <w:rFonts w:ascii="Georgia" w:hAnsi="Georgia"/>
        </w:rPr>
        <w:t xml:space="preserve"> Representative and Chief Association Representative for DOLI as well as attending numerous Delegate Assemblies. He also completed his </w:t>
      </w:r>
      <w:r w:rsidRPr="001F3F70">
        <w:rPr>
          <w:rFonts w:ascii="Georgia" w:hAnsi="Georgia"/>
        </w:rPr>
        <w:lastRenderedPageBreak/>
        <w:t xml:space="preserve">law studies and became a member of the Minnesota Bar </w:t>
      </w:r>
      <w:r>
        <w:rPr>
          <w:rFonts w:ascii="Georgia" w:hAnsi="Georgia"/>
        </w:rPr>
        <w:t>Association during his career. In honor of his work, the scholarship is ded</w:t>
      </w:r>
      <w:r w:rsidRPr="001F3F70">
        <w:rPr>
          <w:rFonts w:ascii="Georgia" w:hAnsi="Georgia"/>
        </w:rPr>
        <w:t>icated to assisting members who attend labor-related courses.</w:t>
      </w:r>
    </w:p>
    <w:p w14:paraId="05CCAB87" w14:textId="77777777" w:rsidR="00156E22" w:rsidRDefault="00156E22" w:rsidP="00156E22">
      <w:pPr>
        <w:widowControl w:val="0"/>
        <w:numPr>
          <w:ilvl w:val="1"/>
          <w:numId w:val="8"/>
        </w:numPr>
        <w:kinsoku w:val="0"/>
        <w:spacing w:after="0" w:line="240" w:lineRule="auto"/>
        <w:rPr>
          <w:rFonts w:ascii="Georgia" w:hAnsi="Georgia"/>
        </w:rPr>
      </w:pPr>
      <w:r>
        <w:rPr>
          <w:rFonts w:ascii="Georgia" w:hAnsi="Georgia"/>
        </w:rPr>
        <w:t>For individual MAPE members</w:t>
      </w:r>
    </w:p>
    <w:p w14:paraId="17DD0535" w14:textId="77777777" w:rsidR="00156E22" w:rsidRDefault="00156E22" w:rsidP="00156E22">
      <w:pPr>
        <w:widowControl w:val="0"/>
        <w:numPr>
          <w:ilvl w:val="1"/>
          <w:numId w:val="8"/>
        </w:numPr>
        <w:kinsoku w:val="0"/>
        <w:spacing w:after="0" w:line="240" w:lineRule="auto"/>
        <w:rPr>
          <w:rFonts w:ascii="Georgia" w:hAnsi="Georgia"/>
        </w:rPr>
      </w:pPr>
      <w:r>
        <w:rPr>
          <w:rFonts w:ascii="Georgia" w:hAnsi="Georgia"/>
        </w:rPr>
        <w:t xml:space="preserve">For labor-related studies </w:t>
      </w:r>
    </w:p>
    <w:p w14:paraId="151D7E57" w14:textId="77777777" w:rsidR="00156E22" w:rsidRDefault="00156E22" w:rsidP="00156E22">
      <w:pPr>
        <w:widowControl w:val="0"/>
        <w:numPr>
          <w:ilvl w:val="1"/>
          <w:numId w:val="8"/>
        </w:numPr>
        <w:kinsoku w:val="0"/>
        <w:spacing w:after="0" w:line="240" w:lineRule="auto"/>
        <w:rPr>
          <w:rFonts w:ascii="Georgia" w:hAnsi="Georgia"/>
        </w:rPr>
      </w:pPr>
      <w:r w:rsidRPr="00470011">
        <w:rPr>
          <w:rFonts w:ascii="Georgia" w:hAnsi="Georgia"/>
        </w:rPr>
        <w:t>The award must be used within 18 months</w:t>
      </w:r>
    </w:p>
    <w:p w14:paraId="27848DC3" w14:textId="77777777" w:rsidR="00156E22" w:rsidRPr="005835CB" w:rsidRDefault="00156E22" w:rsidP="00156E22">
      <w:pPr>
        <w:widowControl w:val="0"/>
        <w:numPr>
          <w:ilvl w:val="1"/>
          <w:numId w:val="8"/>
        </w:numPr>
        <w:kinsoku w:val="0"/>
        <w:spacing w:after="0" w:line="240" w:lineRule="auto"/>
        <w:rPr>
          <w:rFonts w:ascii="Georgia" w:hAnsi="Georgia"/>
        </w:rPr>
      </w:pPr>
      <w:r>
        <w:rPr>
          <w:rFonts w:ascii="Georgia" w:hAnsi="Georgia"/>
        </w:rPr>
        <w:t xml:space="preserve">Available funds dependent on resolution passed at Delegate Assembly (maximum award of $1,000 per applicant) </w:t>
      </w:r>
    </w:p>
    <w:p w14:paraId="233F2BE0" w14:textId="77777777" w:rsidR="00156E22" w:rsidRDefault="00156E22" w:rsidP="00156E22">
      <w:pPr>
        <w:rPr>
          <w:rFonts w:ascii="Georgia" w:hAnsi="Georgia"/>
        </w:rPr>
      </w:pPr>
    </w:p>
    <w:p w14:paraId="4982EAC8" w14:textId="77777777" w:rsidR="00156E22" w:rsidRDefault="00156E22" w:rsidP="00156E22">
      <w:pPr>
        <w:widowControl w:val="0"/>
        <w:numPr>
          <w:ilvl w:val="0"/>
          <w:numId w:val="8"/>
        </w:numPr>
        <w:kinsoku w:val="0"/>
        <w:spacing w:after="0" w:line="240" w:lineRule="auto"/>
        <w:rPr>
          <w:rFonts w:ascii="Georgia" w:hAnsi="Georgia"/>
        </w:rPr>
      </w:pPr>
      <w:r>
        <w:rPr>
          <w:rFonts w:ascii="Georgia" w:hAnsi="Georgia"/>
        </w:rPr>
        <w:t>Marge Ramsey Scholarship</w:t>
      </w:r>
    </w:p>
    <w:p w14:paraId="3E75D7E8" w14:textId="77777777" w:rsidR="00156E22" w:rsidRDefault="00156E22" w:rsidP="00156E22">
      <w:pPr>
        <w:widowControl w:val="0"/>
        <w:numPr>
          <w:ilvl w:val="1"/>
          <w:numId w:val="8"/>
        </w:numPr>
        <w:kinsoku w:val="0"/>
        <w:spacing w:after="0" w:line="240" w:lineRule="auto"/>
        <w:rPr>
          <w:rFonts w:ascii="Georgia" w:hAnsi="Georgia"/>
        </w:rPr>
      </w:pPr>
      <w:r w:rsidRPr="001F3F70">
        <w:rPr>
          <w:rFonts w:ascii="Georgia" w:hAnsi="Georgia"/>
        </w:rPr>
        <w:t xml:space="preserve">Marge Ramsey was an active MAPE union member from Cambridge, MN, and served on the MAPE Board of Directors for many years. The Marge Ramsey Scholarship assists union women in both leadership and career development. Award determinations will be based on current and former labor activism, professional development goals, and financial need. </w:t>
      </w:r>
      <w:r>
        <w:rPr>
          <w:rFonts w:ascii="Georgia" w:hAnsi="Georgia"/>
        </w:rPr>
        <w:t>For individual MAPE members, female only</w:t>
      </w:r>
    </w:p>
    <w:p w14:paraId="49E8A7F6" w14:textId="77777777" w:rsidR="00156E22" w:rsidRDefault="00156E22" w:rsidP="00156E22">
      <w:pPr>
        <w:widowControl w:val="0"/>
        <w:numPr>
          <w:ilvl w:val="1"/>
          <w:numId w:val="8"/>
        </w:numPr>
        <w:kinsoku w:val="0"/>
        <w:spacing w:after="0" w:line="240" w:lineRule="auto"/>
        <w:rPr>
          <w:rFonts w:ascii="Georgia" w:hAnsi="Georgia"/>
        </w:rPr>
      </w:pPr>
      <w:r>
        <w:rPr>
          <w:rFonts w:ascii="Georgia" w:hAnsi="Georgia"/>
        </w:rPr>
        <w:t>For job-related, non-degree seeking continuing education</w:t>
      </w:r>
    </w:p>
    <w:p w14:paraId="7D80698C" w14:textId="77777777" w:rsidR="00156E22" w:rsidRPr="00D74BC0" w:rsidRDefault="00156E22" w:rsidP="00156E22">
      <w:pPr>
        <w:widowControl w:val="0"/>
        <w:numPr>
          <w:ilvl w:val="1"/>
          <w:numId w:val="8"/>
        </w:numPr>
        <w:kinsoku w:val="0"/>
        <w:spacing w:after="0" w:line="240" w:lineRule="auto"/>
        <w:rPr>
          <w:rFonts w:ascii="Georgia" w:hAnsi="Georgia"/>
        </w:rPr>
      </w:pPr>
      <w:r w:rsidRPr="00470011">
        <w:rPr>
          <w:rFonts w:ascii="Georgia" w:hAnsi="Georgia"/>
        </w:rPr>
        <w:t>The award must be used within 18 months</w:t>
      </w:r>
    </w:p>
    <w:p w14:paraId="425E1041" w14:textId="77777777" w:rsidR="00156E22" w:rsidRPr="0089449B" w:rsidRDefault="00156E22" w:rsidP="00156E22">
      <w:pPr>
        <w:widowControl w:val="0"/>
        <w:numPr>
          <w:ilvl w:val="1"/>
          <w:numId w:val="8"/>
        </w:numPr>
        <w:kinsoku w:val="0"/>
        <w:spacing w:after="0" w:line="240" w:lineRule="auto"/>
        <w:rPr>
          <w:rFonts w:ascii="Georgia" w:hAnsi="Georgia"/>
        </w:rPr>
      </w:pPr>
      <w:r>
        <w:rPr>
          <w:rFonts w:ascii="Georgia" w:hAnsi="Georgia"/>
        </w:rPr>
        <w:t>Available funds dependent on resolution passed at Delegate Assembly (maximum award of $3,000 per applicant)</w:t>
      </w:r>
    </w:p>
    <w:p w14:paraId="2DA252C6" w14:textId="77777777" w:rsidR="00156E22" w:rsidRDefault="00156E22" w:rsidP="00156E22">
      <w:pPr>
        <w:rPr>
          <w:rFonts w:ascii="Georgia" w:hAnsi="Georgia"/>
        </w:rPr>
      </w:pPr>
    </w:p>
    <w:p w14:paraId="474E4282" w14:textId="77777777" w:rsidR="00156E22" w:rsidRDefault="00156E22" w:rsidP="00156E22">
      <w:pPr>
        <w:rPr>
          <w:rFonts w:ascii="Georgia" w:hAnsi="Georgia"/>
        </w:rPr>
      </w:pPr>
      <w:r>
        <w:rPr>
          <w:rFonts w:ascii="Georgia" w:hAnsi="Georgia"/>
        </w:rPr>
        <w:t>Award determinations are based on criteria such as need, current or former MAPE involvement, and professional development goals. Except for the dependent and spouse scholarship, applicants should not specify a particular scholarship, as the MAPE</w:t>
      </w:r>
    </w:p>
    <w:p w14:paraId="205A4122" w14:textId="77777777" w:rsidR="00156E22" w:rsidRDefault="00156E22" w:rsidP="00156E22">
      <w:pPr>
        <w:rPr>
          <w:rFonts w:ascii="Georgia" w:hAnsi="Georgia"/>
        </w:rPr>
      </w:pPr>
      <w:r>
        <w:rPr>
          <w:rFonts w:ascii="Georgia" w:hAnsi="Georgia"/>
        </w:rPr>
        <w:t xml:space="preserve">Scholarship Subgroup will determine the appropriate scholarship(s). </w:t>
      </w:r>
    </w:p>
    <w:p w14:paraId="418168E7" w14:textId="77777777" w:rsidR="00156E22" w:rsidRDefault="00156E22" w:rsidP="00156E22">
      <w:pPr>
        <w:rPr>
          <w:rFonts w:ascii="Georgia" w:hAnsi="Georgia"/>
        </w:rPr>
      </w:pPr>
    </w:p>
    <w:p w14:paraId="1CA23E90" w14:textId="77777777" w:rsidR="00156E22" w:rsidRDefault="00156E22" w:rsidP="00156E22">
      <w:pPr>
        <w:rPr>
          <w:rFonts w:ascii="Georgia" w:hAnsi="Georgia"/>
        </w:rPr>
      </w:pPr>
      <w:r>
        <w:rPr>
          <w:rFonts w:ascii="Georgia" w:hAnsi="Georgia"/>
        </w:rPr>
        <w:t xml:space="preserve">Although member awards can be as large as $3,000, the number and size of awards depends largely on the number of members applying. The Scholarship Subgroup selects scholarship recipients, and the committee’s decisions are final. </w:t>
      </w:r>
    </w:p>
    <w:p w14:paraId="1746C938" w14:textId="77777777" w:rsidR="00156E22" w:rsidRDefault="00156E22" w:rsidP="00156E22">
      <w:pPr>
        <w:rPr>
          <w:rFonts w:ascii="Georgia" w:hAnsi="Georgia"/>
        </w:rPr>
      </w:pPr>
    </w:p>
    <w:p w14:paraId="11A237F2" w14:textId="77777777" w:rsidR="00156E22" w:rsidRDefault="00156E22" w:rsidP="00156E22">
      <w:pPr>
        <w:rPr>
          <w:rFonts w:ascii="Georgia" w:hAnsi="Georgia"/>
        </w:rPr>
      </w:pPr>
      <w:r>
        <w:rPr>
          <w:rFonts w:ascii="Georgia" w:hAnsi="Georgia"/>
        </w:rPr>
        <w:t xml:space="preserve">Applications will be accepted beginning June 1 (any received before June 1 will not be considered). All applications must </w:t>
      </w:r>
      <w:proofErr w:type="gramStart"/>
      <w:r>
        <w:rPr>
          <w:rFonts w:ascii="Georgia" w:hAnsi="Georgia"/>
        </w:rPr>
        <w:t>submitted</w:t>
      </w:r>
      <w:proofErr w:type="gramEnd"/>
      <w:r>
        <w:rPr>
          <w:rFonts w:ascii="Georgia" w:hAnsi="Georgia"/>
        </w:rPr>
        <w:t xml:space="preserve"> no later than 5 p.m. CDT on June 30. Applications arriving before or after this time will not be considered. </w:t>
      </w:r>
    </w:p>
    <w:p w14:paraId="17490726" w14:textId="77777777" w:rsidR="00156E22" w:rsidRDefault="00156E22" w:rsidP="00156E22">
      <w:pPr>
        <w:rPr>
          <w:rFonts w:ascii="Georgia" w:hAnsi="Georgia"/>
        </w:rPr>
      </w:pPr>
    </w:p>
    <w:p w14:paraId="67A3F42D" w14:textId="77777777" w:rsidR="00156E22" w:rsidRDefault="00156E22" w:rsidP="00156E22">
      <w:pPr>
        <w:rPr>
          <w:rFonts w:ascii="Georgia" w:hAnsi="Georgia"/>
        </w:rPr>
      </w:pPr>
      <w:r>
        <w:rPr>
          <w:rFonts w:ascii="Georgia" w:hAnsi="Georgia"/>
        </w:rPr>
        <w:t xml:space="preserve">Applicants will be sent application receipt acknowledgements by email and notice of award or non-award of scholarships by email. Scholarship winners will be formally announced at the annual Delegate Assembly in the fall. Attendance at the Delegate Assembly is not a requirement to receive a scholarship. </w:t>
      </w:r>
    </w:p>
    <w:p w14:paraId="17DB451B" w14:textId="77777777" w:rsidR="00156E22" w:rsidRDefault="00156E22" w:rsidP="00156E22">
      <w:pPr>
        <w:rPr>
          <w:rFonts w:ascii="Georgia" w:hAnsi="Georgia"/>
        </w:rPr>
      </w:pPr>
    </w:p>
    <w:p w14:paraId="51F6DFB8" w14:textId="77777777" w:rsidR="00156E22" w:rsidRPr="005835CB" w:rsidRDefault="00156E22" w:rsidP="00156E22">
      <w:pPr>
        <w:rPr>
          <w:rFonts w:ascii="Georgia" w:hAnsi="Georgia"/>
          <w:b/>
        </w:rPr>
      </w:pPr>
      <w:r w:rsidRPr="005835CB">
        <w:rPr>
          <w:rFonts w:ascii="Georgia" w:hAnsi="Georgia"/>
          <w:b/>
        </w:rPr>
        <w:t xml:space="preserve">ELIGIBILITY </w:t>
      </w:r>
    </w:p>
    <w:p w14:paraId="06F1778E" w14:textId="77777777" w:rsidR="00156E22" w:rsidRDefault="00156E22" w:rsidP="00156E22">
      <w:pPr>
        <w:rPr>
          <w:rFonts w:ascii="Georgia" w:hAnsi="Georgia"/>
        </w:rPr>
      </w:pPr>
    </w:p>
    <w:p w14:paraId="788430AA" w14:textId="77777777"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An applicant must be a member when submitting a scholarship application and, if eligible for membership, remain a member until completing training funded, or partially funded, by the scholarship. </w:t>
      </w:r>
    </w:p>
    <w:p w14:paraId="024BDECD" w14:textId="77777777"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lastRenderedPageBreak/>
        <w:t xml:space="preserve">An applicant may submit a membership application with a scholarship application. </w:t>
      </w:r>
    </w:p>
    <w:p w14:paraId="33AF0776" w14:textId="77777777"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A member on a leave of absence may use a scholarship. </w:t>
      </w:r>
    </w:p>
    <w:p w14:paraId="5CBDFB0E" w14:textId="77777777"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For group training funded, or partially funded, by a Ralph Cornelia Scholarship, the recipient must provide an opportunity for </w:t>
      </w:r>
      <w:r>
        <w:rPr>
          <w:rFonts w:ascii="Georgia" w:hAnsi="Georgia"/>
        </w:rPr>
        <w:t>non-members</w:t>
      </w:r>
      <w:r w:rsidRPr="005835CB">
        <w:rPr>
          <w:rFonts w:ascii="Georgia" w:hAnsi="Georgia"/>
        </w:rPr>
        <w:t xml:space="preserve"> who wish to attend </w:t>
      </w:r>
      <w:r>
        <w:rPr>
          <w:rFonts w:ascii="Georgia" w:hAnsi="Georgia"/>
        </w:rPr>
        <w:t xml:space="preserve">the training </w:t>
      </w:r>
      <w:r w:rsidRPr="005835CB">
        <w:rPr>
          <w:rFonts w:ascii="Georgia" w:hAnsi="Georgia"/>
        </w:rPr>
        <w:t xml:space="preserve">to become members immediately before the start of training. </w:t>
      </w:r>
      <w:r>
        <w:rPr>
          <w:rFonts w:ascii="Georgia" w:hAnsi="Georgia"/>
        </w:rPr>
        <w:t>Non-members</w:t>
      </w:r>
      <w:r w:rsidRPr="005835CB">
        <w:rPr>
          <w:rFonts w:ascii="Georgia" w:hAnsi="Georgia"/>
        </w:rPr>
        <w:t xml:space="preserve"> will be permitted to attend the training only if they join online in the presence of the recipient or complete a membership application and give it to the scholarship recipient or other member designated to register attendees, who will submit it to the MAPE office. </w:t>
      </w:r>
    </w:p>
    <w:p w14:paraId="7F5539F9" w14:textId="77777777"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Statewide officers and </w:t>
      </w:r>
      <w:r>
        <w:rPr>
          <w:rFonts w:ascii="Georgia" w:hAnsi="Georgia"/>
        </w:rPr>
        <w:t>Scholarship Subgroup</w:t>
      </w:r>
      <w:r w:rsidRPr="005835CB">
        <w:rPr>
          <w:rFonts w:ascii="Georgia" w:hAnsi="Georgia"/>
        </w:rPr>
        <w:t xml:space="preserve"> members may not </w:t>
      </w:r>
      <w:proofErr w:type="gramStart"/>
      <w:r w:rsidRPr="005835CB">
        <w:rPr>
          <w:rFonts w:ascii="Georgia" w:hAnsi="Georgia"/>
        </w:rPr>
        <w:t>submit an application</w:t>
      </w:r>
      <w:proofErr w:type="gramEnd"/>
      <w:r w:rsidRPr="005835CB">
        <w:rPr>
          <w:rFonts w:ascii="Georgia" w:hAnsi="Georgia"/>
        </w:rPr>
        <w:t xml:space="preserve"> but may attend group training funded or partially funded by a Ralph Cornelia Scholarship. </w:t>
      </w:r>
    </w:p>
    <w:p w14:paraId="039E0943" w14:textId="77777777"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A member can receive a maximum award </w:t>
      </w:r>
      <w:r>
        <w:rPr>
          <w:rFonts w:ascii="Georgia" w:hAnsi="Georgia"/>
        </w:rPr>
        <w:t xml:space="preserve">of $6,000 </w:t>
      </w:r>
      <w:r w:rsidRPr="005835CB">
        <w:rPr>
          <w:rFonts w:ascii="Georgia" w:hAnsi="Georgia"/>
        </w:rPr>
        <w:t>per family in four calendar years.</w:t>
      </w:r>
    </w:p>
    <w:p w14:paraId="60D5EFEF" w14:textId="77777777" w:rsidR="00156E22" w:rsidRPr="0089449B"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A member who does not use an awarded scholarship is not eligible for award for two calendar years</w:t>
      </w:r>
      <w:r>
        <w:rPr>
          <w:rFonts w:ascii="Georgia" w:hAnsi="Georgia"/>
        </w:rPr>
        <w:t>.</w:t>
      </w:r>
    </w:p>
    <w:p w14:paraId="0A627E31" w14:textId="77777777" w:rsidR="00156E22" w:rsidRDefault="00156E22" w:rsidP="00156E22">
      <w:pPr>
        <w:rPr>
          <w:rFonts w:ascii="Georgia" w:hAnsi="Georgia"/>
        </w:rPr>
      </w:pPr>
    </w:p>
    <w:p w14:paraId="7F8FD385" w14:textId="77777777" w:rsidR="00156E22" w:rsidRDefault="00156E22" w:rsidP="00156E22">
      <w:pPr>
        <w:rPr>
          <w:rFonts w:ascii="Georgia" w:hAnsi="Georgia"/>
          <w:b/>
        </w:rPr>
      </w:pPr>
      <w:r w:rsidRPr="00D87F95">
        <w:rPr>
          <w:rFonts w:ascii="Georgia" w:hAnsi="Georgia"/>
          <w:b/>
        </w:rPr>
        <w:t>SPOUSE/DEPENDENT</w:t>
      </w:r>
    </w:p>
    <w:p w14:paraId="4BB29E96" w14:textId="77777777" w:rsidR="00156E22" w:rsidRPr="00D87F95" w:rsidRDefault="00156E22" w:rsidP="00156E22">
      <w:pPr>
        <w:rPr>
          <w:rFonts w:ascii="Georgia" w:hAnsi="Georgia"/>
          <w:b/>
        </w:rPr>
      </w:pPr>
    </w:p>
    <w:p w14:paraId="1E7AB158" w14:textId="77777777" w:rsidR="00156E22" w:rsidRDefault="00156E22" w:rsidP="00156E22">
      <w:pPr>
        <w:pStyle w:val="ListParagraph"/>
        <w:widowControl w:val="0"/>
        <w:numPr>
          <w:ilvl w:val="0"/>
          <w:numId w:val="10"/>
        </w:numPr>
        <w:kinsoku w:val="0"/>
        <w:spacing w:after="0" w:line="240" w:lineRule="auto"/>
        <w:rPr>
          <w:rFonts w:ascii="Georgia" w:hAnsi="Georgia"/>
        </w:rPr>
      </w:pPr>
      <w:r w:rsidRPr="00D87F95">
        <w:rPr>
          <w:rFonts w:ascii="Georgia" w:hAnsi="Georgia"/>
        </w:rPr>
        <w:t>The applicant must be a depen</w:t>
      </w:r>
      <w:r>
        <w:rPr>
          <w:rFonts w:ascii="Georgia" w:hAnsi="Georgia"/>
        </w:rPr>
        <w:t>dent or spouse of a MAPE member.</w:t>
      </w:r>
    </w:p>
    <w:p w14:paraId="63F23011" w14:textId="77777777" w:rsidR="00156E22" w:rsidRDefault="00156E22" w:rsidP="00156E22">
      <w:pPr>
        <w:pStyle w:val="ListParagraph"/>
        <w:widowControl w:val="0"/>
        <w:numPr>
          <w:ilvl w:val="0"/>
          <w:numId w:val="10"/>
        </w:numPr>
        <w:kinsoku w:val="0"/>
        <w:spacing w:after="0" w:line="240" w:lineRule="auto"/>
        <w:rPr>
          <w:rFonts w:ascii="Georgia" w:hAnsi="Georgia"/>
        </w:rPr>
      </w:pPr>
      <w:r w:rsidRPr="00D87F95">
        <w:rPr>
          <w:rFonts w:ascii="Georgia" w:hAnsi="Georgia"/>
        </w:rPr>
        <w:t>A spouse must be legally married.</w:t>
      </w:r>
    </w:p>
    <w:p w14:paraId="5D2AF7BB" w14:textId="77777777" w:rsidR="00156E22" w:rsidRDefault="00156E22" w:rsidP="00156E22">
      <w:pPr>
        <w:pStyle w:val="ListParagraph"/>
        <w:widowControl w:val="0"/>
        <w:numPr>
          <w:ilvl w:val="0"/>
          <w:numId w:val="10"/>
        </w:numPr>
        <w:kinsoku w:val="0"/>
        <w:spacing w:after="0" w:line="240" w:lineRule="auto"/>
        <w:rPr>
          <w:rFonts w:ascii="Georgia" w:hAnsi="Georgia"/>
        </w:rPr>
      </w:pPr>
      <w:r w:rsidRPr="00D87F95">
        <w:rPr>
          <w:rFonts w:ascii="Georgia" w:hAnsi="Georgia"/>
        </w:rPr>
        <w:t>A dependent must be a child under the age of 26.</w:t>
      </w:r>
    </w:p>
    <w:p w14:paraId="546EAEED" w14:textId="77777777" w:rsidR="00156E22" w:rsidRPr="00D87F95" w:rsidRDefault="00156E22" w:rsidP="00156E22">
      <w:pPr>
        <w:pStyle w:val="ListParagraph"/>
        <w:widowControl w:val="0"/>
        <w:numPr>
          <w:ilvl w:val="0"/>
          <w:numId w:val="10"/>
        </w:numPr>
        <w:kinsoku w:val="0"/>
        <w:spacing w:after="0" w:line="240" w:lineRule="auto"/>
        <w:rPr>
          <w:rFonts w:ascii="Georgia" w:hAnsi="Georgia"/>
        </w:rPr>
      </w:pPr>
      <w:r w:rsidRPr="00D87F95">
        <w:rPr>
          <w:rFonts w:ascii="Georgia" w:hAnsi="Georgia"/>
        </w:rPr>
        <w:t>We may ask for verification of spouse or dependent status.</w:t>
      </w:r>
    </w:p>
    <w:p w14:paraId="3539ACD0" w14:textId="77777777" w:rsidR="00156E22" w:rsidRDefault="00156E22" w:rsidP="00156E22">
      <w:pPr>
        <w:rPr>
          <w:rFonts w:ascii="Georgia" w:hAnsi="Georgia"/>
        </w:rPr>
      </w:pPr>
    </w:p>
    <w:p w14:paraId="00A784ED" w14:textId="77777777" w:rsidR="00156E22" w:rsidRDefault="00156E22" w:rsidP="00156E22">
      <w:pPr>
        <w:rPr>
          <w:rFonts w:ascii="Georgia" w:hAnsi="Georgia"/>
          <w:b/>
        </w:rPr>
      </w:pPr>
      <w:r w:rsidRPr="00D87F95">
        <w:rPr>
          <w:rFonts w:ascii="Georgia" w:hAnsi="Georgia"/>
          <w:b/>
        </w:rPr>
        <w:t>APPLICATIONS</w:t>
      </w:r>
    </w:p>
    <w:p w14:paraId="35A33803" w14:textId="77777777" w:rsidR="00156E22" w:rsidRDefault="00156E22" w:rsidP="00156E22">
      <w:pPr>
        <w:rPr>
          <w:rFonts w:ascii="Georgia" w:hAnsi="Georgia"/>
          <w:b/>
        </w:rPr>
      </w:pPr>
    </w:p>
    <w:p w14:paraId="51A8A29B" w14:textId="77777777" w:rsidR="00156E22" w:rsidRPr="00470011" w:rsidRDefault="00156E22" w:rsidP="00156E22">
      <w:pPr>
        <w:pStyle w:val="ListParagraph"/>
        <w:widowControl w:val="0"/>
        <w:numPr>
          <w:ilvl w:val="0"/>
          <w:numId w:val="11"/>
        </w:numPr>
        <w:kinsoku w:val="0"/>
        <w:spacing w:after="0" w:line="240" w:lineRule="auto"/>
        <w:rPr>
          <w:rFonts w:ascii="Georgia" w:hAnsi="Georgia"/>
          <w:b/>
        </w:rPr>
      </w:pPr>
      <w:r w:rsidRPr="009F3186">
        <w:rPr>
          <w:rFonts w:ascii="Georgia" w:hAnsi="Georgia"/>
        </w:rPr>
        <w:t xml:space="preserve">Only complete applications will be considered. An application will be considered complete when all the required information has been submitted. It is the sole responsibility of the applicant to ensure completeness. </w:t>
      </w:r>
    </w:p>
    <w:p w14:paraId="4D72FF9B" w14:textId="77777777" w:rsidR="00156E22" w:rsidRPr="00470011" w:rsidRDefault="00156E22" w:rsidP="00156E22">
      <w:pPr>
        <w:pStyle w:val="ListParagraph"/>
        <w:widowControl w:val="0"/>
        <w:numPr>
          <w:ilvl w:val="0"/>
          <w:numId w:val="11"/>
        </w:numPr>
        <w:kinsoku w:val="0"/>
        <w:spacing w:after="0" w:line="240" w:lineRule="auto"/>
        <w:rPr>
          <w:rFonts w:ascii="Georgia" w:hAnsi="Georgia"/>
          <w:b/>
        </w:rPr>
      </w:pPr>
      <w:r w:rsidRPr="00470011">
        <w:rPr>
          <w:rFonts w:ascii="Georgia" w:hAnsi="Georgia"/>
        </w:rPr>
        <w:t>Application forms</w:t>
      </w:r>
      <w:r>
        <w:rPr>
          <w:rFonts w:ascii="Georgia" w:hAnsi="Georgia"/>
        </w:rPr>
        <w:t xml:space="preserve"> will be found on the MAPE website and a communication will be sent when the application is live.</w:t>
      </w:r>
    </w:p>
    <w:p w14:paraId="4FC4BB58" w14:textId="77777777" w:rsidR="00156E22" w:rsidRDefault="00156E22" w:rsidP="00156E22">
      <w:pPr>
        <w:rPr>
          <w:rFonts w:ascii="Georgia" w:hAnsi="Georgia"/>
        </w:rPr>
      </w:pPr>
    </w:p>
    <w:p w14:paraId="4953F73C" w14:textId="77777777" w:rsidR="00156E22" w:rsidRPr="00BB21E0" w:rsidRDefault="00156E22" w:rsidP="00156E22">
      <w:pPr>
        <w:rPr>
          <w:rFonts w:ascii="Georgia" w:hAnsi="Georgia"/>
          <w:b/>
        </w:rPr>
      </w:pPr>
      <w:r w:rsidRPr="00BB21E0">
        <w:rPr>
          <w:rFonts w:ascii="Georgia" w:hAnsi="Georgia"/>
          <w:b/>
        </w:rPr>
        <w:t xml:space="preserve">TO SUBMIT AN APPLICATION </w:t>
      </w:r>
    </w:p>
    <w:p w14:paraId="35409196" w14:textId="77777777" w:rsidR="00156E22" w:rsidRDefault="00156E22" w:rsidP="00156E22">
      <w:pPr>
        <w:rPr>
          <w:rFonts w:ascii="Georgia" w:hAnsi="Georgia"/>
        </w:rPr>
      </w:pPr>
    </w:p>
    <w:p w14:paraId="091E0AB3" w14:textId="77777777" w:rsidR="00156E22" w:rsidRDefault="00156E22" w:rsidP="00156E22">
      <w:pPr>
        <w:pStyle w:val="ListParagraph"/>
        <w:widowControl w:val="0"/>
        <w:numPr>
          <w:ilvl w:val="0"/>
          <w:numId w:val="11"/>
        </w:numPr>
        <w:kinsoku w:val="0"/>
        <w:spacing w:after="0" w:line="240" w:lineRule="auto"/>
        <w:rPr>
          <w:rFonts w:ascii="Georgia" w:hAnsi="Georgia"/>
        </w:rPr>
      </w:pPr>
      <w:r>
        <w:rPr>
          <w:rFonts w:ascii="Georgia" w:hAnsi="Georgia"/>
        </w:rPr>
        <w:t>All application submissions will be done on an electronic, fillable form on the MAPE website. A link to that form will be sent out via e-mail.</w:t>
      </w:r>
    </w:p>
    <w:p w14:paraId="608D3B62" w14:textId="77777777" w:rsidR="00156E22" w:rsidRDefault="00156E22" w:rsidP="00156E22">
      <w:pPr>
        <w:pStyle w:val="ListParagraph"/>
        <w:rPr>
          <w:rFonts w:ascii="Georgia" w:hAnsi="Georgia"/>
        </w:rPr>
      </w:pPr>
    </w:p>
    <w:p w14:paraId="252C0DF2" w14:textId="77777777" w:rsidR="00156E22" w:rsidRDefault="00156E22" w:rsidP="00156E22">
      <w:pPr>
        <w:rPr>
          <w:rFonts w:ascii="Georgia" w:hAnsi="Georgia"/>
        </w:rPr>
      </w:pPr>
    </w:p>
    <w:p w14:paraId="261FD39C" w14:textId="77777777" w:rsidR="00156E22" w:rsidRDefault="00156E22" w:rsidP="00156E22">
      <w:pPr>
        <w:rPr>
          <w:rFonts w:ascii="Georgia" w:hAnsi="Georgia"/>
          <w:b/>
        </w:rPr>
      </w:pPr>
      <w:r w:rsidRPr="00BB21E0">
        <w:rPr>
          <w:rFonts w:ascii="Georgia" w:hAnsi="Georgia"/>
          <w:b/>
        </w:rPr>
        <w:t xml:space="preserve">COMMITTEE CONSIDERATIONS </w:t>
      </w:r>
    </w:p>
    <w:p w14:paraId="2E05C138" w14:textId="77777777" w:rsidR="00156E22" w:rsidRDefault="00156E22" w:rsidP="00156E22">
      <w:pPr>
        <w:rPr>
          <w:rFonts w:ascii="Georgia" w:hAnsi="Georgia"/>
          <w:b/>
        </w:rPr>
      </w:pPr>
    </w:p>
    <w:p w14:paraId="2DD24801" w14:textId="77777777" w:rsidR="00156E22" w:rsidRPr="00BB21E0" w:rsidRDefault="00156E22" w:rsidP="00156E22">
      <w:pPr>
        <w:pStyle w:val="ListParagraph"/>
        <w:widowControl w:val="0"/>
        <w:numPr>
          <w:ilvl w:val="0"/>
          <w:numId w:val="12"/>
        </w:numPr>
        <w:kinsoku w:val="0"/>
        <w:spacing w:after="0" w:line="240" w:lineRule="auto"/>
        <w:rPr>
          <w:rFonts w:ascii="Georgia" w:hAnsi="Georgia"/>
          <w:b/>
        </w:rPr>
      </w:pPr>
      <w:r w:rsidRPr="00DF489B">
        <w:rPr>
          <w:rFonts w:ascii="Georgia" w:hAnsi="Georgia"/>
          <w:b/>
        </w:rPr>
        <w:t>Timeliness</w:t>
      </w:r>
      <w:r w:rsidRPr="00BB21E0">
        <w:rPr>
          <w:rFonts w:ascii="Georgia" w:hAnsi="Georgia"/>
        </w:rPr>
        <w:t xml:space="preserve">. Scholarships will not be awarded for debts incurred prior to </w:t>
      </w:r>
      <w:r>
        <w:rPr>
          <w:rFonts w:ascii="Georgia" w:hAnsi="Georgia"/>
        </w:rPr>
        <w:t xml:space="preserve">June </w:t>
      </w:r>
      <w:r w:rsidRPr="00BB21E0">
        <w:rPr>
          <w:rFonts w:ascii="Georgia" w:hAnsi="Georgia"/>
        </w:rPr>
        <w:t xml:space="preserve">1 of the application year. </w:t>
      </w:r>
    </w:p>
    <w:p w14:paraId="77210CDA" w14:textId="77777777" w:rsidR="00156E22" w:rsidRPr="00BB21E0" w:rsidRDefault="00156E22" w:rsidP="00156E22">
      <w:pPr>
        <w:pStyle w:val="ListParagraph"/>
        <w:widowControl w:val="0"/>
        <w:numPr>
          <w:ilvl w:val="0"/>
          <w:numId w:val="12"/>
        </w:numPr>
        <w:kinsoku w:val="0"/>
        <w:spacing w:after="0" w:line="240" w:lineRule="auto"/>
        <w:rPr>
          <w:rFonts w:ascii="Georgia" w:hAnsi="Georgia"/>
          <w:b/>
        </w:rPr>
      </w:pPr>
      <w:r w:rsidRPr="00DF489B">
        <w:rPr>
          <w:rFonts w:ascii="Georgia" w:hAnsi="Georgia"/>
          <w:b/>
        </w:rPr>
        <w:t>Completeness and amount of detail in the application</w:t>
      </w:r>
      <w:r w:rsidRPr="00BB21E0">
        <w:rPr>
          <w:rFonts w:ascii="Georgia" w:hAnsi="Georgia"/>
        </w:rPr>
        <w:t xml:space="preserve">.  Applicants should explain exactly what the scholarship will be used for (course name and provider), where, and when and not merely provide a Web address for the institution or company providing the training. An application merely indicating the applicant is likely to look for some training to take if awarded a scholarship will be rejected. </w:t>
      </w:r>
    </w:p>
    <w:p w14:paraId="49F6F3C4" w14:textId="77777777" w:rsidR="00156E22" w:rsidRPr="00BB21E0" w:rsidRDefault="00156E22" w:rsidP="00156E22">
      <w:pPr>
        <w:pStyle w:val="ListParagraph"/>
        <w:widowControl w:val="0"/>
        <w:numPr>
          <w:ilvl w:val="0"/>
          <w:numId w:val="12"/>
        </w:numPr>
        <w:kinsoku w:val="0"/>
        <w:spacing w:after="0" w:line="240" w:lineRule="auto"/>
        <w:rPr>
          <w:rFonts w:ascii="Georgia" w:hAnsi="Georgia"/>
          <w:b/>
        </w:rPr>
      </w:pPr>
      <w:r w:rsidRPr="00B5575B">
        <w:rPr>
          <w:rFonts w:ascii="Georgia" w:hAnsi="Georgia"/>
          <w:b/>
        </w:rPr>
        <w:lastRenderedPageBreak/>
        <w:t>Degree</w:t>
      </w:r>
      <w:r>
        <w:rPr>
          <w:rFonts w:ascii="Georgia" w:hAnsi="Georgia"/>
        </w:rPr>
        <w:t>. Work toward</w:t>
      </w:r>
      <w:r w:rsidRPr="00BB21E0">
        <w:rPr>
          <w:rFonts w:ascii="Georgia" w:hAnsi="Georgia"/>
        </w:rPr>
        <w:t xml:space="preserve"> an undergraduate degree will be considered a higher priority than work towards a graduate degree. </w:t>
      </w:r>
    </w:p>
    <w:p w14:paraId="21F287B0" w14:textId="77777777" w:rsidR="00156E22" w:rsidRPr="00B5575B" w:rsidRDefault="00156E22" w:rsidP="00156E22">
      <w:pPr>
        <w:pStyle w:val="ListParagraph"/>
        <w:widowControl w:val="0"/>
        <w:numPr>
          <w:ilvl w:val="0"/>
          <w:numId w:val="12"/>
        </w:numPr>
        <w:kinsoku w:val="0"/>
        <w:spacing w:after="0" w:line="240" w:lineRule="auto"/>
        <w:rPr>
          <w:rFonts w:ascii="Georgia" w:hAnsi="Georgia"/>
          <w:b/>
        </w:rPr>
      </w:pPr>
      <w:r w:rsidRPr="00B5575B">
        <w:rPr>
          <w:rFonts w:ascii="Georgia" w:hAnsi="Georgia"/>
          <w:b/>
        </w:rPr>
        <w:t xml:space="preserve">Purpose. </w:t>
      </w:r>
    </w:p>
    <w:p w14:paraId="704C2A79" w14:textId="77777777" w:rsidR="00156E22" w:rsidRPr="00BB21E0" w:rsidRDefault="00156E22" w:rsidP="00156E22">
      <w:pPr>
        <w:pStyle w:val="ListParagraph"/>
        <w:widowControl w:val="0"/>
        <w:numPr>
          <w:ilvl w:val="1"/>
          <w:numId w:val="12"/>
        </w:numPr>
        <w:kinsoku w:val="0"/>
        <w:spacing w:after="0" w:line="240" w:lineRule="auto"/>
        <w:rPr>
          <w:rFonts w:ascii="Georgia" w:hAnsi="Georgia"/>
          <w:b/>
        </w:rPr>
      </w:pPr>
      <w:r w:rsidRPr="00BB21E0">
        <w:rPr>
          <w:rFonts w:ascii="Georgia" w:hAnsi="Georgia"/>
        </w:rPr>
        <w:t xml:space="preserve">Scholarships are awarded for career development or to increase knowledge likely to be useful to a MAPE leader. </w:t>
      </w:r>
    </w:p>
    <w:p w14:paraId="3506655C" w14:textId="77777777" w:rsidR="00156E22" w:rsidRPr="00470011" w:rsidRDefault="00156E22" w:rsidP="00156E22">
      <w:pPr>
        <w:pStyle w:val="ListParagraph"/>
        <w:widowControl w:val="0"/>
        <w:numPr>
          <w:ilvl w:val="1"/>
          <w:numId w:val="12"/>
        </w:numPr>
        <w:kinsoku w:val="0"/>
        <w:spacing w:after="0" w:line="240" w:lineRule="auto"/>
        <w:rPr>
          <w:rFonts w:ascii="Georgia" w:hAnsi="Georgia"/>
          <w:b/>
        </w:rPr>
      </w:pPr>
      <w:r w:rsidRPr="00BB21E0">
        <w:rPr>
          <w:rFonts w:ascii="Georgia" w:hAnsi="Georgia"/>
        </w:rPr>
        <w:t>Scholarships are not awarded for membershi</w:t>
      </w:r>
      <w:r>
        <w:rPr>
          <w:rFonts w:ascii="Georgia" w:hAnsi="Georgia"/>
        </w:rPr>
        <w:t>p or license fees or lost time.</w:t>
      </w:r>
    </w:p>
    <w:p w14:paraId="516B4892" w14:textId="77777777" w:rsidR="00156E22" w:rsidRPr="00470011" w:rsidRDefault="00156E22" w:rsidP="00156E22">
      <w:pPr>
        <w:pStyle w:val="ListParagraph"/>
        <w:widowControl w:val="0"/>
        <w:numPr>
          <w:ilvl w:val="1"/>
          <w:numId w:val="12"/>
        </w:numPr>
        <w:kinsoku w:val="0"/>
        <w:spacing w:after="0" w:line="240" w:lineRule="auto"/>
        <w:rPr>
          <w:rFonts w:ascii="Georgia" w:hAnsi="Georgia"/>
          <w:b/>
        </w:rPr>
      </w:pPr>
      <w:r w:rsidRPr="00470011">
        <w:rPr>
          <w:rFonts w:ascii="Georgia" w:hAnsi="Georgia"/>
        </w:rPr>
        <w:t>Scholarships may be used for a preparatory course for a test for a license</w:t>
      </w:r>
      <w:r>
        <w:rPr>
          <w:rFonts w:ascii="Georgia" w:hAnsi="Georgia"/>
        </w:rPr>
        <w:t xml:space="preserve"> </w:t>
      </w:r>
      <w:r w:rsidRPr="00470011">
        <w:rPr>
          <w:rFonts w:ascii="Georgia" w:hAnsi="Georgia"/>
        </w:rPr>
        <w:t>or certification.</w:t>
      </w:r>
    </w:p>
    <w:p w14:paraId="1BCBF430" w14:textId="77777777" w:rsidR="00156E22" w:rsidRPr="00470011" w:rsidRDefault="00156E22" w:rsidP="00156E22">
      <w:pPr>
        <w:pStyle w:val="ListParagraph"/>
        <w:widowControl w:val="0"/>
        <w:numPr>
          <w:ilvl w:val="1"/>
          <w:numId w:val="12"/>
        </w:numPr>
        <w:kinsoku w:val="0"/>
        <w:spacing w:after="0" w:line="240" w:lineRule="auto"/>
        <w:rPr>
          <w:rFonts w:ascii="Georgia" w:hAnsi="Georgia"/>
          <w:b/>
        </w:rPr>
      </w:pPr>
      <w:r w:rsidRPr="00470011">
        <w:rPr>
          <w:rFonts w:ascii="Georgia" w:hAnsi="Georgia"/>
        </w:rPr>
        <w:t xml:space="preserve">Institution.  An application for training at a public institution will be considered more favorably than for training at a private institution. </w:t>
      </w:r>
    </w:p>
    <w:p w14:paraId="7A63A588" w14:textId="77777777" w:rsidR="00156E22" w:rsidRPr="0089449B" w:rsidRDefault="00156E22" w:rsidP="00156E22">
      <w:pPr>
        <w:pStyle w:val="ListParagraph"/>
        <w:widowControl w:val="0"/>
        <w:numPr>
          <w:ilvl w:val="0"/>
          <w:numId w:val="12"/>
        </w:numPr>
        <w:kinsoku w:val="0"/>
        <w:spacing w:after="0" w:line="240" w:lineRule="auto"/>
        <w:rPr>
          <w:rFonts w:ascii="Georgia" w:hAnsi="Georgia"/>
          <w:b/>
        </w:rPr>
      </w:pPr>
      <w:r w:rsidRPr="00470011">
        <w:rPr>
          <w:rFonts w:ascii="Georgia" w:hAnsi="Georgia"/>
        </w:rPr>
        <w:t>Spouse/Dependent will have a maximum of 40 scholarships awarded in the amount of $250.00 each (funded at $10,000.00). The award must be used within 18 months.</w:t>
      </w:r>
    </w:p>
    <w:p w14:paraId="5BD25947" w14:textId="77777777" w:rsidR="00156E22" w:rsidRDefault="00156E22" w:rsidP="00156E22">
      <w:pPr>
        <w:rPr>
          <w:rFonts w:ascii="Georgia" w:hAnsi="Georgia"/>
          <w:b/>
        </w:rPr>
      </w:pPr>
    </w:p>
    <w:p w14:paraId="2FB7D0D6" w14:textId="77777777" w:rsidR="00156E22" w:rsidRDefault="00156E22" w:rsidP="00156E22">
      <w:pPr>
        <w:rPr>
          <w:rFonts w:ascii="Georgia" w:hAnsi="Georgia"/>
          <w:b/>
        </w:rPr>
      </w:pPr>
      <w:r w:rsidRPr="00470011">
        <w:rPr>
          <w:rFonts w:ascii="Georgia" w:hAnsi="Georgia"/>
          <w:b/>
        </w:rPr>
        <w:t xml:space="preserve">CONDITIONS FOR AWARDED SCHOLARSHIPS </w:t>
      </w:r>
    </w:p>
    <w:p w14:paraId="39D365A1" w14:textId="77777777" w:rsidR="00156E22" w:rsidRDefault="00156E22" w:rsidP="00156E22">
      <w:pPr>
        <w:rPr>
          <w:rFonts w:ascii="Georgia" w:hAnsi="Georgia"/>
          <w:b/>
        </w:rPr>
      </w:pPr>
    </w:p>
    <w:p w14:paraId="7DEE9AB1" w14:textId="77777777" w:rsidR="00156E22" w:rsidRPr="00840363" w:rsidRDefault="00156E22" w:rsidP="00156E22">
      <w:pPr>
        <w:pStyle w:val="ListParagraph"/>
        <w:widowControl w:val="0"/>
        <w:numPr>
          <w:ilvl w:val="0"/>
          <w:numId w:val="13"/>
        </w:numPr>
        <w:kinsoku w:val="0"/>
        <w:spacing w:after="0" w:line="240" w:lineRule="auto"/>
        <w:rPr>
          <w:rFonts w:ascii="Georgia" w:hAnsi="Georgia"/>
          <w:b/>
        </w:rPr>
      </w:pPr>
      <w:r w:rsidRPr="00840363">
        <w:rPr>
          <w:rFonts w:ascii="Georgia" w:hAnsi="Georgia"/>
        </w:rPr>
        <w:t xml:space="preserve">Before receiving payment, scholarship recipients must provide verification of receipts of actual costs (may include tuition, course materials, travel, and lodging expenses) and acceptance to a training facility. Scholarship money is usually paid out as a reimbursement of actual expense. Only in a rare case (e.g., extreme financial need), may a scholarship be paid in advance. (Applicants may notify the </w:t>
      </w:r>
      <w:r>
        <w:rPr>
          <w:rFonts w:ascii="Georgia" w:hAnsi="Georgia"/>
        </w:rPr>
        <w:t>Scholarship Subgroup</w:t>
      </w:r>
      <w:r w:rsidRPr="00840363">
        <w:rPr>
          <w:rFonts w:ascii="Georgia" w:hAnsi="Georgia"/>
        </w:rPr>
        <w:t xml:space="preserve"> of an extreme need by emailing </w:t>
      </w:r>
      <w:hyperlink r:id="rId9" w:history="1">
        <w:r w:rsidRPr="00E6219B">
          <w:rPr>
            <w:rStyle w:val="Hyperlink"/>
            <w:rFonts w:ascii="Georgia" w:hAnsi="Georgia"/>
          </w:rPr>
          <w:t>Scholarships@mape.org</w:t>
        </w:r>
      </w:hyperlink>
      <w:r>
        <w:rPr>
          <w:rFonts w:ascii="Georgia" w:hAnsi="Georgia"/>
        </w:rPr>
        <w:t>.</w:t>
      </w:r>
      <w:r w:rsidRPr="00840363">
        <w:rPr>
          <w:rFonts w:ascii="Georgia" w:hAnsi="Georgia"/>
        </w:rPr>
        <w:t xml:space="preserve">) </w:t>
      </w:r>
    </w:p>
    <w:p w14:paraId="45B163E6" w14:textId="77777777" w:rsidR="00156E22" w:rsidRPr="00E2708E" w:rsidRDefault="00156E22" w:rsidP="00156E22">
      <w:pPr>
        <w:pStyle w:val="ListParagraph"/>
        <w:widowControl w:val="0"/>
        <w:numPr>
          <w:ilvl w:val="0"/>
          <w:numId w:val="13"/>
        </w:numPr>
        <w:kinsoku w:val="0"/>
        <w:spacing w:after="0" w:line="240" w:lineRule="auto"/>
        <w:rPr>
          <w:rFonts w:ascii="Georgia" w:hAnsi="Georgia"/>
          <w:b/>
        </w:rPr>
      </w:pPr>
      <w:r w:rsidRPr="00840363">
        <w:rPr>
          <w:rFonts w:ascii="Georgia" w:hAnsi="Georgia"/>
        </w:rPr>
        <w:t xml:space="preserve">To receive reimbursement, recipients must provide a receipt or other proof of the expense.  The document(s) must be sent </w:t>
      </w:r>
      <w:r>
        <w:rPr>
          <w:rFonts w:ascii="Georgia" w:hAnsi="Georgia"/>
        </w:rPr>
        <w:t xml:space="preserve">via email </w:t>
      </w:r>
      <w:r w:rsidRPr="00840363">
        <w:rPr>
          <w:rFonts w:ascii="Georgia" w:hAnsi="Georgia"/>
        </w:rPr>
        <w:t>to</w:t>
      </w:r>
      <w:r>
        <w:rPr>
          <w:rFonts w:ascii="Georgia" w:hAnsi="Georgia"/>
        </w:rPr>
        <w:t xml:space="preserve"> </w:t>
      </w:r>
      <w:hyperlink r:id="rId10" w:history="1">
        <w:r w:rsidRPr="00E6219B">
          <w:rPr>
            <w:rStyle w:val="Hyperlink"/>
            <w:rFonts w:ascii="Georgia" w:hAnsi="Georgia"/>
          </w:rPr>
          <w:t>Scholarships@mape.org</w:t>
        </w:r>
      </w:hyperlink>
      <w:r>
        <w:rPr>
          <w:rStyle w:val="Hyperlink"/>
          <w:rFonts w:ascii="Georgia" w:hAnsi="Georgia"/>
        </w:rPr>
        <w:t>.</w:t>
      </w:r>
    </w:p>
    <w:p w14:paraId="4152421A" w14:textId="77777777" w:rsidR="00156E22" w:rsidRPr="00E2708E" w:rsidRDefault="00156E22" w:rsidP="00156E22">
      <w:pPr>
        <w:pStyle w:val="ListParagraph"/>
        <w:widowControl w:val="0"/>
        <w:numPr>
          <w:ilvl w:val="0"/>
          <w:numId w:val="13"/>
        </w:numPr>
        <w:kinsoku w:val="0"/>
        <w:spacing w:after="0" w:line="240" w:lineRule="auto"/>
        <w:rPr>
          <w:rFonts w:ascii="Georgia" w:hAnsi="Georgia"/>
          <w:b/>
        </w:rPr>
      </w:pPr>
      <w:r w:rsidRPr="007F4BEB">
        <w:rPr>
          <w:rFonts w:ascii="Georgia" w:hAnsi="Georgia"/>
        </w:rPr>
        <w:t>To receive payment for group training funded, or partially funded, by a Ralph Cornelia Scholarship, the recipient must send a copy of the sign-in sheet to</w:t>
      </w:r>
      <w:r>
        <w:rPr>
          <w:rFonts w:ascii="Georgia" w:hAnsi="Georgia"/>
        </w:rPr>
        <w:t xml:space="preserve"> </w:t>
      </w:r>
      <w:hyperlink r:id="rId11" w:history="1">
        <w:r w:rsidRPr="00E6219B">
          <w:rPr>
            <w:rStyle w:val="Hyperlink"/>
            <w:rFonts w:ascii="Georgia" w:hAnsi="Georgia"/>
          </w:rPr>
          <w:t>Scholarships@mape.org</w:t>
        </w:r>
      </w:hyperlink>
      <w:r>
        <w:rPr>
          <w:rStyle w:val="Hyperlink"/>
          <w:rFonts w:ascii="Georgia" w:hAnsi="Georgia"/>
        </w:rPr>
        <w:t>.</w:t>
      </w:r>
    </w:p>
    <w:p w14:paraId="0BBEA73B" w14:textId="77777777" w:rsidR="00156E22" w:rsidRPr="0021203E" w:rsidRDefault="00156E22" w:rsidP="00156E22">
      <w:pPr>
        <w:pStyle w:val="ListParagraph"/>
        <w:widowControl w:val="0"/>
        <w:numPr>
          <w:ilvl w:val="0"/>
          <w:numId w:val="13"/>
        </w:numPr>
        <w:kinsoku w:val="0"/>
        <w:spacing w:after="0" w:line="240" w:lineRule="auto"/>
        <w:rPr>
          <w:rFonts w:ascii="Georgia" w:hAnsi="Georgia"/>
          <w:b/>
        </w:rPr>
      </w:pPr>
      <w:r w:rsidRPr="007F4BEB">
        <w:rPr>
          <w:rFonts w:ascii="Georgia" w:hAnsi="Georgia"/>
        </w:rPr>
        <w:t xml:space="preserve">Scholarship awards must be used </w:t>
      </w:r>
      <w:r>
        <w:rPr>
          <w:rFonts w:ascii="Georgia" w:hAnsi="Georgia"/>
        </w:rPr>
        <w:t>within 18 months</w:t>
      </w:r>
      <w:r w:rsidRPr="007F4BEB">
        <w:rPr>
          <w:rFonts w:ascii="Georgia" w:hAnsi="Georgia"/>
        </w:rPr>
        <w:t xml:space="preserve">. Only in extreme cases will the </w:t>
      </w:r>
      <w:r>
        <w:rPr>
          <w:rFonts w:ascii="Georgia" w:hAnsi="Georgia"/>
        </w:rPr>
        <w:t>Scholarship Subgroup</w:t>
      </w:r>
      <w:r w:rsidRPr="007F4BEB">
        <w:rPr>
          <w:rFonts w:ascii="Georgia" w:hAnsi="Georgia"/>
        </w:rPr>
        <w:t xml:space="preserve"> consider an extension. (Applicants with an extreme need can email the </w:t>
      </w:r>
      <w:r>
        <w:rPr>
          <w:rFonts w:ascii="Georgia" w:hAnsi="Georgia"/>
        </w:rPr>
        <w:t xml:space="preserve">Scholarship Subgroup at </w:t>
      </w:r>
      <w:hyperlink r:id="rId12" w:history="1">
        <w:r w:rsidRPr="00E6219B">
          <w:rPr>
            <w:rStyle w:val="Hyperlink"/>
            <w:rFonts w:ascii="Georgia" w:hAnsi="Georgia"/>
          </w:rPr>
          <w:t>Scholarships@mape.org</w:t>
        </w:r>
      </w:hyperlink>
      <w:r>
        <w:rPr>
          <w:rFonts w:ascii="Georgia" w:hAnsi="Georgia"/>
        </w:rPr>
        <w:t xml:space="preserve"> </w:t>
      </w:r>
      <w:r w:rsidRPr="007F4BEB">
        <w:rPr>
          <w:rFonts w:ascii="Georgia" w:hAnsi="Georgia"/>
        </w:rPr>
        <w:t xml:space="preserve">to request an extension.) </w:t>
      </w:r>
    </w:p>
    <w:p w14:paraId="2C22365C" w14:textId="77777777" w:rsidR="00156E22" w:rsidRDefault="00156E22"/>
    <w:sectPr w:rsidR="00156E22" w:rsidSect="00CD33D2">
      <w:headerReference w:type="even" r:id="rId13"/>
      <w:headerReference w:type="default" r:id="rId14"/>
      <w:footerReference w:type="even" r:id="rId15"/>
      <w:footerReference w:type="default" r:id="rId16"/>
      <w:headerReference w:type="first" r:id="rId17"/>
      <w:footerReference w:type="first" r:id="rId18"/>
      <w:pgSz w:w="12240" w:h="15840"/>
      <w:pgMar w:top="360" w:right="630" w:bottom="450" w:left="900" w:header="27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4F563" w14:textId="77777777" w:rsidR="002D462F" w:rsidRDefault="002D462F">
      <w:pPr>
        <w:spacing w:after="0" w:line="240" w:lineRule="auto"/>
      </w:pPr>
      <w:r>
        <w:separator/>
      </w:r>
    </w:p>
  </w:endnote>
  <w:endnote w:type="continuationSeparator" w:id="0">
    <w:p w14:paraId="326052DB" w14:textId="77777777" w:rsidR="002D462F" w:rsidRDefault="002D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ourier New"/>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0C89" w14:textId="77777777" w:rsidR="00F92C83" w:rsidRDefault="00F92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6"/>
        <w:szCs w:val="16"/>
      </w:rPr>
      <w:id w:val="85281473"/>
      <w:docPartObj>
        <w:docPartGallery w:val="Page Numbers (Bottom of Page)"/>
        <w:docPartUnique/>
      </w:docPartObj>
    </w:sdtPr>
    <w:sdtEndPr>
      <w:rPr>
        <w:rFonts w:ascii="Montserrat" w:hAnsi="Montserrat"/>
      </w:rPr>
    </w:sdtEndPr>
    <w:sdtContent>
      <w:sdt>
        <w:sdtPr>
          <w:rPr>
            <w:rFonts w:ascii="Montserrat" w:hAnsi="Montserrat"/>
            <w:sz w:val="16"/>
            <w:szCs w:val="16"/>
          </w:rPr>
          <w:id w:val="860082579"/>
          <w:docPartObj>
            <w:docPartGallery w:val="Page Numbers (Top of Page)"/>
            <w:docPartUnique/>
          </w:docPartObj>
        </w:sdtPr>
        <w:sdtEndPr/>
        <w:sdtContent>
          <w:p w14:paraId="711CFDAC" w14:textId="77777777" w:rsidR="00CD33D2" w:rsidRPr="00C33272" w:rsidRDefault="00CD33D2">
            <w:pPr>
              <w:pStyle w:val="Footer"/>
              <w:jc w:val="right"/>
              <w:rPr>
                <w:rFonts w:ascii="Montserrat" w:hAnsi="Montserrat"/>
                <w:sz w:val="16"/>
                <w:szCs w:val="16"/>
              </w:rPr>
            </w:pPr>
            <w:r w:rsidRPr="00C33272">
              <w:rPr>
                <w:rFonts w:ascii="Montserrat" w:hAnsi="Montserrat"/>
                <w:sz w:val="16"/>
                <w:szCs w:val="16"/>
              </w:rPr>
              <w:t xml:space="preserve">Page </w:t>
            </w:r>
            <w:r w:rsidRPr="00C33272">
              <w:rPr>
                <w:rFonts w:ascii="Montserrat" w:hAnsi="Montserrat"/>
                <w:b/>
                <w:bCs/>
                <w:sz w:val="16"/>
                <w:szCs w:val="16"/>
              </w:rPr>
              <w:fldChar w:fldCharType="begin"/>
            </w:r>
            <w:r w:rsidRPr="00C33272">
              <w:rPr>
                <w:rFonts w:ascii="Montserrat" w:hAnsi="Montserrat"/>
                <w:b/>
                <w:bCs/>
                <w:sz w:val="16"/>
                <w:szCs w:val="16"/>
              </w:rPr>
              <w:instrText xml:space="preserve"> PAGE </w:instrText>
            </w:r>
            <w:r w:rsidRPr="00C33272">
              <w:rPr>
                <w:rFonts w:ascii="Montserrat" w:hAnsi="Montserrat"/>
                <w:b/>
                <w:bCs/>
                <w:sz w:val="16"/>
                <w:szCs w:val="16"/>
              </w:rPr>
              <w:fldChar w:fldCharType="separate"/>
            </w:r>
            <w:r>
              <w:rPr>
                <w:rFonts w:ascii="Montserrat" w:hAnsi="Montserrat"/>
                <w:b/>
                <w:bCs/>
                <w:noProof/>
                <w:sz w:val="16"/>
                <w:szCs w:val="16"/>
              </w:rPr>
              <w:t>2</w:t>
            </w:r>
            <w:r w:rsidRPr="00C33272">
              <w:rPr>
                <w:rFonts w:ascii="Montserrat" w:hAnsi="Montserrat"/>
                <w:b/>
                <w:bCs/>
                <w:sz w:val="16"/>
                <w:szCs w:val="16"/>
              </w:rPr>
              <w:fldChar w:fldCharType="end"/>
            </w:r>
            <w:r w:rsidRPr="00C33272">
              <w:rPr>
                <w:rFonts w:ascii="Montserrat" w:hAnsi="Montserrat"/>
                <w:sz w:val="16"/>
                <w:szCs w:val="16"/>
              </w:rPr>
              <w:t xml:space="preserve"> of </w:t>
            </w:r>
            <w:r w:rsidRPr="00C33272">
              <w:rPr>
                <w:rFonts w:ascii="Montserrat" w:hAnsi="Montserrat"/>
                <w:b/>
                <w:bCs/>
                <w:sz w:val="16"/>
                <w:szCs w:val="16"/>
              </w:rPr>
              <w:fldChar w:fldCharType="begin"/>
            </w:r>
            <w:r w:rsidRPr="00C33272">
              <w:rPr>
                <w:rFonts w:ascii="Montserrat" w:hAnsi="Montserrat"/>
                <w:b/>
                <w:bCs/>
                <w:sz w:val="16"/>
                <w:szCs w:val="16"/>
              </w:rPr>
              <w:instrText xml:space="preserve"> NUMPAGES  </w:instrText>
            </w:r>
            <w:r w:rsidRPr="00C33272">
              <w:rPr>
                <w:rFonts w:ascii="Montserrat" w:hAnsi="Montserrat"/>
                <w:b/>
                <w:bCs/>
                <w:sz w:val="16"/>
                <w:szCs w:val="16"/>
              </w:rPr>
              <w:fldChar w:fldCharType="separate"/>
            </w:r>
            <w:r>
              <w:rPr>
                <w:rFonts w:ascii="Montserrat" w:hAnsi="Montserrat"/>
                <w:b/>
                <w:bCs/>
                <w:noProof/>
                <w:sz w:val="16"/>
                <w:szCs w:val="16"/>
              </w:rPr>
              <w:t>2</w:t>
            </w:r>
            <w:r w:rsidRPr="00C33272">
              <w:rPr>
                <w:rFonts w:ascii="Montserrat" w:hAnsi="Montserrat"/>
                <w:b/>
                <w:bCs/>
                <w:sz w:val="16"/>
                <w:szCs w:val="16"/>
              </w:rPr>
              <w:fldChar w:fldCharType="end"/>
            </w:r>
          </w:p>
        </w:sdtContent>
      </w:sdt>
    </w:sdtContent>
  </w:sdt>
  <w:p w14:paraId="003C9B16" w14:textId="77777777" w:rsidR="00CD33D2" w:rsidRDefault="00CD3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1A14" w14:textId="77777777" w:rsidR="00F92C83" w:rsidRDefault="00F92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E1400" w14:textId="77777777" w:rsidR="002D462F" w:rsidRDefault="002D462F">
      <w:pPr>
        <w:spacing w:after="0" w:line="240" w:lineRule="auto"/>
      </w:pPr>
      <w:r>
        <w:separator/>
      </w:r>
    </w:p>
  </w:footnote>
  <w:footnote w:type="continuationSeparator" w:id="0">
    <w:p w14:paraId="3484E08B" w14:textId="77777777" w:rsidR="002D462F" w:rsidRDefault="002D4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2159" w14:textId="77777777" w:rsidR="00F92C83" w:rsidRDefault="002D462F">
    <w:pPr>
      <w:pStyle w:val="Header"/>
    </w:pPr>
    <w:r>
      <w:rPr>
        <w:noProof/>
      </w:rPr>
      <w:pict w14:anchorId="77EF8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360" o:spid="_x0000_s2050" type="#_x0000_t136" style="position:absolute;margin-left:0;margin-top:0;width:471.9pt;height:283.1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E1B1" w14:textId="77777777" w:rsidR="00F92C83" w:rsidRDefault="002D462F">
    <w:pPr>
      <w:pStyle w:val="Header"/>
    </w:pPr>
    <w:r>
      <w:rPr>
        <w:noProof/>
      </w:rPr>
      <w:pict w14:anchorId="3BCF7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361" o:spid="_x0000_s2051" type="#_x0000_t136" style="position:absolute;margin-left:0;margin-top:0;width:471.9pt;height:283.1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AE21" w14:textId="77777777" w:rsidR="00F92C83" w:rsidRDefault="002D462F">
    <w:pPr>
      <w:pStyle w:val="Header"/>
    </w:pPr>
    <w:r>
      <w:rPr>
        <w:noProof/>
      </w:rPr>
      <w:pict w14:anchorId="22606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359" o:spid="_x0000_s2049" type="#_x0000_t136" style="position:absolute;margin-left:0;margin-top:0;width:471.9pt;height:283.1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4CDB"/>
    <w:multiLevelType w:val="hybridMultilevel"/>
    <w:tmpl w:val="DB6C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258B"/>
    <w:multiLevelType w:val="hybridMultilevel"/>
    <w:tmpl w:val="FE0A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B67590"/>
    <w:multiLevelType w:val="hybridMultilevel"/>
    <w:tmpl w:val="ADCAB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22C88"/>
    <w:multiLevelType w:val="hybridMultilevel"/>
    <w:tmpl w:val="74767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CB5198"/>
    <w:multiLevelType w:val="hybridMultilevel"/>
    <w:tmpl w:val="2C644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56F50"/>
    <w:multiLevelType w:val="hybridMultilevel"/>
    <w:tmpl w:val="5702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FF40F2"/>
    <w:multiLevelType w:val="hybridMultilevel"/>
    <w:tmpl w:val="A0B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B4672"/>
    <w:multiLevelType w:val="hybridMultilevel"/>
    <w:tmpl w:val="97FE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C3AD1"/>
    <w:multiLevelType w:val="hybridMultilevel"/>
    <w:tmpl w:val="382C6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A3267"/>
    <w:multiLevelType w:val="hybridMultilevel"/>
    <w:tmpl w:val="0866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4737E9"/>
    <w:multiLevelType w:val="hybridMultilevel"/>
    <w:tmpl w:val="7068D77E"/>
    <w:lvl w:ilvl="0" w:tplc="04090003">
      <w:start w:val="1"/>
      <w:numFmt w:val="bullet"/>
      <w:lvlText w:val="o"/>
      <w:lvlJc w:val="left"/>
      <w:pPr>
        <w:ind w:left="720" w:hanging="360"/>
      </w:pPr>
      <w:rPr>
        <w:rFonts w:ascii="Courier New" w:hAnsi="Courier New" w:cs="Courier New" w:hint="default"/>
      </w:rPr>
    </w:lvl>
    <w:lvl w:ilvl="1" w:tplc="A4FE3292">
      <w:start w:val="1"/>
      <w:numFmt w:val="decimal"/>
      <w:lvlText w:val="%2."/>
      <w:lvlJc w:val="left"/>
      <w:pPr>
        <w:ind w:left="1440" w:hanging="360"/>
      </w:pPr>
      <w:rPr>
        <w:rFonts w:ascii="Georgia" w:eastAsia="Times New Roman" w:hAnsi="Georgia" w:cs="Tahom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941D0"/>
    <w:multiLevelType w:val="hybridMultilevel"/>
    <w:tmpl w:val="92D0A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C36ADB"/>
    <w:multiLevelType w:val="hybridMultilevel"/>
    <w:tmpl w:val="89726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4"/>
  </w:num>
  <w:num w:numId="4">
    <w:abstractNumId w:val="10"/>
  </w:num>
  <w:num w:numId="5">
    <w:abstractNumId w:val="5"/>
  </w:num>
  <w:num w:numId="6">
    <w:abstractNumId w:val="1"/>
  </w:num>
  <w:num w:numId="7">
    <w:abstractNumId w:val="9"/>
  </w:num>
  <w:num w:numId="8">
    <w:abstractNumId w:val="3"/>
  </w:num>
  <w:num w:numId="9">
    <w:abstractNumId w:val="6"/>
  </w:num>
  <w:num w:numId="10">
    <w:abstractNumId w:val="7"/>
  </w:num>
  <w:num w:numId="11">
    <w:abstractNumId w:val="0"/>
  </w:num>
  <w:num w:numId="12">
    <w:abstractNumId w:val="8"/>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n Butcher MAPE">
    <w15:presenceInfo w15:providerId="AD" w15:userId="S-1-5-21-1432211763-1574678038-4073579239-4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54"/>
    <w:rsid w:val="0000299F"/>
    <w:rsid w:val="00055925"/>
    <w:rsid w:val="000A18B1"/>
    <w:rsid w:val="000B5FBA"/>
    <w:rsid w:val="000F2F72"/>
    <w:rsid w:val="00104A77"/>
    <w:rsid w:val="00114B52"/>
    <w:rsid w:val="001330A0"/>
    <w:rsid w:val="00156E22"/>
    <w:rsid w:val="001908CE"/>
    <w:rsid w:val="001D04FB"/>
    <w:rsid w:val="00234066"/>
    <w:rsid w:val="002517D8"/>
    <w:rsid w:val="00260F9E"/>
    <w:rsid w:val="00280E0B"/>
    <w:rsid w:val="0028519F"/>
    <w:rsid w:val="002C0478"/>
    <w:rsid w:val="002D462F"/>
    <w:rsid w:val="00395DE3"/>
    <w:rsid w:val="003A65C4"/>
    <w:rsid w:val="003A6FD1"/>
    <w:rsid w:val="003B289A"/>
    <w:rsid w:val="003C7B6F"/>
    <w:rsid w:val="003D7569"/>
    <w:rsid w:val="003E4049"/>
    <w:rsid w:val="00412894"/>
    <w:rsid w:val="0041401A"/>
    <w:rsid w:val="00415C3E"/>
    <w:rsid w:val="00422DB6"/>
    <w:rsid w:val="004C70B7"/>
    <w:rsid w:val="004D73C4"/>
    <w:rsid w:val="0051575D"/>
    <w:rsid w:val="00544DF3"/>
    <w:rsid w:val="0057387C"/>
    <w:rsid w:val="005A0637"/>
    <w:rsid w:val="005E7787"/>
    <w:rsid w:val="005F5E56"/>
    <w:rsid w:val="00642D22"/>
    <w:rsid w:val="006950B6"/>
    <w:rsid w:val="006E2974"/>
    <w:rsid w:val="006F4AD3"/>
    <w:rsid w:val="00702D7C"/>
    <w:rsid w:val="00702FDE"/>
    <w:rsid w:val="0070503D"/>
    <w:rsid w:val="00761459"/>
    <w:rsid w:val="00764A70"/>
    <w:rsid w:val="007B182F"/>
    <w:rsid w:val="007B3AFC"/>
    <w:rsid w:val="007E5F3D"/>
    <w:rsid w:val="007F698C"/>
    <w:rsid w:val="008208E5"/>
    <w:rsid w:val="00845240"/>
    <w:rsid w:val="00860A1A"/>
    <w:rsid w:val="008618FB"/>
    <w:rsid w:val="0086429D"/>
    <w:rsid w:val="008922EA"/>
    <w:rsid w:val="008A288C"/>
    <w:rsid w:val="008A7FF6"/>
    <w:rsid w:val="008C5CE2"/>
    <w:rsid w:val="008F4B84"/>
    <w:rsid w:val="009071D2"/>
    <w:rsid w:val="00913D6D"/>
    <w:rsid w:val="00913F1E"/>
    <w:rsid w:val="0096774D"/>
    <w:rsid w:val="00973C9F"/>
    <w:rsid w:val="00A05C9B"/>
    <w:rsid w:val="00A23478"/>
    <w:rsid w:val="00A9032F"/>
    <w:rsid w:val="00AA7BBF"/>
    <w:rsid w:val="00AB3890"/>
    <w:rsid w:val="00B04ADC"/>
    <w:rsid w:val="00B10F34"/>
    <w:rsid w:val="00B514FB"/>
    <w:rsid w:val="00B674B6"/>
    <w:rsid w:val="00B872A4"/>
    <w:rsid w:val="00B91554"/>
    <w:rsid w:val="00BC7A05"/>
    <w:rsid w:val="00C05413"/>
    <w:rsid w:val="00C13A93"/>
    <w:rsid w:val="00C16591"/>
    <w:rsid w:val="00C21D8E"/>
    <w:rsid w:val="00C71BB7"/>
    <w:rsid w:val="00C83E53"/>
    <w:rsid w:val="00CB3F2D"/>
    <w:rsid w:val="00CC276E"/>
    <w:rsid w:val="00CC7426"/>
    <w:rsid w:val="00CD33D2"/>
    <w:rsid w:val="00CD52FD"/>
    <w:rsid w:val="00CE2373"/>
    <w:rsid w:val="00CE2419"/>
    <w:rsid w:val="00CF593D"/>
    <w:rsid w:val="00D15B52"/>
    <w:rsid w:val="00D36D43"/>
    <w:rsid w:val="00D37EB7"/>
    <w:rsid w:val="00D85640"/>
    <w:rsid w:val="00DA7511"/>
    <w:rsid w:val="00DD22B2"/>
    <w:rsid w:val="00E12333"/>
    <w:rsid w:val="00EA5879"/>
    <w:rsid w:val="00EB7538"/>
    <w:rsid w:val="00F204F4"/>
    <w:rsid w:val="00F26DE9"/>
    <w:rsid w:val="00F30D62"/>
    <w:rsid w:val="00F54B83"/>
    <w:rsid w:val="00F73535"/>
    <w:rsid w:val="00F81690"/>
    <w:rsid w:val="00F92C83"/>
    <w:rsid w:val="00FC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053385"/>
  <w15:chartTrackingRefBased/>
  <w15:docId w15:val="{2B160DE4-8689-469C-94DE-4769F565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5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554"/>
    <w:pPr>
      <w:spacing w:after="0" w:line="240" w:lineRule="auto"/>
    </w:pPr>
  </w:style>
  <w:style w:type="paragraph" w:styleId="Footer">
    <w:name w:val="footer"/>
    <w:basedOn w:val="Normal"/>
    <w:link w:val="FooterChar"/>
    <w:uiPriority w:val="99"/>
    <w:unhideWhenUsed/>
    <w:rsid w:val="00B91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554"/>
  </w:style>
  <w:style w:type="paragraph" w:styleId="ListParagraph">
    <w:name w:val="List Paragraph"/>
    <w:basedOn w:val="Normal"/>
    <w:uiPriority w:val="34"/>
    <w:qFormat/>
    <w:rsid w:val="00B91554"/>
    <w:pPr>
      <w:ind w:left="720"/>
      <w:contextualSpacing/>
    </w:pPr>
  </w:style>
  <w:style w:type="character" w:styleId="CommentReference">
    <w:name w:val="annotation reference"/>
    <w:basedOn w:val="DefaultParagraphFont"/>
    <w:uiPriority w:val="99"/>
    <w:semiHidden/>
    <w:unhideWhenUsed/>
    <w:rsid w:val="00845240"/>
    <w:rPr>
      <w:sz w:val="16"/>
      <w:szCs w:val="16"/>
    </w:rPr>
  </w:style>
  <w:style w:type="paragraph" w:styleId="CommentText">
    <w:name w:val="annotation text"/>
    <w:basedOn w:val="Normal"/>
    <w:link w:val="CommentTextChar"/>
    <w:uiPriority w:val="99"/>
    <w:semiHidden/>
    <w:unhideWhenUsed/>
    <w:rsid w:val="00845240"/>
    <w:pPr>
      <w:spacing w:line="240" w:lineRule="auto"/>
    </w:pPr>
    <w:rPr>
      <w:sz w:val="20"/>
      <w:szCs w:val="20"/>
    </w:rPr>
  </w:style>
  <w:style w:type="character" w:customStyle="1" w:styleId="CommentTextChar">
    <w:name w:val="Comment Text Char"/>
    <w:basedOn w:val="DefaultParagraphFont"/>
    <w:link w:val="CommentText"/>
    <w:uiPriority w:val="99"/>
    <w:semiHidden/>
    <w:rsid w:val="00845240"/>
    <w:rPr>
      <w:sz w:val="20"/>
      <w:szCs w:val="20"/>
    </w:rPr>
  </w:style>
  <w:style w:type="paragraph" w:styleId="CommentSubject">
    <w:name w:val="annotation subject"/>
    <w:basedOn w:val="CommentText"/>
    <w:next w:val="CommentText"/>
    <w:link w:val="CommentSubjectChar"/>
    <w:uiPriority w:val="99"/>
    <w:semiHidden/>
    <w:unhideWhenUsed/>
    <w:rsid w:val="00845240"/>
    <w:rPr>
      <w:b/>
      <w:bCs/>
    </w:rPr>
  </w:style>
  <w:style w:type="character" w:customStyle="1" w:styleId="CommentSubjectChar">
    <w:name w:val="Comment Subject Char"/>
    <w:basedOn w:val="CommentTextChar"/>
    <w:link w:val="CommentSubject"/>
    <w:uiPriority w:val="99"/>
    <w:semiHidden/>
    <w:rsid w:val="00845240"/>
    <w:rPr>
      <w:b/>
      <w:bCs/>
      <w:sz w:val="20"/>
      <w:szCs w:val="20"/>
    </w:rPr>
  </w:style>
  <w:style w:type="paragraph" w:styleId="BalloonText">
    <w:name w:val="Balloon Text"/>
    <w:basedOn w:val="Normal"/>
    <w:link w:val="BalloonTextChar"/>
    <w:uiPriority w:val="99"/>
    <w:semiHidden/>
    <w:unhideWhenUsed/>
    <w:rsid w:val="00845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240"/>
    <w:rPr>
      <w:rFonts w:ascii="Segoe UI" w:hAnsi="Segoe UI" w:cs="Segoe UI"/>
      <w:sz w:val="18"/>
      <w:szCs w:val="18"/>
    </w:rPr>
  </w:style>
  <w:style w:type="character" w:styleId="Hyperlink">
    <w:name w:val="Hyperlink"/>
    <w:basedOn w:val="DefaultParagraphFont"/>
    <w:uiPriority w:val="99"/>
    <w:unhideWhenUsed/>
    <w:rsid w:val="00156E22"/>
    <w:rPr>
      <w:color w:val="0563C1" w:themeColor="hyperlink"/>
      <w:u w:val="single"/>
    </w:rPr>
  </w:style>
  <w:style w:type="paragraph" w:styleId="Header">
    <w:name w:val="header"/>
    <w:basedOn w:val="Normal"/>
    <w:link w:val="HeaderChar"/>
    <w:uiPriority w:val="99"/>
    <w:unhideWhenUsed/>
    <w:rsid w:val="00F92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C83"/>
  </w:style>
  <w:style w:type="paragraph" w:styleId="Revision">
    <w:name w:val="Revision"/>
    <w:hidden/>
    <w:uiPriority w:val="99"/>
    <w:semiHidden/>
    <w:rsid w:val="00860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cholarships@mape.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map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cholarships@map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map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4930</Words>
  <Characters>28106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 Jorgenson MAPE</dc:creator>
  <cp:keywords/>
  <dc:description/>
  <cp:lastModifiedBy>Lynn Butcher MAPE</cp:lastModifiedBy>
  <cp:revision>2</cp:revision>
  <dcterms:created xsi:type="dcterms:W3CDTF">2020-04-17T19:24:00Z</dcterms:created>
  <dcterms:modified xsi:type="dcterms:W3CDTF">2020-04-17T19:24:00Z</dcterms:modified>
</cp:coreProperties>
</file>