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D215F" w14:textId="77777777" w:rsidR="007058FC" w:rsidRDefault="00F7670B" w:rsidP="0017226C">
      <w:pPr>
        <w:pStyle w:val="Title"/>
        <w:spacing w:after="120"/>
        <w:contextualSpacing/>
        <w:jc w:val="right"/>
        <w:rPr>
          <w:rFonts w:ascii="Georgia" w:eastAsia="Georgia" w:hAnsi="Georgia" w:cs="Georgia"/>
        </w:rPr>
      </w:pPr>
      <w:bookmarkStart w:id="0" w:name="_5k3vk5y1ghwa" w:colFirst="0" w:colLast="0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 wp14:anchorId="5D18C531" wp14:editId="1A51D5C0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1974850" cy="1124585"/>
            <wp:effectExtent l="0" t="0" r="0" b="0"/>
            <wp:wrapSquare wrapText="bothSides" distT="0" distB="0" distL="114300" distR="114300"/>
            <wp:docPr id="1" name="image1.jpg" descr="Description: _Pic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Description: _Pic3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4850" cy="11245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Georgia" w:eastAsia="Georgia" w:hAnsi="Georgia" w:cs="Georgia"/>
        </w:rPr>
        <w:t xml:space="preserve">Charter </w:t>
      </w:r>
    </w:p>
    <w:p w14:paraId="6FF5FDD8" w14:textId="77777777" w:rsidR="007058FC" w:rsidRDefault="00F7670B" w:rsidP="0017226C">
      <w:pPr>
        <w:pStyle w:val="Title"/>
        <w:spacing w:after="120"/>
        <w:contextualSpacing/>
        <w:jc w:val="right"/>
        <w:rPr>
          <w:rFonts w:ascii="Georgia" w:eastAsia="Georgia" w:hAnsi="Georgia" w:cs="Georgia"/>
        </w:rPr>
      </w:pPr>
      <w:bookmarkStart w:id="1" w:name="_nkuwbepk4or2" w:colFirst="0" w:colLast="0"/>
      <w:bookmarkEnd w:id="1"/>
      <w:r>
        <w:rPr>
          <w:rFonts w:ascii="Georgia" w:eastAsia="Georgia" w:hAnsi="Georgia" w:cs="Georgia"/>
        </w:rPr>
        <w:t>Technology Advisory Group (TAG)</w:t>
      </w:r>
    </w:p>
    <w:p w14:paraId="4B183A7C" w14:textId="77777777" w:rsidR="007058FC" w:rsidRDefault="007058FC" w:rsidP="0017226C">
      <w:pPr>
        <w:spacing w:after="120"/>
        <w:contextualSpacing/>
        <w:rPr>
          <w:rFonts w:ascii="Georgia" w:eastAsia="Georgia" w:hAnsi="Georgia" w:cs="Georgia"/>
        </w:rPr>
      </w:pPr>
    </w:p>
    <w:p w14:paraId="509BAEF1" w14:textId="794CD69F" w:rsidR="007058FC" w:rsidRPr="009E7255" w:rsidRDefault="00F7670B" w:rsidP="0017226C">
      <w:pPr>
        <w:pStyle w:val="Heading2"/>
        <w:contextualSpacing/>
        <w:rPr>
          <w:rFonts w:ascii="Georgia" w:eastAsia="Georgia" w:hAnsi="Georgia" w:cs="Georgia"/>
        </w:rPr>
      </w:pPr>
      <w:bookmarkStart w:id="2" w:name="_ubdwpidd48hk" w:colFirst="0" w:colLast="0"/>
      <w:bookmarkEnd w:id="2"/>
      <w:r>
        <w:rPr>
          <w:rFonts w:ascii="Georgia" w:eastAsia="Georgia" w:hAnsi="Georgia" w:cs="Georgia"/>
        </w:rPr>
        <w:t>Mission statement or statement of purpose</w:t>
      </w:r>
    </w:p>
    <w:p w14:paraId="4C554618" w14:textId="025E5E78" w:rsidR="007058FC" w:rsidRPr="009E7255" w:rsidRDefault="00F7670B" w:rsidP="0017226C">
      <w:pPr>
        <w:spacing w:before="240" w:after="120"/>
        <w:contextualSpacing/>
        <w:rPr>
          <w:rFonts w:ascii="Georgia" w:eastAsia="Georgia" w:hAnsi="Georgia" w:cs="Georgia"/>
        </w:rPr>
      </w:pPr>
      <w:r w:rsidRPr="009E7255">
        <w:rPr>
          <w:rFonts w:ascii="Georgia" w:eastAsia="Georgia" w:hAnsi="Georgia" w:cs="Georgia"/>
        </w:rPr>
        <w:t xml:space="preserve">The Technology Advisory Group helps to make recommendations and strategies to best serve MAPE, </w:t>
      </w:r>
      <w:r w:rsidR="00573732" w:rsidRPr="009E7255">
        <w:rPr>
          <w:rFonts w:ascii="Georgia" w:eastAsia="Georgia" w:hAnsi="Georgia" w:cs="Georgia"/>
        </w:rPr>
        <w:t>its</w:t>
      </w:r>
      <w:r w:rsidRPr="009E7255">
        <w:rPr>
          <w:rFonts w:ascii="Georgia" w:eastAsia="Georgia" w:hAnsi="Georgia" w:cs="Georgia"/>
        </w:rPr>
        <w:t xml:space="preserve"> members, and stakeholders to promote membership, communication</w:t>
      </w:r>
      <w:del w:id="3" w:author="Dayton, Megan (ADM)" w:date="2021-10-05T12:27:00Z">
        <w:r w:rsidRPr="009E7255" w:rsidDel="00897097">
          <w:rPr>
            <w:rFonts w:ascii="Georgia" w:eastAsia="Georgia" w:hAnsi="Georgia" w:cs="Georgia"/>
          </w:rPr>
          <w:delText>s</w:delText>
        </w:r>
      </w:del>
      <w:r w:rsidRPr="009E7255">
        <w:rPr>
          <w:rFonts w:ascii="Georgia" w:eastAsia="Georgia" w:hAnsi="Georgia" w:cs="Georgia"/>
        </w:rPr>
        <w:t>, and best</w:t>
      </w:r>
      <w:ins w:id="4" w:author="Dayton, Megan (ADM)" w:date="2021-10-05T12:27:00Z">
        <w:r w:rsidR="00897097">
          <w:rPr>
            <w:rFonts w:ascii="Georgia" w:eastAsia="Georgia" w:hAnsi="Georgia" w:cs="Georgia"/>
          </w:rPr>
          <w:t>-practice</w:t>
        </w:r>
      </w:ins>
      <w:r w:rsidRPr="009E7255">
        <w:rPr>
          <w:rFonts w:ascii="Georgia" w:eastAsia="Georgia" w:hAnsi="Georgia" w:cs="Georgia"/>
        </w:rPr>
        <w:t xml:space="preserve"> data </w:t>
      </w:r>
      <w:del w:id="5" w:author="Dayton, Megan (ADM)" w:date="2021-10-05T12:27:00Z">
        <w:r w:rsidRPr="009E7255" w:rsidDel="00897097">
          <w:rPr>
            <w:rFonts w:ascii="Georgia" w:eastAsia="Georgia" w:hAnsi="Georgia" w:cs="Georgia"/>
          </w:rPr>
          <w:delText xml:space="preserve">practice </w:delText>
        </w:r>
      </w:del>
      <w:r w:rsidRPr="009E7255">
        <w:rPr>
          <w:rFonts w:ascii="Georgia" w:eastAsia="Georgia" w:hAnsi="Georgia" w:cs="Georgia"/>
        </w:rPr>
        <w:t xml:space="preserve">solutions. </w:t>
      </w:r>
    </w:p>
    <w:p w14:paraId="4A028F22" w14:textId="13D288AD" w:rsidR="007058FC" w:rsidRPr="00843012" w:rsidRDefault="00F7670B" w:rsidP="0017226C">
      <w:pPr>
        <w:pStyle w:val="Heading2"/>
        <w:contextualSpacing/>
        <w:rPr>
          <w:rFonts w:ascii="Georgia" w:eastAsia="Georgia" w:hAnsi="Georgia" w:cs="Georgia"/>
        </w:rPr>
      </w:pPr>
      <w:bookmarkStart w:id="6" w:name="_tjv9y62uaabu" w:colFirst="0" w:colLast="0"/>
      <w:bookmarkEnd w:id="6"/>
      <w:r w:rsidRPr="00843012">
        <w:rPr>
          <w:rFonts w:ascii="Georgia" w:eastAsia="Georgia" w:hAnsi="Georgia" w:cs="Georgia"/>
        </w:rPr>
        <w:t>Committee membership</w:t>
      </w:r>
    </w:p>
    <w:p w14:paraId="5F39DD19" w14:textId="41334DDC" w:rsidR="007058FC" w:rsidRPr="00843012" w:rsidRDefault="00F7670B" w:rsidP="0017226C">
      <w:pPr>
        <w:spacing w:after="120"/>
        <w:contextualSpacing/>
        <w:rPr>
          <w:rFonts w:ascii="Georgia" w:eastAsia="Georgia" w:hAnsi="Georgia" w:cs="Georgia"/>
        </w:rPr>
      </w:pPr>
      <w:r w:rsidRPr="00843012">
        <w:rPr>
          <w:rFonts w:ascii="Georgia" w:eastAsia="Georgia" w:hAnsi="Georgia" w:cs="Georgia"/>
        </w:rPr>
        <w:t>The Technology Advisory Group will consist of</w:t>
      </w:r>
    </w:p>
    <w:p w14:paraId="49E3E871" w14:textId="1D575194" w:rsidR="007058FC" w:rsidRPr="00843012" w:rsidRDefault="00F7670B" w:rsidP="0017226C">
      <w:pPr>
        <w:pStyle w:val="ListParagraph"/>
        <w:numPr>
          <w:ilvl w:val="0"/>
          <w:numId w:val="4"/>
        </w:numPr>
        <w:spacing w:after="120"/>
        <w:rPr>
          <w:rFonts w:ascii="Georgia" w:eastAsia="Georgia" w:hAnsi="Georgia" w:cs="Georgia"/>
        </w:rPr>
      </w:pPr>
      <w:r w:rsidRPr="00843012">
        <w:rPr>
          <w:rFonts w:ascii="Georgia" w:eastAsia="Georgia" w:hAnsi="Georgia" w:cs="Georgia"/>
        </w:rPr>
        <w:t>Minimum of 3 BOD members, but no more than 5.</w:t>
      </w:r>
      <w:ins w:id="7" w:author="Kotta, Bryan G" w:date="2021-10-07T11:41:00Z">
        <w:r w:rsidR="00C646AA" w:rsidRPr="00843012">
          <w:rPr>
            <w:rFonts w:ascii="Georgia" w:eastAsia="Georgia" w:hAnsi="Georgia" w:cs="Georgia"/>
          </w:rPr>
          <w:t xml:space="preserve"> (Voting)</w:t>
        </w:r>
      </w:ins>
    </w:p>
    <w:p w14:paraId="47590128" w14:textId="69EC465E" w:rsidR="007058FC" w:rsidRPr="00843012" w:rsidRDefault="00F7670B" w:rsidP="0017226C">
      <w:pPr>
        <w:pStyle w:val="ListParagraph"/>
        <w:numPr>
          <w:ilvl w:val="0"/>
          <w:numId w:val="4"/>
        </w:numPr>
        <w:spacing w:after="120"/>
        <w:rPr>
          <w:rFonts w:ascii="Georgia" w:eastAsia="Georgia" w:hAnsi="Georgia" w:cs="Georgia"/>
        </w:rPr>
      </w:pPr>
      <w:r w:rsidRPr="00843012">
        <w:rPr>
          <w:rFonts w:ascii="Georgia" w:eastAsia="Georgia" w:hAnsi="Georgia" w:cs="Georgia"/>
        </w:rPr>
        <w:t>MAPE Technology staff personnel</w:t>
      </w:r>
      <w:ins w:id="8" w:author="Kotta, Bryan G" w:date="2021-10-07T11:41:00Z">
        <w:r w:rsidR="00C646AA" w:rsidRPr="00843012">
          <w:rPr>
            <w:rFonts w:ascii="Georgia" w:eastAsia="Georgia" w:hAnsi="Georgia" w:cs="Georgia"/>
          </w:rPr>
          <w:t>, up to the same number of board members. (Voting)</w:t>
        </w:r>
      </w:ins>
    </w:p>
    <w:p w14:paraId="3C8E27A9" w14:textId="5B454C35" w:rsidR="007058FC" w:rsidRPr="00843012" w:rsidRDefault="00F7670B" w:rsidP="0017226C">
      <w:pPr>
        <w:pStyle w:val="ListParagraph"/>
        <w:numPr>
          <w:ilvl w:val="0"/>
          <w:numId w:val="4"/>
        </w:numPr>
        <w:spacing w:after="120"/>
        <w:rPr>
          <w:ins w:id="9" w:author="Blagsvedt, Jacqueline" w:date="2021-10-06T23:47:00Z"/>
          <w:rFonts w:ascii="Georgia" w:eastAsia="Georgia" w:hAnsi="Georgia" w:cs="Georgia"/>
        </w:rPr>
      </w:pPr>
      <w:del w:id="10" w:author="Dayton, Megan (ADM)" w:date="2021-10-05T12:27:00Z">
        <w:r w:rsidRPr="00843012" w:rsidDel="00897097">
          <w:rPr>
            <w:rFonts w:ascii="Georgia" w:eastAsia="Georgia" w:hAnsi="Georgia" w:cs="Georgia"/>
          </w:rPr>
          <w:delText>Any o</w:delText>
        </w:r>
      </w:del>
      <w:ins w:id="11" w:author="Dayton, Megan (ADM)" w:date="2021-10-05T12:27:00Z">
        <w:r w:rsidR="00897097" w:rsidRPr="00843012">
          <w:rPr>
            <w:rFonts w:ascii="Georgia" w:eastAsia="Georgia" w:hAnsi="Georgia" w:cs="Georgia"/>
          </w:rPr>
          <w:t>O</w:t>
        </w:r>
      </w:ins>
      <w:r w:rsidRPr="00843012">
        <w:rPr>
          <w:rFonts w:ascii="Georgia" w:eastAsia="Georgia" w:hAnsi="Georgia" w:cs="Georgia"/>
        </w:rPr>
        <w:t xml:space="preserve">ther MAPE members </w:t>
      </w:r>
      <w:ins w:id="12" w:author="Dayton, Megan (ADM)" w:date="2021-10-05T12:28:00Z">
        <w:r w:rsidR="00897097" w:rsidRPr="00843012">
          <w:rPr>
            <w:rFonts w:ascii="Georgia" w:eastAsia="Georgia" w:hAnsi="Georgia" w:cs="Georgia"/>
          </w:rPr>
          <w:t>or staff</w:t>
        </w:r>
      </w:ins>
      <w:del w:id="13" w:author="Dayton, Megan (ADM)" w:date="2021-10-05T12:28:00Z">
        <w:r w:rsidRPr="00843012" w:rsidDel="00897097">
          <w:rPr>
            <w:rFonts w:ascii="Georgia" w:eastAsia="Georgia" w:hAnsi="Georgia" w:cs="Georgia"/>
          </w:rPr>
          <w:delText>the Group feels</w:delText>
        </w:r>
      </w:del>
      <w:r w:rsidRPr="00843012">
        <w:rPr>
          <w:rFonts w:ascii="Georgia" w:eastAsia="Georgia" w:hAnsi="Georgia" w:cs="Georgia"/>
        </w:rPr>
        <w:t xml:space="preserve"> necessary to fulfill </w:t>
      </w:r>
      <w:del w:id="14" w:author="Dayton, Megan (ADM)" w:date="2021-10-05T12:28:00Z">
        <w:r w:rsidR="00573732" w:rsidRPr="00843012" w:rsidDel="00897097">
          <w:rPr>
            <w:rFonts w:ascii="Georgia" w:eastAsia="Georgia" w:hAnsi="Georgia" w:cs="Georgia"/>
          </w:rPr>
          <w:delText>its</w:delText>
        </w:r>
        <w:r w:rsidRPr="00843012" w:rsidDel="00897097">
          <w:rPr>
            <w:rFonts w:ascii="Georgia" w:eastAsia="Georgia" w:hAnsi="Georgia" w:cs="Georgia"/>
          </w:rPr>
          <w:delText xml:space="preserve"> </w:delText>
        </w:r>
      </w:del>
      <w:ins w:id="15" w:author="Dayton, Megan (ADM)" w:date="2021-10-05T12:28:00Z">
        <w:r w:rsidR="00897097" w:rsidRPr="00843012">
          <w:rPr>
            <w:rFonts w:ascii="Georgia" w:eastAsia="Georgia" w:hAnsi="Georgia" w:cs="Georgia"/>
          </w:rPr>
          <w:t xml:space="preserve">the group’s </w:t>
        </w:r>
      </w:ins>
      <w:r w:rsidRPr="00843012">
        <w:rPr>
          <w:rFonts w:ascii="Georgia" w:eastAsia="Georgia" w:hAnsi="Georgia" w:cs="Georgia"/>
        </w:rPr>
        <w:t>mission</w:t>
      </w:r>
      <w:ins w:id="16" w:author="Kotta, Bryan G" w:date="2021-10-07T11:45:00Z">
        <w:r w:rsidR="00C646AA" w:rsidRPr="00843012">
          <w:rPr>
            <w:rFonts w:ascii="Georgia" w:eastAsia="Georgia" w:hAnsi="Georgia" w:cs="Georgia"/>
          </w:rPr>
          <w:t>. (Non-voting)</w:t>
        </w:r>
      </w:ins>
      <w:del w:id="17" w:author="Kotta, Bryan G" w:date="2021-10-07T11:45:00Z">
        <w:r w:rsidRPr="00843012" w:rsidDel="00C646AA">
          <w:rPr>
            <w:rFonts w:ascii="Georgia" w:eastAsia="Georgia" w:hAnsi="Georgia" w:cs="Georgia"/>
          </w:rPr>
          <w:delText>.</w:delText>
        </w:r>
      </w:del>
    </w:p>
    <w:p w14:paraId="3C118E16" w14:textId="42AD0423" w:rsidR="00CD12D7" w:rsidRPr="00843012" w:rsidRDefault="00CD12D7" w:rsidP="0017226C">
      <w:pPr>
        <w:pStyle w:val="ListParagraph"/>
        <w:numPr>
          <w:ilvl w:val="0"/>
          <w:numId w:val="4"/>
        </w:numPr>
        <w:spacing w:after="120"/>
        <w:rPr>
          <w:rFonts w:ascii="Georgia" w:eastAsia="Georgia" w:hAnsi="Georgia" w:cs="Georgia"/>
        </w:rPr>
      </w:pPr>
      <w:moveToRangeStart w:id="18" w:author="Blagsvedt, Jacqueline" w:date="2021-10-06T23:47:00Z" w:name="move84456470"/>
      <w:moveTo w:id="19" w:author="Blagsvedt, Jacqueline" w:date="2021-10-06T23:47:00Z">
        <w:r w:rsidRPr="00843012">
          <w:rPr>
            <w:rFonts w:ascii="Georgia" w:eastAsia="Georgia" w:hAnsi="Georgia" w:cs="Georgia"/>
          </w:rPr>
          <w:t>The Technology Advisory Group Chair may invite any Director, Office, staff member, expert, or other advisor who is not a member of the Technology Advisory Group to attend</w:t>
        </w:r>
      </w:moveTo>
      <w:ins w:id="20" w:author="Blagsvedt, Jacqueline" w:date="2021-10-06T23:47:00Z">
        <w:r w:rsidRPr="00843012">
          <w:rPr>
            <w:rFonts w:ascii="Georgia" w:eastAsia="Georgia" w:hAnsi="Georgia" w:cs="Georgia"/>
          </w:rPr>
          <w:t xml:space="preserve"> meetings</w:t>
        </w:r>
      </w:ins>
      <w:moveTo w:id="21" w:author="Blagsvedt, Jacqueline" w:date="2021-10-06T23:47:00Z">
        <w:r w:rsidRPr="00843012">
          <w:rPr>
            <w:rFonts w:ascii="Georgia" w:eastAsia="Georgia" w:hAnsi="Georgia" w:cs="Georgia"/>
          </w:rPr>
          <w:t>, but these individuals have no voting power.</w:t>
        </w:r>
      </w:moveTo>
      <w:moveToRangeEnd w:id="18"/>
    </w:p>
    <w:p w14:paraId="376EE579" w14:textId="1D7E5A7D" w:rsidR="007058FC" w:rsidRPr="00843012" w:rsidRDefault="00F7670B" w:rsidP="0017226C">
      <w:pPr>
        <w:spacing w:after="120"/>
        <w:contextualSpacing/>
        <w:rPr>
          <w:rFonts w:ascii="Georgia" w:eastAsia="Georgia" w:hAnsi="Georgia" w:cs="Georgia"/>
        </w:rPr>
      </w:pPr>
      <w:del w:id="22" w:author="Dayton, Megan (ADM)" w:date="2021-10-05T12:29:00Z">
        <w:r w:rsidRPr="00843012" w:rsidDel="00897097">
          <w:rPr>
            <w:rFonts w:ascii="Georgia" w:eastAsia="Georgia" w:hAnsi="Georgia" w:cs="Georgia"/>
          </w:rPr>
          <w:delText xml:space="preserve">A </w:delText>
        </w:r>
      </w:del>
      <w:del w:id="23" w:author="Dayton, Megan (ADM)" w:date="2021-10-05T12:28:00Z">
        <w:r w:rsidRPr="00843012" w:rsidDel="00897097">
          <w:rPr>
            <w:rFonts w:ascii="Georgia" w:eastAsia="Georgia" w:hAnsi="Georgia" w:cs="Georgia"/>
          </w:rPr>
          <w:delText xml:space="preserve">chair </w:delText>
        </w:r>
      </w:del>
      <w:del w:id="24" w:author="Dayton, Megan (ADM)" w:date="2021-10-05T12:29:00Z">
        <w:r w:rsidRPr="00843012" w:rsidDel="00897097">
          <w:rPr>
            <w:rFonts w:ascii="Georgia" w:eastAsia="Georgia" w:hAnsi="Georgia" w:cs="Georgia"/>
          </w:rPr>
          <w:delText xml:space="preserve">and </w:delText>
        </w:r>
      </w:del>
      <w:del w:id="25" w:author="Dayton, Megan (ADM)" w:date="2021-10-05T12:28:00Z">
        <w:r w:rsidRPr="00843012" w:rsidDel="00897097">
          <w:rPr>
            <w:rFonts w:ascii="Georgia" w:eastAsia="Georgia" w:hAnsi="Georgia" w:cs="Georgia"/>
          </w:rPr>
          <w:delText xml:space="preserve">vice chair </w:delText>
        </w:r>
      </w:del>
      <w:del w:id="26" w:author="Dayton, Megan (ADM)" w:date="2021-10-05T12:29:00Z">
        <w:r w:rsidRPr="00843012" w:rsidDel="00897097">
          <w:rPr>
            <w:rFonts w:ascii="Georgia" w:eastAsia="Georgia" w:hAnsi="Georgia" w:cs="Georgia"/>
          </w:rPr>
          <w:delText xml:space="preserve">will be nominated from the Board </w:delText>
        </w:r>
      </w:del>
      <w:del w:id="27" w:author="Dayton, Megan (ADM)" w:date="2021-10-05T12:28:00Z">
        <w:r w:rsidRPr="00843012" w:rsidDel="00897097">
          <w:rPr>
            <w:rFonts w:ascii="Georgia" w:eastAsia="Georgia" w:hAnsi="Georgia" w:cs="Georgia"/>
          </w:rPr>
          <w:delText xml:space="preserve">Members </w:delText>
        </w:r>
      </w:del>
      <w:del w:id="28" w:author="Dayton, Megan (ADM)" w:date="2021-10-05T12:29:00Z">
        <w:r w:rsidRPr="00843012" w:rsidDel="00897097">
          <w:rPr>
            <w:rFonts w:ascii="Georgia" w:eastAsia="Georgia" w:hAnsi="Georgia" w:cs="Georgia"/>
          </w:rPr>
          <w:delText>within the group annually based on calendar year or as needed in case of a vacancy.</w:delText>
        </w:r>
      </w:del>
      <w:ins w:id="29" w:author="Dayton, Megan (ADM)" w:date="2021-10-05T12:29:00Z">
        <w:r w:rsidR="00897097" w:rsidRPr="00843012">
          <w:rPr>
            <w:rFonts w:ascii="Georgia" w:eastAsia="Georgia" w:hAnsi="Georgia" w:cs="Georgia"/>
          </w:rPr>
          <w:t>The President will appoint the Te</w:t>
        </w:r>
      </w:ins>
      <w:ins w:id="30" w:author="Dayton, Megan (ADM)" w:date="2021-10-05T12:30:00Z">
        <w:r w:rsidR="00897097" w:rsidRPr="00843012">
          <w:rPr>
            <w:rFonts w:ascii="Georgia" w:eastAsia="Georgia" w:hAnsi="Georgia" w:cs="Georgia"/>
          </w:rPr>
          <w:t xml:space="preserve">chnology Advisory Group members. </w:t>
        </w:r>
        <w:commentRangeStart w:id="31"/>
        <w:r w:rsidR="00897097" w:rsidRPr="00843012">
          <w:rPr>
            <w:rFonts w:ascii="Georgia" w:eastAsia="Georgia" w:hAnsi="Georgia" w:cs="Georgia"/>
          </w:rPr>
          <w:t>The members of the Technology Advisory Group will elect their Chair(s)</w:t>
        </w:r>
      </w:ins>
      <w:ins w:id="32" w:author="Bryan Kotta" w:date="2021-10-08T09:52:00Z">
        <w:r w:rsidR="00843012" w:rsidRPr="00843012">
          <w:rPr>
            <w:rFonts w:ascii="Georgia" w:eastAsia="Georgia" w:hAnsi="Georgia" w:cs="Georgia"/>
          </w:rPr>
          <w:t xml:space="preserve"> from the BOD that are on the Committee</w:t>
        </w:r>
      </w:ins>
      <w:ins w:id="33" w:author="Dayton, Megan (ADM)" w:date="2021-10-05T12:30:00Z">
        <w:r w:rsidR="00897097" w:rsidRPr="00843012">
          <w:rPr>
            <w:rFonts w:ascii="Georgia" w:eastAsia="Georgia" w:hAnsi="Georgia" w:cs="Georgia"/>
          </w:rPr>
          <w:t>. Members and Chair(s) will serve a term of one year.</w:t>
        </w:r>
      </w:ins>
      <w:commentRangeEnd w:id="31"/>
      <w:r w:rsidR="00CD12D7" w:rsidRPr="00843012">
        <w:rPr>
          <w:rStyle w:val="CommentReference"/>
        </w:rPr>
        <w:commentReference w:id="31"/>
      </w:r>
      <w:ins w:id="34" w:author="Dayton, Megan (ADM)" w:date="2021-10-05T12:30:00Z">
        <w:r w:rsidR="00897097" w:rsidRPr="00843012">
          <w:rPr>
            <w:rFonts w:ascii="Georgia" w:eastAsia="Georgia" w:hAnsi="Georgia" w:cs="Georgia"/>
          </w:rPr>
          <w:t xml:space="preserve"> The President may fill vacancies on the Technology Advisory Group and may remove a member from the Technology Advisory G</w:t>
        </w:r>
      </w:ins>
      <w:ins w:id="35" w:author="Dayton, Megan (ADM)" w:date="2021-10-05T12:31:00Z">
        <w:r w:rsidR="00897097" w:rsidRPr="00843012">
          <w:rPr>
            <w:rFonts w:ascii="Georgia" w:eastAsia="Georgia" w:hAnsi="Georgia" w:cs="Georgia"/>
          </w:rPr>
          <w:t xml:space="preserve">roup at any time </w:t>
        </w:r>
        <w:del w:id="36" w:author="Kotta, Bryan G" w:date="2023-04-12T11:17:00Z">
          <w:r w:rsidR="00897097" w:rsidRPr="00877F01" w:rsidDel="004E63BE">
            <w:rPr>
              <w:rFonts w:ascii="Georgia" w:eastAsia="Georgia" w:hAnsi="Georgia" w:cs="Georgia"/>
              <w:strike/>
              <w:rPrChange w:id="37" w:author="Kotta, Bryan G" w:date="2023-04-06T14:28:00Z">
                <w:rPr>
                  <w:rFonts w:ascii="Georgia" w:eastAsia="Georgia" w:hAnsi="Georgia" w:cs="Georgia"/>
                </w:rPr>
              </w:rPrChange>
            </w:rPr>
            <w:delText>with</w:delText>
          </w:r>
        </w:del>
      </w:ins>
      <w:ins w:id="38" w:author="Kotta, Bryan G" w:date="2023-04-06T14:28:00Z">
        <w:r w:rsidR="00877F01">
          <w:rPr>
            <w:rFonts w:ascii="Georgia" w:eastAsia="Georgia" w:hAnsi="Georgia" w:cs="Georgia"/>
          </w:rPr>
          <w:t xml:space="preserve">with Just cause. </w:t>
        </w:r>
      </w:ins>
      <w:ins w:id="39" w:author="Dayton, Megan (ADM)" w:date="2021-10-05T12:31:00Z">
        <w:del w:id="40" w:author="Kotta, Bryan G" w:date="2023-04-06T14:25:00Z">
          <w:r w:rsidR="00897097" w:rsidRPr="00877F01" w:rsidDel="00877F01">
            <w:rPr>
              <w:rFonts w:ascii="Georgia" w:eastAsia="Georgia" w:hAnsi="Georgia" w:cs="Georgia"/>
            </w:rPr>
            <w:delText>out</w:delText>
          </w:r>
        </w:del>
        <w:del w:id="41" w:author="Kotta, Bryan G" w:date="2023-04-06T14:28:00Z">
          <w:r w:rsidR="00897097" w:rsidRPr="00877F01" w:rsidDel="00877F01">
            <w:rPr>
              <w:rFonts w:ascii="Georgia" w:eastAsia="Georgia" w:hAnsi="Georgia" w:cs="Georgia"/>
            </w:rPr>
            <w:delText xml:space="preserve"> cause.</w:delText>
          </w:r>
        </w:del>
        <w:r w:rsidR="00897097" w:rsidRPr="00843012">
          <w:rPr>
            <w:rFonts w:ascii="Georgia" w:eastAsia="Georgia" w:hAnsi="Georgia" w:cs="Georgia"/>
          </w:rPr>
          <w:t xml:space="preserve"> </w:t>
        </w:r>
      </w:ins>
    </w:p>
    <w:p w14:paraId="00AD4E14" w14:textId="683EC6B6" w:rsidR="007058FC" w:rsidRPr="00843012" w:rsidRDefault="00F7670B" w:rsidP="0017226C">
      <w:pPr>
        <w:pStyle w:val="Heading2"/>
        <w:contextualSpacing/>
        <w:rPr>
          <w:rFonts w:ascii="Georgia" w:eastAsia="Georgia" w:hAnsi="Georgia" w:cs="Georgia"/>
        </w:rPr>
      </w:pPr>
      <w:bookmarkStart w:id="42" w:name="_dwffc38ua780" w:colFirst="0" w:colLast="0"/>
      <w:bookmarkEnd w:id="42"/>
      <w:r w:rsidRPr="00843012">
        <w:rPr>
          <w:rFonts w:ascii="Georgia" w:eastAsia="Georgia" w:hAnsi="Georgia" w:cs="Georgia"/>
        </w:rPr>
        <w:t>Authority</w:t>
      </w:r>
    </w:p>
    <w:p w14:paraId="725E4245" w14:textId="344E6BA0" w:rsidR="007058FC" w:rsidRPr="00843012" w:rsidRDefault="00F7670B" w:rsidP="0017226C">
      <w:pPr>
        <w:spacing w:before="240" w:after="120"/>
        <w:contextualSpacing/>
        <w:rPr>
          <w:rFonts w:ascii="Georgia" w:eastAsia="Georgia" w:hAnsi="Georgia" w:cs="Georgia"/>
        </w:rPr>
      </w:pPr>
      <w:del w:id="43" w:author="Dayton, Megan (ADM)" w:date="2021-10-05T12:37:00Z">
        <w:r w:rsidRPr="00843012" w:rsidDel="0017226C">
          <w:rPr>
            <w:rFonts w:ascii="Georgia" w:eastAsia="Georgia" w:hAnsi="Georgia" w:cs="Georgia"/>
          </w:rPr>
          <w:delText>This group is advisory, unless requested to assist.</w:delText>
        </w:r>
      </w:del>
      <w:ins w:id="44" w:author="Dayton, Megan (ADM)" w:date="2021-10-05T12:37:00Z">
        <w:r w:rsidR="0017226C" w:rsidRPr="00843012">
          <w:rPr>
            <w:rFonts w:ascii="Georgia" w:eastAsia="Georgia" w:hAnsi="Georgia" w:cs="Georgia"/>
          </w:rPr>
          <w:t>T</w:t>
        </w:r>
      </w:ins>
      <w:ins w:id="45" w:author="Dayton, Megan (ADM)" w:date="2021-10-05T12:38:00Z">
        <w:r w:rsidR="0017226C" w:rsidRPr="00843012">
          <w:rPr>
            <w:rFonts w:ascii="Georgia" w:eastAsia="Georgia" w:hAnsi="Georgia" w:cs="Georgia"/>
          </w:rPr>
          <w:t>he Technology Advisory Group has no expressed or implied power or authority.</w:t>
        </w:r>
      </w:ins>
    </w:p>
    <w:p w14:paraId="29F7E1A9" w14:textId="5E7660E2" w:rsidR="007058FC" w:rsidRPr="00843012" w:rsidRDefault="00F7670B" w:rsidP="0017226C">
      <w:pPr>
        <w:pStyle w:val="Heading2"/>
        <w:contextualSpacing/>
        <w:rPr>
          <w:rFonts w:ascii="Georgia" w:eastAsia="Georgia" w:hAnsi="Georgia" w:cs="Georgia"/>
        </w:rPr>
      </w:pPr>
      <w:bookmarkStart w:id="46" w:name="_i7tomraz6qye" w:colFirst="0" w:colLast="0"/>
      <w:bookmarkEnd w:id="46"/>
      <w:r w:rsidRPr="00843012">
        <w:rPr>
          <w:rFonts w:ascii="Georgia" w:eastAsia="Georgia" w:hAnsi="Georgia" w:cs="Georgia"/>
        </w:rPr>
        <w:t>Responsibilities</w:t>
      </w:r>
    </w:p>
    <w:p w14:paraId="12D36CD6" w14:textId="47747A05" w:rsidR="00897097" w:rsidRPr="00843012" w:rsidRDefault="00897097" w:rsidP="0017226C">
      <w:pPr>
        <w:spacing w:after="120"/>
        <w:contextualSpacing/>
        <w:rPr>
          <w:ins w:id="47" w:author="Dayton, Megan (ADM)" w:date="2021-10-05T12:31:00Z"/>
          <w:rFonts w:ascii="Georgia" w:eastAsia="Georgia" w:hAnsi="Georgia" w:cs="Georgia"/>
        </w:rPr>
      </w:pPr>
      <w:ins w:id="48" w:author="Dayton, Megan (ADM)" w:date="2021-10-05T12:31:00Z">
        <w:r w:rsidRPr="00843012">
          <w:rPr>
            <w:rFonts w:ascii="Georgia" w:eastAsia="Georgia" w:hAnsi="Georgia" w:cs="Georgia"/>
          </w:rPr>
          <w:t xml:space="preserve">The Technology Advisory Group will be responsible for the following: </w:t>
        </w:r>
      </w:ins>
    </w:p>
    <w:p w14:paraId="2598DA0D" w14:textId="4A149636" w:rsidR="007058FC" w:rsidRPr="00843012" w:rsidRDefault="00F7670B" w:rsidP="0017226C">
      <w:pPr>
        <w:numPr>
          <w:ilvl w:val="0"/>
          <w:numId w:val="3"/>
        </w:numPr>
        <w:spacing w:after="120"/>
        <w:contextualSpacing/>
        <w:rPr>
          <w:rFonts w:ascii="Georgia" w:eastAsia="Georgia" w:hAnsi="Georgia" w:cs="Georgia"/>
        </w:rPr>
      </w:pPr>
      <w:r w:rsidRPr="00843012">
        <w:rPr>
          <w:rFonts w:ascii="Georgia" w:eastAsia="Georgia" w:hAnsi="Georgia" w:cs="Georgia"/>
        </w:rPr>
        <w:t xml:space="preserve">Works together to come up with solutions to technology needs for MAPE, </w:t>
      </w:r>
      <w:r w:rsidR="00573732" w:rsidRPr="00843012">
        <w:rPr>
          <w:rFonts w:ascii="Georgia" w:eastAsia="Georgia" w:hAnsi="Georgia" w:cs="Georgia"/>
        </w:rPr>
        <w:t>its</w:t>
      </w:r>
      <w:r w:rsidRPr="00843012">
        <w:rPr>
          <w:rFonts w:ascii="Georgia" w:eastAsia="Georgia" w:hAnsi="Georgia" w:cs="Georgia"/>
        </w:rPr>
        <w:t xml:space="preserve"> members, and stakeholders.</w:t>
      </w:r>
    </w:p>
    <w:p w14:paraId="73F1ED66" w14:textId="77777777" w:rsidR="007058FC" w:rsidRPr="00843012" w:rsidRDefault="00F7670B" w:rsidP="0017226C">
      <w:pPr>
        <w:numPr>
          <w:ilvl w:val="0"/>
          <w:numId w:val="3"/>
        </w:numPr>
        <w:spacing w:after="120"/>
        <w:contextualSpacing/>
        <w:rPr>
          <w:rFonts w:ascii="Georgia" w:eastAsia="Georgia" w:hAnsi="Georgia" w:cs="Georgia"/>
        </w:rPr>
      </w:pPr>
      <w:r w:rsidRPr="00843012">
        <w:rPr>
          <w:rFonts w:ascii="Georgia" w:eastAsia="Georgia" w:hAnsi="Georgia" w:cs="Georgia"/>
        </w:rPr>
        <w:t>Develop a flexible and evolving IT Strategy that aligns with the MAPE strategic plan.</w:t>
      </w:r>
    </w:p>
    <w:p w14:paraId="232D699A" w14:textId="681BF9F5" w:rsidR="007058FC" w:rsidRPr="009E7255" w:rsidRDefault="00F7670B" w:rsidP="0017226C">
      <w:pPr>
        <w:numPr>
          <w:ilvl w:val="0"/>
          <w:numId w:val="3"/>
        </w:numPr>
        <w:spacing w:after="120"/>
        <w:contextualSpacing/>
        <w:rPr>
          <w:rFonts w:ascii="Georgia" w:eastAsia="Georgia" w:hAnsi="Georgia" w:cs="Georgia"/>
        </w:rPr>
      </w:pPr>
      <w:r w:rsidRPr="00843012">
        <w:rPr>
          <w:rFonts w:ascii="Georgia" w:eastAsia="Georgia" w:hAnsi="Georgia" w:cs="Georgia"/>
        </w:rPr>
        <w:t xml:space="preserve">Advise the BOD </w:t>
      </w:r>
      <w:ins w:id="49" w:author="Kotta, Bryan G" w:date="2023-04-06T14:29:00Z">
        <w:r w:rsidR="00877F01">
          <w:rPr>
            <w:rFonts w:ascii="Georgia" w:eastAsia="Georgia" w:hAnsi="Georgia" w:cs="Georgia"/>
          </w:rPr>
          <w:t xml:space="preserve">or other MAPE entities </w:t>
        </w:r>
      </w:ins>
      <w:r w:rsidRPr="00843012">
        <w:rPr>
          <w:rFonts w:ascii="Georgia" w:eastAsia="Georgia" w:hAnsi="Georgia" w:cs="Georgia"/>
        </w:rPr>
        <w:t xml:space="preserve">on </w:t>
      </w:r>
      <w:ins w:id="50" w:author="Blagsvedt, Jacqueline" w:date="2021-10-06T23:46:00Z">
        <w:r w:rsidR="00CD12D7" w:rsidRPr="00843012">
          <w:rPr>
            <w:rFonts w:ascii="Georgia" w:eastAsia="Georgia" w:hAnsi="Georgia" w:cs="Georgia"/>
          </w:rPr>
          <w:t xml:space="preserve">risk, </w:t>
        </w:r>
      </w:ins>
      <w:r w:rsidRPr="00843012">
        <w:rPr>
          <w:rFonts w:ascii="Georgia" w:eastAsia="Georgia" w:hAnsi="Georgia" w:cs="Georgia"/>
        </w:rPr>
        <w:t>cost</w:t>
      </w:r>
      <w:ins w:id="51" w:author="Blagsvedt, Jacqueline" w:date="2021-10-06T23:46:00Z">
        <w:r w:rsidR="00CD12D7" w:rsidRPr="00843012">
          <w:rPr>
            <w:rFonts w:ascii="Georgia" w:eastAsia="Georgia" w:hAnsi="Georgia" w:cs="Georgia"/>
          </w:rPr>
          <w:t>,</w:t>
        </w:r>
      </w:ins>
      <w:r w:rsidRPr="00843012">
        <w:rPr>
          <w:rFonts w:ascii="Georgia" w:eastAsia="Georgia" w:hAnsi="Georgia" w:cs="Georgia"/>
        </w:rPr>
        <w:t xml:space="preserve"> and investment in IT. </w:t>
      </w:r>
      <w:ins w:id="52" w:author="Blagsvedt, Jacqueline" w:date="2021-10-06T23:47:00Z">
        <w:r w:rsidR="00CD12D7" w:rsidRPr="00843012">
          <w:rPr>
            <w:rFonts w:ascii="Georgia" w:eastAsia="Georgia" w:hAnsi="Georgia" w:cs="Georgia"/>
          </w:rPr>
          <w:t xml:space="preserve">All capital expenditures recommended will come to the Board as a presentation for approval. They </w:t>
        </w:r>
        <w:r w:rsidR="00CD12D7" w:rsidRPr="00843012">
          <w:rPr>
            <w:rFonts w:ascii="Georgia" w:eastAsia="Georgia" w:hAnsi="Georgia" w:cs="Georgia"/>
          </w:rPr>
          <w:lastRenderedPageBreak/>
          <w:t>will include</w:t>
        </w:r>
        <w:r w:rsidR="00CD12D7" w:rsidRPr="009E7255">
          <w:rPr>
            <w:rFonts w:ascii="Georgia" w:eastAsia="Georgia" w:hAnsi="Georgia" w:cs="Georgia"/>
          </w:rPr>
          <w:t xml:space="preserve"> project overview, budget, timeline, responsibilities, and the impact of the proposal for interested parties of MAPE</w:t>
        </w:r>
      </w:ins>
      <w:ins w:id="53" w:author="Kotta, Bryan G" w:date="2021-10-07T11:43:00Z">
        <w:r w:rsidR="00C646AA">
          <w:rPr>
            <w:rFonts w:ascii="Georgia" w:eastAsia="Georgia" w:hAnsi="Georgia" w:cs="Georgia"/>
          </w:rPr>
          <w:t>.</w:t>
        </w:r>
      </w:ins>
    </w:p>
    <w:p w14:paraId="0B2AD84F" w14:textId="5A79EB34" w:rsidR="007058FC" w:rsidRDefault="00F7670B" w:rsidP="0017226C">
      <w:pPr>
        <w:numPr>
          <w:ilvl w:val="0"/>
          <w:numId w:val="3"/>
        </w:numPr>
        <w:spacing w:after="120"/>
        <w:contextualSpacing/>
        <w:rPr>
          <w:ins w:id="54" w:author="Dayton, Megan (ADM)" w:date="2021-10-05T12:31:00Z"/>
          <w:rFonts w:ascii="Georgia" w:eastAsia="Georgia" w:hAnsi="Georgia" w:cs="Georgia"/>
        </w:rPr>
      </w:pPr>
      <w:r w:rsidRPr="009E7255">
        <w:rPr>
          <w:rFonts w:ascii="Georgia" w:eastAsia="Georgia" w:hAnsi="Georgia" w:cs="Georgia"/>
        </w:rPr>
        <w:t>May help in testing and evaluating solutions based on need.</w:t>
      </w:r>
    </w:p>
    <w:p w14:paraId="7F794BEC" w14:textId="50F69AEA" w:rsidR="004E63BE" w:rsidRDefault="004E63BE" w:rsidP="0017226C">
      <w:pPr>
        <w:spacing w:after="120"/>
        <w:contextualSpacing/>
        <w:rPr>
          <w:ins w:id="55" w:author="Kotta, Bryan G" w:date="2023-04-12T11:21:00Z"/>
          <w:rFonts w:ascii="Georgia" w:eastAsia="Georgia" w:hAnsi="Georgia" w:cs="Georgia"/>
        </w:rPr>
      </w:pPr>
    </w:p>
    <w:p w14:paraId="1FA1E996" w14:textId="43F7E80F" w:rsidR="004E63BE" w:rsidRPr="004E63BE" w:rsidRDefault="004E63BE" w:rsidP="0017226C">
      <w:pPr>
        <w:spacing w:after="120"/>
        <w:contextualSpacing/>
        <w:rPr>
          <w:ins w:id="56" w:author="Kotta, Bryan G" w:date="2023-04-12T11:22:00Z"/>
          <w:rFonts w:ascii="Georgia" w:eastAsia="Georgia" w:hAnsi="Georgia" w:cs="Georgia"/>
          <w:sz w:val="32"/>
          <w:szCs w:val="32"/>
          <w:rPrChange w:id="57" w:author="Kotta, Bryan G" w:date="2023-04-12T11:22:00Z">
            <w:rPr>
              <w:ins w:id="58" w:author="Kotta, Bryan G" w:date="2023-04-12T11:22:00Z"/>
              <w:rFonts w:ascii="Georgia" w:eastAsia="Georgia" w:hAnsi="Georgia" w:cs="Georgia"/>
            </w:rPr>
          </w:rPrChange>
        </w:rPr>
      </w:pPr>
      <w:ins w:id="59" w:author="Kotta, Bryan G" w:date="2023-04-12T11:21:00Z">
        <w:r w:rsidRPr="004E63BE">
          <w:rPr>
            <w:rFonts w:ascii="Georgia" w:eastAsia="Georgia" w:hAnsi="Georgia" w:cs="Georgia"/>
            <w:sz w:val="32"/>
            <w:szCs w:val="32"/>
            <w:rPrChange w:id="60" w:author="Kotta, Bryan G" w:date="2023-04-12T11:22:00Z">
              <w:rPr>
                <w:rFonts w:ascii="Georgia" w:eastAsia="Georgia" w:hAnsi="Georgia" w:cs="Georgia"/>
              </w:rPr>
            </w:rPrChange>
          </w:rPr>
          <w:t>Re</w:t>
        </w:r>
      </w:ins>
      <w:ins w:id="61" w:author="Kotta, Bryan G" w:date="2023-04-12T11:22:00Z">
        <w:r w:rsidRPr="004E63BE">
          <w:rPr>
            <w:rFonts w:ascii="Georgia" w:eastAsia="Georgia" w:hAnsi="Georgia" w:cs="Georgia"/>
            <w:sz w:val="32"/>
            <w:szCs w:val="32"/>
            <w:rPrChange w:id="62" w:author="Kotta, Bryan G" w:date="2023-04-12T11:22:00Z">
              <w:rPr>
                <w:rFonts w:ascii="Georgia" w:eastAsia="Georgia" w:hAnsi="Georgia" w:cs="Georgia"/>
              </w:rPr>
            </w:rPrChange>
          </w:rPr>
          <w:t>porting</w:t>
        </w:r>
      </w:ins>
    </w:p>
    <w:p w14:paraId="188E66C3" w14:textId="77777777" w:rsidR="004E63BE" w:rsidRDefault="004E63BE" w:rsidP="0017226C">
      <w:pPr>
        <w:spacing w:after="120"/>
        <w:contextualSpacing/>
        <w:rPr>
          <w:ins w:id="63" w:author="Kotta, Bryan G" w:date="2023-04-12T11:21:00Z"/>
          <w:rFonts w:ascii="Georgia" w:eastAsia="Georgia" w:hAnsi="Georgia" w:cs="Georgia"/>
        </w:rPr>
      </w:pPr>
    </w:p>
    <w:p w14:paraId="12411E7B" w14:textId="66665936" w:rsidR="00897097" w:rsidRPr="009E7255" w:rsidRDefault="00897097" w:rsidP="0017226C">
      <w:pPr>
        <w:spacing w:after="120"/>
        <w:contextualSpacing/>
        <w:rPr>
          <w:rFonts w:ascii="Georgia" w:eastAsia="Georgia" w:hAnsi="Georgia" w:cs="Georgia"/>
        </w:rPr>
      </w:pPr>
      <w:ins w:id="64" w:author="Dayton, Megan (ADM)" w:date="2021-10-05T12:31:00Z">
        <w:r>
          <w:rPr>
            <w:rFonts w:ascii="Georgia" w:eastAsia="Georgia" w:hAnsi="Georgia" w:cs="Georgia"/>
          </w:rPr>
          <w:t>The Techno</w:t>
        </w:r>
      </w:ins>
      <w:ins w:id="65" w:author="Dayton, Megan (ADM)" w:date="2021-10-05T12:32:00Z">
        <w:r>
          <w:rPr>
            <w:rFonts w:ascii="Georgia" w:eastAsia="Georgia" w:hAnsi="Georgia" w:cs="Georgia"/>
          </w:rPr>
          <w:t xml:space="preserve">logy Advisory Group will report its activities to the Board of Directors </w:t>
        </w:r>
        <w:proofErr w:type="gramStart"/>
        <w:r>
          <w:rPr>
            <w:rFonts w:ascii="Georgia" w:eastAsia="Georgia" w:hAnsi="Georgia" w:cs="Georgia"/>
          </w:rPr>
          <w:t>on a monthly basis</w:t>
        </w:r>
        <w:proofErr w:type="gramEnd"/>
        <w:r>
          <w:rPr>
            <w:rFonts w:ascii="Georgia" w:eastAsia="Georgia" w:hAnsi="Georgia" w:cs="Georgia"/>
          </w:rPr>
          <w:t>.</w:t>
        </w:r>
      </w:ins>
    </w:p>
    <w:p w14:paraId="1E0EE50B" w14:textId="1374E999" w:rsidR="007058FC" w:rsidRPr="009E7255" w:rsidRDefault="00F7670B" w:rsidP="0017226C">
      <w:pPr>
        <w:pStyle w:val="Heading2"/>
        <w:contextualSpacing/>
      </w:pPr>
      <w:bookmarkStart w:id="66" w:name="_sanzehafaybk" w:colFirst="0" w:colLast="0"/>
      <w:bookmarkEnd w:id="66"/>
      <w:r w:rsidRPr="009E7255">
        <w:rPr>
          <w:rFonts w:ascii="Georgia" w:eastAsia="Georgia" w:hAnsi="Georgia" w:cs="Georgia"/>
        </w:rPr>
        <w:t>Meetings</w:t>
      </w:r>
    </w:p>
    <w:p w14:paraId="65684296" w14:textId="1F4796B6" w:rsidR="00877F01" w:rsidRDefault="00F7670B">
      <w:pPr>
        <w:spacing w:before="240" w:after="120"/>
        <w:contextualSpacing/>
        <w:rPr>
          <w:ins w:id="67" w:author="Kotta, Bryan G" w:date="2023-04-06T14:26:00Z"/>
          <w:rFonts w:ascii="Georgia" w:eastAsia="Georgia" w:hAnsi="Georgia" w:cs="Georgia"/>
        </w:rPr>
      </w:pPr>
      <w:del w:id="68" w:author="Dayton, Megan (ADM)" w:date="2021-10-05T12:33:00Z">
        <w:r w:rsidRPr="009E7255" w:rsidDel="00897097">
          <w:rPr>
            <w:rFonts w:ascii="Georgia" w:eastAsia="Georgia" w:hAnsi="Georgia" w:cs="Georgia"/>
          </w:rPr>
          <w:delText xml:space="preserve">Meetings for this group </w:delText>
        </w:r>
      </w:del>
      <w:ins w:id="69" w:author="Dayton, Megan (ADM)" w:date="2021-10-05T12:33:00Z">
        <w:r w:rsidR="00897097">
          <w:rPr>
            <w:rFonts w:ascii="Georgia" w:eastAsia="Georgia" w:hAnsi="Georgia" w:cs="Georgia"/>
          </w:rPr>
          <w:t>The Technology Advisory Group will meet</w:t>
        </w:r>
      </w:ins>
      <w:del w:id="70" w:author="Dayton, Megan (ADM)" w:date="2021-10-05T12:33:00Z">
        <w:r w:rsidRPr="009E7255" w:rsidDel="00897097">
          <w:rPr>
            <w:rFonts w:ascii="Georgia" w:eastAsia="Georgia" w:hAnsi="Georgia" w:cs="Georgia"/>
          </w:rPr>
          <w:delText xml:space="preserve">are </w:delText>
        </w:r>
      </w:del>
      <w:ins w:id="71" w:author="Dayton, Megan (ADM)" w:date="2021-10-05T12:33:00Z">
        <w:r w:rsidR="00897097">
          <w:rPr>
            <w:rFonts w:ascii="Georgia" w:eastAsia="Georgia" w:hAnsi="Georgia" w:cs="Georgia"/>
          </w:rPr>
          <w:t xml:space="preserve"> </w:t>
        </w:r>
      </w:ins>
      <w:r w:rsidRPr="009E7255">
        <w:rPr>
          <w:rFonts w:ascii="Georgia" w:eastAsia="Georgia" w:hAnsi="Georgia" w:cs="Georgia"/>
        </w:rPr>
        <w:t>bi-monthly</w:t>
      </w:r>
      <w:ins w:id="72" w:author="Dayton, Megan (ADM)" w:date="2021-10-05T12:35:00Z">
        <w:r w:rsidR="0017226C">
          <w:rPr>
            <w:rFonts w:ascii="Georgia" w:eastAsia="Georgia" w:hAnsi="Georgia" w:cs="Georgia"/>
          </w:rPr>
          <w:t xml:space="preserve"> specifically to address governan</w:t>
        </w:r>
      </w:ins>
      <w:ins w:id="73" w:author="Dayton, Megan (ADM)" w:date="2021-10-05T12:36:00Z">
        <w:r w:rsidR="0017226C">
          <w:rPr>
            <w:rFonts w:ascii="Georgia" w:eastAsia="Georgia" w:hAnsi="Georgia" w:cs="Georgia"/>
          </w:rPr>
          <w:t>ce decisions related to MAPE technology</w:t>
        </w:r>
      </w:ins>
      <w:r w:rsidRPr="009E7255">
        <w:rPr>
          <w:rFonts w:ascii="Georgia" w:eastAsia="Georgia" w:hAnsi="Georgia" w:cs="Georgia"/>
        </w:rPr>
        <w:t xml:space="preserve">, unless otherwise dictated by activity that requires attention. The need for a meeting will be decided by the </w:t>
      </w:r>
      <w:del w:id="74" w:author="Dayton, Megan (ADM)" w:date="2021-10-05T12:33:00Z">
        <w:r w:rsidRPr="009E7255" w:rsidDel="00897097">
          <w:rPr>
            <w:rFonts w:ascii="Georgia" w:eastAsia="Georgia" w:hAnsi="Georgia" w:cs="Georgia"/>
          </w:rPr>
          <w:delText xml:space="preserve">chair </w:delText>
        </w:r>
      </w:del>
      <w:ins w:id="75" w:author="Dayton, Megan (ADM)" w:date="2021-10-05T12:33:00Z">
        <w:r w:rsidR="00897097">
          <w:rPr>
            <w:rFonts w:ascii="Georgia" w:eastAsia="Georgia" w:hAnsi="Georgia" w:cs="Georgia"/>
          </w:rPr>
          <w:t>C</w:t>
        </w:r>
        <w:r w:rsidR="00897097" w:rsidRPr="009E7255">
          <w:rPr>
            <w:rFonts w:ascii="Georgia" w:eastAsia="Georgia" w:hAnsi="Georgia" w:cs="Georgia"/>
          </w:rPr>
          <w:t xml:space="preserve">hair </w:t>
        </w:r>
      </w:ins>
      <w:r w:rsidRPr="009E7255">
        <w:rPr>
          <w:rFonts w:ascii="Georgia" w:eastAsia="Georgia" w:hAnsi="Georgia" w:cs="Georgia"/>
        </w:rPr>
        <w:t>and Vice Chai</w:t>
      </w:r>
      <w:r>
        <w:rPr>
          <w:rFonts w:ascii="Georgia" w:eastAsia="Georgia" w:hAnsi="Georgia" w:cs="Georgia"/>
        </w:rPr>
        <w:t>r</w:t>
      </w:r>
      <w:r w:rsidRPr="009E7255">
        <w:rPr>
          <w:rFonts w:ascii="Georgia" w:eastAsia="Georgia" w:hAnsi="Georgia" w:cs="Georgia"/>
        </w:rPr>
        <w:t>, with consultation of MAPE President as needed.</w:t>
      </w:r>
      <w:ins w:id="76" w:author="Dayton, Megan (ADM)" w:date="2021-10-05T12:33:00Z">
        <w:r w:rsidR="00897097">
          <w:rPr>
            <w:rFonts w:ascii="Georgia" w:eastAsia="Georgia" w:hAnsi="Georgia" w:cs="Georgia"/>
          </w:rPr>
          <w:t xml:space="preserve"> </w:t>
        </w:r>
      </w:ins>
      <w:r w:rsidRPr="009E7255">
        <w:rPr>
          <w:rFonts w:ascii="Georgia" w:eastAsia="Georgia" w:hAnsi="Georgia" w:cs="Georgia"/>
        </w:rPr>
        <w:t xml:space="preserve">Minutes will be kept on a </w:t>
      </w:r>
      <w:del w:id="77" w:author="Dayton, Megan (ADM)" w:date="2021-10-05T12:33:00Z">
        <w:r w:rsidRPr="009E7255" w:rsidDel="00897097">
          <w:rPr>
            <w:rFonts w:ascii="Georgia" w:eastAsia="Georgia" w:hAnsi="Georgia" w:cs="Georgia"/>
          </w:rPr>
          <w:delText xml:space="preserve">per </w:delText>
        </w:r>
      </w:del>
      <w:ins w:id="78" w:author="Dayton, Megan (ADM)" w:date="2021-10-05T12:33:00Z">
        <w:r w:rsidR="00897097" w:rsidRPr="009E7255">
          <w:rPr>
            <w:rFonts w:ascii="Georgia" w:eastAsia="Georgia" w:hAnsi="Georgia" w:cs="Georgia"/>
          </w:rPr>
          <w:t>per</w:t>
        </w:r>
        <w:r w:rsidR="00897097">
          <w:rPr>
            <w:rFonts w:ascii="Georgia" w:eastAsia="Georgia" w:hAnsi="Georgia" w:cs="Georgia"/>
          </w:rPr>
          <w:t>-</w:t>
        </w:r>
      </w:ins>
      <w:r w:rsidRPr="009E7255">
        <w:rPr>
          <w:rFonts w:ascii="Georgia" w:eastAsia="Georgia" w:hAnsi="Georgia" w:cs="Georgia"/>
        </w:rPr>
        <w:t>meeting basis</w:t>
      </w:r>
      <w:ins w:id="79" w:author="Dayton, Megan (ADM)" w:date="2021-10-05T12:33:00Z">
        <w:r w:rsidR="00897097">
          <w:rPr>
            <w:rFonts w:ascii="Georgia" w:eastAsia="Georgia" w:hAnsi="Georgia" w:cs="Georgia"/>
          </w:rPr>
          <w:t xml:space="preserve"> and forwarded to the Board Secretary</w:t>
        </w:r>
      </w:ins>
      <w:r w:rsidRPr="009E7255">
        <w:rPr>
          <w:rFonts w:ascii="Georgia" w:eastAsia="Georgia" w:hAnsi="Georgia" w:cs="Georgia"/>
        </w:rPr>
        <w:t xml:space="preserve">. </w:t>
      </w:r>
      <w:ins w:id="80" w:author="Kotta, Bryan G" w:date="2023-04-06T14:26:00Z">
        <w:r w:rsidR="00877F01">
          <w:rPr>
            <w:rFonts w:ascii="Georgia" w:eastAsia="Georgia" w:hAnsi="Georgia" w:cs="Georgia"/>
          </w:rPr>
          <w:t xml:space="preserve">Any work, outside of consultation, </w:t>
        </w:r>
      </w:ins>
      <w:ins w:id="81" w:author="Kotta, Bryan G" w:date="2023-04-06T14:27:00Z">
        <w:r w:rsidR="00877F01">
          <w:rPr>
            <w:rFonts w:ascii="Georgia" w:eastAsia="Georgia" w:hAnsi="Georgia" w:cs="Georgia"/>
          </w:rPr>
          <w:t xml:space="preserve">requested of the TAG group </w:t>
        </w:r>
      </w:ins>
      <w:ins w:id="82" w:author="Kotta, Bryan G" w:date="2023-04-06T14:26:00Z">
        <w:r w:rsidR="00877F01">
          <w:rPr>
            <w:rFonts w:ascii="Georgia" w:eastAsia="Georgia" w:hAnsi="Georgia" w:cs="Georgia"/>
          </w:rPr>
          <w:t>requires approval</w:t>
        </w:r>
      </w:ins>
      <w:ins w:id="83" w:author="Kotta, Bryan G" w:date="2023-04-06T14:27:00Z">
        <w:r w:rsidR="00877F01">
          <w:rPr>
            <w:rFonts w:ascii="Georgia" w:eastAsia="Georgia" w:hAnsi="Georgia" w:cs="Georgia"/>
          </w:rPr>
          <w:t xml:space="preserve"> from the MAPE President or MAPE Treasurer. </w:t>
        </w:r>
      </w:ins>
    </w:p>
    <w:p w14:paraId="0EF956A5" w14:textId="77777777" w:rsidR="00877F01" w:rsidRDefault="00877F01">
      <w:pPr>
        <w:spacing w:before="240" w:after="120"/>
        <w:contextualSpacing/>
        <w:rPr>
          <w:ins w:id="84" w:author="Kotta, Bryan G" w:date="2023-04-06T14:26:00Z"/>
          <w:rFonts w:ascii="Georgia" w:eastAsia="Georgia" w:hAnsi="Georgia" w:cs="Georgia"/>
        </w:rPr>
      </w:pPr>
    </w:p>
    <w:p w14:paraId="67C3BDFA" w14:textId="1EEC32D2" w:rsidR="0017226C" w:rsidRPr="004E63BE" w:rsidRDefault="004E63BE">
      <w:pPr>
        <w:spacing w:before="240" w:after="120"/>
        <w:contextualSpacing/>
        <w:rPr>
          <w:ins w:id="85" w:author="Dayton, Megan (ADM)" w:date="2021-10-05T12:40:00Z"/>
          <w:rFonts w:ascii="Georgia" w:eastAsia="Georgia" w:hAnsi="Georgia" w:cs="Georgia"/>
          <w:rPrChange w:id="86" w:author="Kotta, Bryan G" w:date="2023-04-12T11:21:00Z">
            <w:rPr>
              <w:ins w:id="87" w:author="Dayton, Megan (ADM)" w:date="2021-10-05T12:40:00Z"/>
              <w:rFonts w:ascii="Georgia" w:eastAsia="Georgia" w:hAnsi="Georgia" w:cs="Georgia"/>
            </w:rPr>
          </w:rPrChange>
        </w:rPr>
        <w:pPrChange w:id="88" w:author="Dayton, Megan (ADM)" w:date="2021-10-05T12:40:00Z">
          <w:pPr>
            <w:spacing w:before="240"/>
          </w:pPr>
        </w:pPrChange>
      </w:pPr>
      <w:ins w:id="89" w:author="Kotta, Bryan G" w:date="2023-04-12T11:20:00Z">
        <w:r w:rsidRPr="004E63BE">
          <w:rPr>
            <w:rFonts w:ascii="Georgia" w:eastAsia="Georgia" w:hAnsi="Georgia" w:cs="Georgia"/>
            <w:rPrChange w:id="90" w:author="Kotta, Bryan G" w:date="2023-04-12T11:21:00Z">
              <w:rPr>
                <w:rFonts w:ascii="Georgia" w:eastAsia="Georgia" w:hAnsi="Georgia" w:cs="Georgia"/>
                <w:strike/>
              </w:rPr>
            </w:rPrChange>
          </w:rPr>
          <w:t>Lost time will be approved by the MAPE President or MAPE Treasurer.</w:t>
        </w:r>
      </w:ins>
      <w:ins w:id="91" w:author="Dayton, Megan (ADM)" w:date="2021-10-06T10:58:00Z">
        <w:del w:id="92" w:author="Kotta, Bryan G" w:date="2023-04-12T11:20:00Z">
          <w:r w:rsidR="00EF37F6" w:rsidRPr="004E63BE" w:rsidDel="004E63BE">
            <w:rPr>
              <w:rFonts w:ascii="Georgia" w:eastAsia="Georgia" w:hAnsi="Georgia" w:cs="Georgia"/>
              <w:rPrChange w:id="93" w:author="Kotta, Bryan G" w:date="2023-04-12T11:21:00Z">
                <w:rPr>
                  <w:rFonts w:ascii="Georgia" w:eastAsia="Georgia" w:hAnsi="Georgia" w:cs="Georgia"/>
                </w:rPr>
              </w:rPrChange>
            </w:rPr>
            <w:delText xml:space="preserve">Permission needs to be obtained from the MAPE President or </w:delText>
          </w:r>
        </w:del>
      </w:ins>
      <w:ins w:id="94" w:author="Dayton, Megan (ADM)" w:date="2021-10-06T10:59:00Z">
        <w:del w:id="95" w:author="Kotta, Bryan G" w:date="2023-04-12T11:20:00Z">
          <w:r w:rsidR="00EF37F6" w:rsidRPr="004E63BE" w:rsidDel="004E63BE">
            <w:rPr>
              <w:rFonts w:ascii="Georgia" w:eastAsia="Georgia" w:hAnsi="Georgia" w:cs="Georgia"/>
              <w:rPrChange w:id="96" w:author="Kotta, Bryan G" w:date="2023-04-12T11:21:00Z">
                <w:rPr>
                  <w:rFonts w:ascii="Georgia" w:eastAsia="Georgia" w:hAnsi="Georgia" w:cs="Georgia"/>
                </w:rPr>
              </w:rPrChange>
            </w:rPr>
            <w:delText>MAPE Treasurer for Technology Advisory Group members to take</w:delText>
          </w:r>
        </w:del>
      </w:ins>
      <w:ins w:id="97" w:author="Dayton, Megan (ADM)" w:date="2021-10-05T12:36:00Z">
        <w:del w:id="98" w:author="Kotta, Bryan G" w:date="2023-04-12T11:20:00Z">
          <w:r w:rsidR="0017226C" w:rsidRPr="004E63BE" w:rsidDel="004E63BE">
            <w:rPr>
              <w:rFonts w:ascii="Georgia" w:eastAsia="Georgia" w:hAnsi="Georgia" w:cs="Georgia"/>
              <w:rPrChange w:id="99" w:author="Kotta, Bryan G" w:date="2023-04-12T11:21:00Z">
                <w:rPr>
                  <w:rFonts w:ascii="Georgia" w:eastAsia="Georgia" w:hAnsi="Georgia" w:cs="Georgia"/>
                </w:rPr>
              </w:rPrChange>
            </w:rPr>
            <w:delText xml:space="preserve"> lost time for the purposes of installing or testing </w:delText>
          </w:r>
        </w:del>
      </w:ins>
      <w:ins w:id="100" w:author="Dayton, Megan (ADM)" w:date="2021-10-06T10:59:00Z">
        <w:del w:id="101" w:author="Kotta, Bryan G" w:date="2023-04-12T11:20:00Z">
          <w:r w:rsidR="00EF37F6" w:rsidRPr="004E63BE" w:rsidDel="004E63BE">
            <w:rPr>
              <w:rFonts w:ascii="Georgia" w:eastAsia="Georgia" w:hAnsi="Georgia" w:cs="Georgia"/>
              <w:rPrChange w:id="102" w:author="Kotta, Bryan G" w:date="2023-04-12T11:21:00Z">
                <w:rPr>
                  <w:rFonts w:ascii="Georgia" w:eastAsia="Georgia" w:hAnsi="Georgia" w:cs="Georgia"/>
                </w:rPr>
              </w:rPrChange>
            </w:rPr>
            <w:delText>on any system or environment</w:delText>
          </w:r>
        </w:del>
      </w:ins>
      <w:ins w:id="103" w:author="Dayton, Megan (ADM)" w:date="2021-10-05T12:36:00Z">
        <w:del w:id="104" w:author="Kotta, Bryan G" w:date="2023-04-12T11:20:00Z">
          <w:r w:rsidR="0017226C" w:rsidRPr="004E63BE" w:rsidDel="004E63BE">
            <w:rPr>
              <w:rFonts w:ascii="Georgia" w:eastAsia="Georgia" w:hAnsi="Georgia" w:cs="Georgia"/>
              <w:rPrChange w:id="105" w:author="Kotta, Bryan G" w:date="2023-04-12T11:21:00Z">
                <w:rPr>
                  <w:rFonts w:ascii="Georgia" w:eastAsia="Georgia" w:hAnsi="Georgia" w:cs="Georgia"/>
                </w:rPr>
              </w:rPrChange>
            </w:rPr>
            <w:delText xml:space="preserve">. </w:delText>
          </w:r>
        </w:del>
      </w:ins>
    </w:p>
    <w:p w14:paraId="402C9053" w14:textId="77777777" w:rsidR="00897097" w:rsidRPr="009E7255" w:rsidRDefault="00897097" w:rsidP="0017226C">
      <w:pPr>
        <w:spacing w:before="240" w:after="120"/>
        <w:contextualSpacing/>
        <w:rPr>
          <w:ins w:id="106" w:author="Dayton, Megan (ADM)" w:date="2021-10-05T12:33:00Z"/>
          <w:rFonts w:ascii="Georgia" w:eastAsia="Georgia" w:hAnsi="Georgia" w:cs="Georgia"/>
        </w:rPr>
      </w:pPr>
    </w:p>
    <w:p w14:paraId="6F19C6FC" w14:textId="0AFD9060" w:rsidR="007058FC" w:rsidRPr="009E7255" w:rsidDel="004E63BE" w:rsidRDefault="00F7670B" w:rsidP="0017226C">
      <w:pPr>
        <w:spacing w:before="240" w:after="120"/>
        <w:contextualSpacing/>
        <w:rPr>
          <w:del w:id="107" w:author="Kotta, Bryan G" w:date="2023-04-12T11:21:00Z"/>
          <w:rFonts w:ascii="Georgia" w:eastAsia="Georgia" w:hAnsi="Georgia" w:cs="Georgia"/>
        </w:rPr>
      </w:pPr>
      <w:del w:id="108" w:author="Blagsvedt, Jacqueline" w:date="2021-10-06T23:47:00Z">
        <w:r w:rsidRPr="009E7255" w:rsidDel="00CD12D7">
          <w:rPr>
            <w:rFonts w:ascii="Georgia" w:eastAsia="Georgia" w:hAnsi="Georgia" w:cs="Georgia"/>
          </w:rPr>
          <w:delText xml:space="preserve">All capital expenditures recommended will come to the board </w:delText>
        </w:r>
      </w:del>
      <w:ins w:id="109" w:author="Dayton, Megan (ADM)" w:date="2021-10-05T12:34:00Z">
        <w:del w:id="110" w:author="Blagsvedt, Jacqueline" w:date="2021-10-06T23:47:00Z">
          <w:r w:rsidR="00897097" w:rsidDel="00CD12D7">
            <w:rPr>
              <w:rFonts w:ascii="Georgia" w:eastAsia="Georgia" w:hAnsi="Georgia" w:cs="Georgia"/>
            </w:rPr>
            <w:delText>B</w:delText>
          </w:r>
          <w:r w:rsidR="00897097" w:rsidRPr="009E7255" w:rsidDel="00CD12D7">
            <w:rPr>
              <w:rFonts w:ascii="Georgia" w:eastAsia="Georgia" w:hAnsi="Georgia" w:cs="Georgia"/>
            </w:rPr>
            <w:delText xml:space="preserve">oard </w:delText>
          </w:r>
        </w:del>
      </w:ins>
      <w:del w:id="111" w:author="Blagsvedt, Jacqueline" w:date="2021-10-06T23:47:00Z">
        <w:r w:rsidRPr="009E7255" w:rsidDel="00CD12D7">
          <w:rPr>
            <w:rFonts w:ascii="Georgia" w:eastAsia="Georgia" w:hAnsi="Georgia" w:cs="Georgia"/>
          </w:rPr>
          <w:delText>as a presentation for approval. They will include project overview, budget, timeline, responsibilities, and the impact of the proposal for interested parties of MAPE</w:delText>
        </w:r>
      </w:del>
      <w:ins w:id="112" w:author="Dayton, Megan (ADM)" w:date="2021-10-05T12:34:00Z">
        <w:del w:id="113" w:author="Kotta, Bryan G" w:date="2023-04-12T11:20:00Z">
          <w:r w:rsidR="00897097" w:rsidDel="004E63BE">
            <w:rPr>
              <w:rFonts w:ascii="Georgia" w:eastAsia="Georgia" w:hAnsi="Georgia" w:cs="Georgia"/>
            </w:rPr>
            <w:delText>.</w:delText>
          </w:r>
        </w:del>
        <w:r w:rsidR="00897097">
          <w:rPr>
            <w:rFonts w:ascii="Georgia" w:eastAsia="Georgia" w:hAnsi="Georgia" w:cs="Georgia"/>
          </w:rPr>
          <w:t xml:space="preserve"> </w:t>
        </w:r>
      </w:ins>
      <w:moveFromRangeStart w:id="114" w:author="Blagsvedt, Jacqueline" w:date="2021-10-06T23:47:00Z" w:name="move84456470"/>
      <w:moveFrom w:id="115" w:author="Blagsvedt, Jacqueline" w:date="2021-10-06T23:47:00Z">
        <w:ins w:id="116" w:author="Dayton, Megan (ADM)" w:date="2021-10-05T12:35:00Z">
          <w:r w:rsidR="0017226C" w:rsidDel="00CD12D7">
            <w:rPr>
              <w:rFonts w:ascii="Georgia" w:eastAsia="Georgia" w:hAnsi="Georgia" w:cs="Georgia"/>
            </w:rPr>
            <w:t>The Technology Advisory Group Chair may invite any Director, Office, staff member, expert, or other advisor who is not a member of the Technology Advisory Group to attend, but these individuals have no voting power.</w:t>
          </w:r>
        </w:ins>
      </w:moveFrom>
      <w:moveFromRangeEnd w:id="114"/>
    </w:p>
    <w:p w14:paraId="01D18642" w14:textId="5B5C1515" w:rsidR="007058FC" w:rsidDel="0017226C" w:rsidRDefault="00F7670B" w:rsidP="0017226C">
      <w:pPr>
        <w:spacing w:after="120"/>
        <w:contextualSpacing/>
        <w:rPr>
          <w:del w:id="117" w:author="Dayton, Megan (ADM)" w:date="2021-10-05T12:40:00Z"/>
          <w:rFonts w:ascii="Georgia" w:eastAsia="Georgia" w:hAnsi="Georgia" w:cs="Georgia"/>
          <w:highlight w:val="yellow"/>
        </w:rPr>
      </w:pPr>
      <w:del w:id="118" w:author="Dayton, Megan (ADM)" w:date="2021-10-05T12:40:00Z">
        <w:r w:rsidRPr="00F7670B" w:rsidDel="0017226C">
          <w:rPr>
            <w:rFonts w:ascii="Georgia" w:eastAsia="Georgia" w:hAnsi="Georgia" w:cs="Georgia"/>
            <w:highlight w:val="yellow"/>
          </w:rPr>
          <w:delText xml:space="preserve">TBD: who gets paid for lost time? Who approves, etc? And is there a difference between governing meetings of TAG and times where the TAG members are helping install and test equipment and software? </w:delText>
        </w:r>
      </w:del>
    </w:p>
    <w:p w14:paraId="76A1AABB" w14:textId="77777777" w:rsidR="0017226C" w:rsidRDefault="0017226C" w:rsidP="004E63BE">
      <w:pPr>
        <w:spacing w:before="240" w:after="120"/>
        <w:contextualSpacing/>
        <w:rPr>
          <w:ins w:id="119" w:author="Dayton, Megan (ADM)" w:date="2021-10-05T12:41:00Z"/>
          <w:rFonts w:ascii="Georgia" w:eastAsia="Georgia" w:hAnsi="Georgia" w:cs="Georgia"/>
          <w:highlight w:val="yellow"/>
        </w:rPr>
        <w:pPrChange w:id="120" w:author="Kotta, Bryan G" w:date="2023-04-12T11:21:00Z">
          <w:pPr>
            <w:spacing w:after="120"/>
            <w:contextualSpacing/>
          </w:pPr>
        </w:pPrChange>
      </w:pPr>
    </w:p>
    <w:p w14:paraId="5E183BC9" w14:textId="39989A37" w:rsidR="007058FC" w:rsidRPr="009E7255" w:rsidRDefault="00F7670B" w:rsidP="0017226C">
      <w:pPr>
        <w:spacing w:after="120"/>
        <w:contextualSpacing/>
        <w:rPr>
          <w:rFonts w:ascii="Georgia" w:eastAsia="Georgia" w:hAnsi="Georgia" w:cs="Georgia"/>
        </w:rPr>
      </w:pPr>
      <w:r w:rsidRPr="009E7255">
        <w:rPr>
          <w:rFonts w:ascii="Georgia" w:eastAsia="Georgia" w:hAnsi="Georgia" w:cs="Georgia"/>
        </w:rPr>
        <w:t xml:space="preserve">The </w:t>
      </w:r>
      <w:del w:id="121" w:author="Dayton, Megan (ADM)" w:date="2021-10-05T12:37:00Z">
        <w:r w:rsidRPr="009E7255" w:rsidDel="0017226C">
          <w:rPr>
            <w:rFonts w:ascii="Georgia" w:eastAsia="Georgia" w:hAnsi="Georgia" w:cs="Georgia"/>
          </w:rPr>
          <w:delText xml:space="preserve">committee </w:delText>
        </w:r>
      </w:del>
      <w:ins w:id="122" w:author="Dayton, Megan (ADM)" w:date="2021-10-05T12:37:00Z">
        <w:r w:rsidR="0017226C">
          <w:rPr>
            <w:rFonts w:ascii="Georgia" w:eastAsia="Georgia" w:hAnsi="Georgia" w:cs="Georgia"/>
          </w:rPr>
          <w:t>Technology Advisory Group</w:t>
        </w:r>
        <w:r w:rsidR="0017226C" w:rsidRPr="009E7255">
          <w:rPr>
            <w:rFonts w:ascii="Georgia" w:eastAsia="Georgia" w:hAnsi="Georgia" w:cs="Georgia"/>
          </w:rPr>
          <w:t xml:space="preserve"> </w:t>
        </w:r>
      </w:ins>
      <w:r w:rsidRPr="009E7255">
        <w:rPr>
          <w:rFonts w:ascii="Georgia" w:eastAsia="Georgia" w:hAnsi="Georgia" w:cs="Georgia"/>
        </w:rPr>
        <w:t xml:space="preserve">will review its charter at least biannually and recommend any proposed changes to the Board of Directors for review. </w:t>
      </w:r>
    </w:p>
    <w:p w14:paraId="62BA757F" w14:textId="77777777" w:rsidR="007058FC" w:rsidRPr="009E7255" w:rsidRDefault="00F7670B">
      <w:pPr>
        <w:spacing w:after="120"/>
        <w:contextualSpacing/>
        <w:rPr>
          <w:rFonts w:ascii="Georgia" w:eastAsia="Georgia" w:hAnsi="Georgia" w:cs="Georgia"/>
        </w:rPr>
      </w:pPr>
      <w:r w:rsidRPr="009E7255">
        <w:rPr>
          <w:rFonts w:ascii="Georgia" w:eastAsia="Georgia" w:hAnsi="Georgia" w:cs="Georgia"/>
        </w:rPr>
        <w:t>This charter was written by NAME and approved by the Board of Directors on MONTH XX, 20XX. This charter was last updated on MONTH XX, 20XX.</w:t>
      </w:r>
    </w:p>
    <w:p w14:paraId="263A7410" w14:textId="77777777" w:rsidR="007058FC" w:rsidRPr="009E7255" w:rsidRDefault="007058FC" w:rsidP="0017226C">
      <w:pPr>
        <w:spacing w:after="120"/>
        <w:contextualSpacing/>
        <w:rPr>
          <w:rFonts w:ascii="Georgia" w:eastAsia="Georgia" w:hAnsi="Georgia" w:cs="Georgia"/>
        </w:rPr>
      </w:pPr>
    </w:p>
    <w:p w14:paraId="2B834502" w14:textId="77777777" w:rsidR="007058FC" w:rsidRPr="009E7255" w:rsidRDefault="007058FC" w:rsidP="0017226C">
      <w:pPr>
        <w:spacing w:after="120"/>
        <w:contextualSpacing/>
        <w:rPr>
          <w:rFonts w:ascii="Georgia" w:eastAsia="Georgia" w:hAnsi="Georgia" w:cs="Georgia"/>
        </w:rPr>
      </w:pPr>
    </w:p>
    <w:p w14:paraId="65FB243B" w14:textId="77777777" w:rsidR="007058FC" w:rsidRPr="009E7255" w:rsidRDefault="007058FC" w:rsidP="0017226C">
      <w:pPr>
        <w:spacing w:after="120"/>
        <w:contextualSpacing/>
        <w:rPr>
          <w:rFonts w:ascii="Georgia" w:eastAsia="Georgia" w:hAnsi="Georgia" w:cs="Georgia"/>
        </w:rPr>
      </w:pPr>
    </w:p>
    <w:p w14:paraId="6EA9E8B6" w14:textId="77777777" w:rsidR="007058FC" w:rsidRPr="009E7255" w:rsidRDefault="00F7670B" w:rsidP="0017226C">
      <w:pPr>
        <w:spacing w:after="120"/>
        <w:contextualSpacing/>
        <w:rPr>
          <w:rFonts w:ascii="Georgia" w:eastAsia="Georgia" w:hAnsi="Georgia" w:cs="Georgia"/>
        </w:rPr>
      </w:pPr>
      <w:r w:rsidRPr="009E7255">
        <w:rPr>
          <w:rFonts w:ascii="Georgia" w:eastAsia="Georgia" w:hAnsi="Georgia" w:cs="Georgia"/>
        </w:rPr>
        <w:t>__________________________</w:t>
      </w:r>
      <w:r w:rsidRPr="009E7255">
        <w:rPr>
          <w:rFonts w:ascii="Georgia" w:eastAsia="Georgia" w:hAnsi="Georgia" w:cs="Georgia"/>
        </w:rPr>
        <w:tab/>
      </w:r>
      <w:r w:rsidRPr="009E7255">
        <w:rPr>
          <w:rFonts w:ascii="Georgia" w:eastAsia="Georgia" w:hAnsi="Georgia" w:cs="Georgia"/>
        </w:rPr>
        <w:tab/>
        <w:t xml:space="preserve">         __________________________</w:t>
      </w:r>
    </w:p>
    <w:p w14:paraId="075182EF" w14:textId="77777777" w:rsidR="007058FC" w:rsidRDefault="00F7670B" w:rsidP="0017226C">
      <w:pPr>
        <w:spacing w:after="120"/>
        <w:contextualSpacing/>
        <w:rPr>
          <w:rFonts w:ascii="Georgia" w:eastAsia="Georgia" w:hAnsi="Georgia" w:cs="Georgia"/>
        </w:rPr>
      </w:pPr>
      <w:r w:rsidRPr="009E7255">
        <w:rPr>
          <w:rFonts w:ascii="Georgia" w:eastAsia="Georgia" w:hAnsi="Georgia" w:cs="Georgia"/>
        </w:rPr>
        <w:t>Board President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          Board Secretary</w:t>
      </w:r>
    </w:p>
    <w:sectPr w:rsidR="007058F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1" w:author="Blagsvedt, Jacqueline" w:date="2021-10-06T23:48:00Z" w:initials="BJ(">
    <w:p w14:paraId="2F2B56A0" w14:textId="762DD7F0" w:rsidR="00CD12D7" w:rsidRDefault="00CD12D7">
      <w:pPr>
        <w:pStyle w:val="CommentText"/>
      </w:pPr>
      <w:r>
        <w:rPr>
          <w:rStyle w:val="CommentReference"/>
        </w:rPr>
        <w:annotationRef/>
      </w:r>
      <w:r>
        <w:t>Do the Chair and Vice Chair need to be Board Members? This should be specified.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F2B56A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2B56A0" w16cid:durableId="25095B5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0DE0"/>
    <w:multiLevelType w:val="multilevel"/>
    <w:tmpl w:val="1A6E5A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53A0E9F"/>
    <w:multiLevelType w:val="hybridMultilevel"/>
    <w:tmpl w:val="1E889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1903C4"/>
    <w:multiLevelType w:val="multilevel"/>
    <w:tmpl w:val="57AE19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8DD4651"/>
    <w:multiLevelType w:val="multilevel"/>
    <w:tmpl w:val="A2A085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yton, Megan (ADM)">
    <w15:presenceInfo w15:providerId="AD" w15:userId="S::megan.dayton@state.mn.us::66cbc5db-629e-499a-91b8-52c8f019f70d"/>
  </w15:person>
  <w15:person w15:author="Kotta, Bryan G">
    <w15:presenceInfo w15:providerId="AD" w15:userId="S::sk5665ae@minnstate.edu::af751e85-e816-4b7b-a543-bf57e7d7eb84"/>
  </w15:person>
  <w15:person w15:author="Blagsvedt, Jacqueline">
    <w15:presenceInfo w15:providerId="AD" w15:userId="S-1-5-21-2432509816-4247194023-3791653442-10738"/>
  </w15:person>
  <w15:person w15:author="Bryan Kotta">
    <w15:presenceInfo w15:providerId="AD" w15:userId="S-1-5-21-2400714456-4250001843-963769418-200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8FC"/>
    <w:rsid w:val="0017226C"/>
    <w:rsid w:val="004E63BE"/>
    <w:rsid w:val="00573732"/>
    <w:rsid w:val="007058FC"/>
    <w:rsid w:val="00843012"/>
    <w:rsid w:val="00877F01"/>
    <w:rsid w:val="00897097"/>
    <w:rsid w:val="009E7255"/>
    <w:rsid w:val="00BD42C0"/>
    <w:rsid w:val="00C646AA"/>
    <w:rsid w:val="00CD12D7"/>
    <w:rsid w:val="00E034F9"/>
    <w:rsid w:val="00EF37F6"/>
    <w:rsid w:val="00F7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8EDC3"/>
  <w15:docId w15:val="{21916138-022A-42B8-A561-360A3A185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9E72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7097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09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12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2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2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2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2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Blagsvedt, Jacqueline</dc:creator>
  <cp:lastModifiedBy>Kotta, Bryan G</cp:lastModifiedBy>
  <cp:revision>2</cp:revision>
  <dcterms:created xsi:type="dcterms:W3CDTF">2023-04-12T16:23:00Z</dcterms:created>
  <dcterms:modified xsi:type="dcterms:W3CDTF">2023-04-12T16:23:00Z</dcterms:modified>
</cp:coreProperties>
</file>