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850E" w14:textId="38551C31" w:rsidR="00333854" w:rsidRPr="00CB66A0" w:rsidRDefault="00333854" w:rsidP="00CB66A0">
      <w:pPr>
        <w:tabs>
          <w:tab w:val="left" w:pos="1080"/>
        </w:tabs>
        <w:rPr>
          <w:rFonts w:asciiTheme="minorHAnsi" w:hAnsiTheme="minorHAnsi" w:cstheme="minorHAnsi"/>
          <w:sz w:val="22"/>
          <w:szCs w:val="22"/>
        </w:rPr>
      </w:pPr>
      <w:r w:rsidRPr="00CB66A0">
        <w:rPr>
          <w:rFonts w:asciiTheme="minorHAnsi" w:hAnsiTheme="minorHAnsi" w:cstheme="minorHAnsi"/>
          <w:sz w:val="22"/>
          <w:szCs w:val="22"/>
        </w:rPr>
        <w:t>DATE:</w:t>
      </w:r>
      <w:r w:rsidRPr="00CB66A0">
        <w:rPr>
          <w:rFonts w:asciiTheme="minorHAnsi" w:hAnsiTheme="minorHAnsi" w:cstheme="minorHAnsi"/>
          <w:sz w:val="22"/>
          <w:szCs w:val="22"/>
        </w:rPr>
        <w:tab/>
      </w:r>
      <w:r w:rsidR="00A301EE" w:rsidRPr="00CB66A0">
        <w:rPr>
          <w:rFonts w:asciiTheme="minorHAnsi" w:hAnsiTheme="minorHAnsi" w:cstheme="minorHAnsi"/>
          <w:sz w:val="22"/>
          <w:szCs w:val="22"/>
        </w:rPr>
        <w:t xml:space="preserve">April </w:t>
      </w:r>
      <w:r w:rsidR="005A6CAA" w:rsidRPr="00CB66A0">
        <w:rPr>
          <w:rFonts w:asciiTheme="minorHAnsi" w:hAnsiTheme="minorHAnsi" w:cstheme="minorHAnsi"/>
          <w:sz w:val="22"/>
          <w:szCs w:val="22"/>
        </w:rPr>
        <w:t>11</w:t>
      </w:r>
      <w:r w:rsidR="00A301EE" w:rsidRPr="00CB66A0">
        <w:rPr>
          <w:rFonts w:asciiTheme="minorHAnsi" w:hAnsiTheme="minorHAnsi" w:cstheme="minorHAnsi"/>
          <w:sz w:val="22"/>
          <w:szCs w:val="22"/>
        </w:rPr>
        <w:t>, 202</w:t>
      </w:r>
      <w:r w:rsidR="005A6CAA" w:rsidRPr="00CB66A0">
        <w:rPr>
          <w:rFonts w:asciiTheme="minorHAnsi" w:hAnsiTheme="minorHAnsi" w:cstheme="minorHAnsi"/>
          <w:sz w:val="22"/>
          <w:szCs w:val="22"/>
        </w:rPr>
        <w:t>3</w:t>
      </w:r>
    </w:p>
    <w:p w14:paraId="2C61850F" w14:textId="3333AEC0" w:rsidR="00333854" w:rsidRPr="00CB66A0" w:rsidRDefault="00333854" w:rsidP="00CB66A0">
      <w:pPr>
        <w:tabs>
          <w:tab w:val="left" w:pos="1080"/>
        </w:tabs>
        <w:rPr>
          <w:rFonts w:asciiTheme="minorHAnsi" w:hAnsiTheme="minorHAnsi" w:cstheme="minorHAnsi"/>
          <w:sz w:val="22"/>
          <w:szCs w:val="22"/>
        </w:rPr>
      </w:pPr>
    </w:p>
    <w:p w14:paraId="11FBD51C" w14:textId="4115578B" w:rsidR="005900B6" w:rsidRPr="00CB66A0" w:rsidRDefault="00333854" w:rsidP="00CB66A0">
      <w:pPr>
        <w:tabs>
          <w:tab w:val="left" w:pos="1080"/>
        </w:tabs>
        <w:rPr>
          <w:rFonts w:asciiTheme="minorHAnsi" w:hAnsiTheme="minorHAnsi" w:cstheme="minorHAnsi"/>
          <w:sz w:val="22"/>
          <w:szCs w:val="22"/>
        </w:rPr>
      </w:pPr>
      <w:r w:rsidRPr="00CB66A0">
        <w:rPr>
          <w:rFonts w:asciiTheme="minorHAnsi" w:hAnsiTheme="minorHAnsi" w:cstheme="minorHAnsi"/>
          <w:sz w:val="22"/>
          <w:szCs w:val="22"/>
        </w:rPr>
        <w:t>TO:</w:t>
      </w:r>
      <w:r w:rsidRPr="00CB66A0">
        <w:rPr>
          <w:rFonts w:asciiTheme="minorHAnsi" w:hAnsiTheme="minorHAnsi" w:cstheme="minorHAnsi"/>
          <w:sz w:val="22"/>
          <w:szCs w:val="22"/>
        </w:rPr>
        <w:tab/>
      </w:r>
      <w:r w:rsidR="00B22A84" w:rsidRPr="00CB66A0">
        <w:rPr>
          <w:rFonts w:asciiTheme="minorHAnsi" w:hAnsiTheme="minorHAnsi" w:cstheme="minorHAnsi"/>
          <w:sz w:val="22"/>
          <w:szCs w:val="22"/>
        </w:rPr>
        <w:t>Megan Dayton</w:t>
      </w:r>
      <w:r w:rsidR="005900B6" w:rsidRPr="00CB66A0">
        <w:rPr>
          <w:rFonts w:asciiTheme="minorHAnsi" w:hAnsiTheme="minorHAnsi" w:cstheme="minorHAnsi"/>
          <w:sz w:val="22"/>
          <w:szCs w:val="22"/>
        </w:rPr>
        <w:t xml:space="preserve">, </w:t>
      </w:r>
      <w:r w:rsidR="00A80609" w:rsidRPr="00CB66A0">
        <w:rPr>
          <w:rFonts w:asciiTheme="minorHAnsi" w:hAnsiTheme="minorHAnsi" w:cstheme="minorHAnsi"/>
          <w:sz w:val="22"/>
          <w:szCs w:val="22"/>
        </w:rPr>
        <w:t xml:space="preserve">Statewide </w:t>
      </w:r>
      <w:r w:rsidR="00B22A84" w:rsidRPr="00CB66A0">
        <w:rPr>
          <w:rFonts w:asciiTheme="minorHAnsi" w:hAnsiTheme="minorHAnsi" w:cstheme="minorHAnsi"/>
          <w:sz w:val="22"/>
          <w:szCs w:val="22"/>
        </w:rPr>
        <w:t>President</w:t>
      </w:r>
    </w:p>
    <w:p w14:paraId="2C618511" w14:textId="4CA0C45E" w:rsidR="00906C0F" w:rsidRPr="00CB66A0" w:rsidRDefault="005900B6" w:rsidP="00CB66A0">
      <w:pPr>
        <w:tabs>
          <w:tab w:val="left" w:pos="1080"/>
        </w:tabs>
        <w:rPr>
          <w:rFonts w:asciiTheme="minorHAnsi" w:hAnsiTheme="minorHAnsi" w:cstheme="minorHAnsi"/>
          <w:sz w:val="22"/>
          <w:szCs w:val="22"/>
        </w:rPr>
      </w:pPr>
      <w:r w:rsidRPr="00CB66A0">
        <w:rPr>
          <w:rFonts w:asciiTheme="minorHAnsi" w:hAnsiTheme="minorHAnsi" w:cstheme="minorHAnsi"/>
          <w:sz w:val="22"/>
          <w:szCs w:val="22"/>
        </w:rPr>
        <w:tab/>
        <w:t>Minnesota Association of Professional Employees</w:t>
      </w:r>
    </w:p>
    <w:p w14:paraId="54C86EE6" w14:textId="4F07690D" w:rsidR="00A301EE" w:rsidRPr="00CB66A0" w:rsidRDefault="00A301EE" w:rsidP="00CB66A0">
      <w:pPr>
        <w:tabs>
          <w:tab w:val="left" w:pos="1080"/>
        </w:tabs>
        <w:rPr>
          <w:rFonts w:asciiTheme="minorHAnsi" w:hAnsiTheme="minorHAnsi" w:cstheme="minorHAnsi"/>
          <w:sz w:val="22"/>
          <w:szCs w:val="22"/>
        </w:rPr>
      </w:pPr>
    </w:p>
    <w:p w14:paraId="2C618512" w14:textId="0DB459E0" w:rsidR="0093677D" w:rsidRPr="00CB66A0" w:rsidRDefault="0093677D" w:rsidP="00CB66A0">
      <w:pPr>
        <w:tabs>
          <w:tab w:val="left" w:pos="1080"/>
        </w:tabs>
        <w:rPr>
          <w:rFonts w:asciiTheme="minorHAnsi" w:hAnsiTheme="minorHAnsi" w:cstheme="minorHAnsi"/>
          <w:sz w:val="22"/>
          <w:szCs w:val="22"/>
        </w:rPr>
      </w:pPr>
      <w:r w:rsidRPr="00CB66A0">
        <w:rPr>
          <w:rFonts w:asciiTheme="minorHAnsi" w:hAnsiTheme="minorHAnsi" w:cstheme="minorHAnsi"/>
          <w:sz w:val="22"/>
          <w:szCs w:val="22"/>
        </w:rPr>
        <w:t>FROM:</w:t>
      </w:r>
      <w:r w:rsidRPr="00CB66A0">
        <w:rPr>
          <w:rFonts w:asciiTheme="minorHAnsi" w:hAnsiTheme="minorHAnsi" w:cstheme="minorHAnsi"/>
          <w:sz w:val="22"/>
          <w:szCs w:val="22"/>
        </w:rPr>
        <w:tab/>
      </w:r>
      <w:r w:rsidR="00A301EE" w:rsidRPr="00CB66A0">
        <w:rPr>
          <w:rFonts w:asciiTheme="minorHAnsi" w:hAnsiTheme="minorHAnsi" w:cstheme="minorHAnsi"/>
          <w:sz w:val="22"/>
          <w:szCs w:val="22"/>
        </w:rPr>
        <w:t>Amanda Johnson</w:t>
      </w:r>
      <w:r w:rsidR="005900B6" w:rsidRPr="00CB66A0">
        <w:rPr>
          <w:rFonts w:asciiTheme="minorHAnsi" w:hAnsiTheme="minorHAnsi" w:cstheme="minorHAnsi"/>
          <w:sz w:val="22"/>
          <w:szCs w:val="22"/>
        </w:rPr>
        <w:t xml:space="preserve">, </w:t>
      </w:r>
      <w:r w:rsidR="0054268F" w:rsidRPr="00CB66A0">
        <w:rPr>
          <w:rFonts w:asciiTheme="minorHAnsi" w:hAnsiTheme="minorHAnsi" w:cstheme="minorHAnsi"/>
          <w:sz w:val="22"/>
          <w:szCs w:val="22"/>
        </w:rPr>
        <w:t>Labor Relations Consultant</w:t>
      </w:r>
      <w:r w:rsidR="0054268F" w:rsidRPr="00CB66A0">
        <w:rPr>
          <w:rFonts w:asciiTheme="minorHAnsi" w:hAnsiTheme="minorHAnsi" w:cstheme="minorHAnsi"/>
          <w:sz w:val="22"/>
          <w:szCs w:val="22"/>
        </w:rPr>
        <w:tab/>
      </w:r>
      <w:r w:rsidR="00093872" w:rsidRPr="00CB66A0">
        <w:rPr>
          <w:rFonts w:asciiTheme="minorHAnsi" w:hAnsiTheme="minorHAnsi" w:cstheme="minorHAnsi"/>
          <w:sz w:val="22"/>
          <w:szCs w:val="22"/>
        </w:rPr>
        <w:t xml:space="preserve"> </w:t>
      </w:r>
    </w:p>
    <w:p w14:paraId="2C618513" w14:textId="2CC7B0D6" w:rsidR="0093677D" w:rsidRPr="00CB66A0" w:rsidRDefault="0093677D" w:rsidP="00CB66A0">
      <w:pPr>
        <w:tabs>
          <w:tab w:val="left" w:pos="1080"/>
        </w:tabs>
        <w:rPr>
          <w:rFonts w:asciiTheme="minorHAnsi" w:hAnsiTheme="minorHAnsi" w:cstheme="minorHAnsi"/>
          <w:sz w:val="22"/>
          <w:szCs w:val="22"/>
        </w:rPr>
      </w:pPr>
      <w:r w:rsidRPr="00CB66A0">
        <w:rPr>
          <w:rFonts w:asciiTheme="minorHAnsi" w:hAnsiTheme="minorHAnsi" w:cstheme="minorHAnsi"/>
          <w:sz w:val="22"/>
          <w:szCs w:val="22"/>
        </w:rPr>
        <w:tab/>
        <w:t>Labor Relations Division</w:t>
      </w:r>
    </w:p>
    <w:p w14:paraId="2F9A430E" w14:textId="1051A9D9" w:rsidR="0093677D" w:rsidRPr="00ED14B6" w:rsidRDefault="3787F9B8" w:rsidP="00CB66A0">
      <w:pPr>
        <w:rPr>
          <w:rFonts w:asciiTheme="minorHAnsi" w:hAnsiTheme="minorHAnsi" w:cstheme="minorHAnsi"/>
          <w:sz w:val="22"/>
          <w:szCs w:val="22"/>
        </w:rPr>
      </w:pPr>
      <w:r w:rsidRPr="00ED14B6">
        <w:rPr>
          <w:rFonts w:asciiTheme="minorHAnsi" w:eastAsia="Calibri" w:hAnsiTheme="minorHAnsi" w:cstheme="minorHAnsi"/>
          <w:b/>
          <w:color w:val="FFFFFF" w:themeColor="background1"/>
          <w:sz w:val="22"/>
          <w:szCs w:val="22"/>
        </w:rPr>
        <w:t>Polls</w:t>
      </w:r>
      <w:r w:rsidRPr="00ED14B6">
        <w:rPr>
          <w:rFonts w:asciiTheme="minorHAnsi" w:hAnsiTheme="minorHAnsi" w:cstheme="minorHAnsi"/>
          <w:sz w:val="22"/>
          <w:szCs w:val="22"/>
        </w:rPr>
        <w:t xml:space="preserve"> </w:t>
      </w:r>
    </w:p>
    <w:p w14:paraId="2C618515" w14:textId="44A1E131" w:rsidR="0093677D" w:rsidRPr="00ED14B6" w:rsidRDefault="0093677D" w:rsidP="00CB66A0">
      <w:pPr>
        <w:tabs>
          <w:tab w:val="left" w:pos="1080"/>
        </w:tabs>
        <w:rPr>
          <w:rFonts w:asciiTheme="minorHAnsi" w:hAnsiTheme="minorHAnsi" w:cstheme="minorHAnsi"/>
          <w:sz w:val="22"/>
          <w:szCs w:val="22"/>
        </w:rPr>
      </w:pPr>
      <w:r w:rsidRPr="00ED14B6">
        <w:rPr>
          <w:rFonts w:asciiTheme="minorHAnsi" w:hAnsiTheme="minorHAnsi" w:cstheme="minorHAnsi"/>
          <w:sz w:val="22"/>
          <w:szCs w:val="22"/>
        </w:rPr>
        <w:t>PHONE:</w:t>
      </w:r>
      <w:r w:rsidR="0054268F" w:rsidRPr="00ED14B6">
        <w:rPr>
          <w:rFonts w:asciiTheme="minorHAnsi" w:hAnsiTheme="minorHAnsi" w:cstheme="minorHAnsi"/>
          <w:sz w:val="22"/>
          <w:szCs w:val="22"/>
        </w:rPr>
        <w:tab/>
        <w:t>(651) 259-</w:t>
      </w:r>
      <w:r w:rsidR="00093872" w:rsidRPr="00ED14B6">
        <w:rPr>
          <w:rFonts w:asciiTheme="minorHAnsi" w:hAnsiTheme="minorHAnsi" w:cstheme="minorHAnsi"/>
          <w:sz w:val="22"/>
          <w:szCs w:val="22"/>
        </w:rPr>
        <w:t>37</w:t>
      </w:r>
      <w:r w:rsidR="00A8679C" w:rsidRPr="00ED14B6">
        <w:rPr>
          <w:rFonts w:asciiTheme="minorHAnsi" w:hAnsiTheme="minorHAnsi" w:cstheme="minorHAnsi"/>
          <w:sz w:val="22"/>
          <w:szCs w:val="22"/>
        </w:rPr>
        <w:t>57</w:t>
      </w:r>
    </w:p>
    <w:p w14:paraId="2C618516" w14:textId="77777777" w:rsidR="00EB635B" w:rsidRPr="00CB66A0" w:rsidRDefault="00EB635B" w:rsidP="00CB66A0">
      <w:pPr>
        <w:tabs>
          <w:tab w:val="left" w:pos="1080"/>
        </w:tabs>
        <w:rPr>
          <w:rFonts w:asciiTheme="minorHAnsi" w:hAnsiTheme="minorHAnsi" w:cstheme="minorHAnsi"/>
          <w:sz w:val="22"/>
          <w:szCs w:val="22"/>
        </w:rPr>
      </w:pPr>
    </w:p>
    <w:p w14:paraId="2C618517" w14:textId="37DAEC81" w:rsidR="00E00533" w:rsidRPr="00CB66A0" w:rsidRDefault="00E00533" w:rsidP="00CB66A0">
      <w:pPr>
        <w:ind w:left="1080" w:hanging="1080"/>
        <w:rPr>
          <w:rFonts w:asciiTheme="minorHAnsi" w:hAnsiTheme="minorHAnsi" w:cstheme="minorHAnsi"/>
          <w:sz w:val="22"/>
          <w:szCs w:val="22"/>
        </w:rPr>
      </w:pPr>
      <w:r w:rsidRPr="00CB66A0">
        <w:rPr>
          <w:rFonts w:asciiTheme="minorHAnsi" w:hAnsiTheme="minorHAnsi" w:cstheme="minorHAnsi"/>
          <w:sz w:val="22"/>
          <w:szCs w:val="22"/>
        </w:rPr>
        <w:t>RE:</w:t>
      </w:r>
      <w:r w:rsidRPr="00CB66A0">
        <w:rPr>
          <w:rFonts w:asciiTheme="minorHAnsi" w:hAnsiTheme="minorHAnsi" w:cstheme="minorHAnsi"/>
          <w:sz w:val="22"/>
          <w:szCs w:val="22"/>
        </w:rPr>
        <w:tab/>
      </w:r>
      <w:r w:rsidR="001B75F0" w:rsidRPr="00CB66A0">
        <w:rPr>
          <w:rFonts w:asciiTheme="minorHAnsi" w:hAnsiTheme="minorHAnsi" w:cstheme="minorHAnsi"/>
          <w:sz w:val="22"/>
          <w:szCs w:val="22"/>
        </w:rPr>
        <w:t>20</w:t>
      </w:r>
      <w:r w:rsidR="00A8679C" w:rsidRPr="00CB66A0">
        <w:rPr>
          <w:rFonts w:asciiTheme="minorHAnsi" w:hAnsiTheme="minorHAnsi" w:cstheme="minorHAnsi"/>
          <w:sz w:val="22"/>
          <w:szCs w:val="22"/>
        </w:rPr>
        <w:t>2</w:t>
      </w:r>
      <w:r w:rsidR="005A6CAA" w:rsidRPr="00CB66A0">
        <w:rPr>
          <w:rFonts w:asciiTheme="minorHAnsi" w:hAnsiTheme="minorHAnsi" w:cstheme="minorHAnsi"/>
          <w:sz w:val="22"/>
          <w:szCs w:val="22"/>
        </w:rPr>
        <w:t>3</w:t>
      </w:r>
      <w:r w:rsidR="00093872" w:rsidRPr="00CB66A0">
        <w:rPr>
          <w:rFonts w:asciiTheme="minorHAnsi" w:hAnsiTheme="minorHAnsi" w:cstheme="minorHAnsi"/>
          <w:sz w:val="22"/>
          <w:szCs w:val="22"/>
        </w:rPr>
        <w:t>-</w:t>
      </w:r>
      <w:r w:rsidR="001B75F0" w:rsidRPr="00CB66A0">
        <w:rPr>
          <w:rFonts w:asciiTheme="minorHAnsi" w:hAnsiTheme="minorHAnsi" w:cstheme="minorHAnsi"/>
          <w:sz w:val="22"/>
          <w:szCs w:val="22"/>
        </w:rPr>
        <w:t>20</w:t>
      </w:r>
      <w:r w:rsidR="00093872" w:rsidRPr="00CB66A0">
        <w:rPr>
          <w:rFonts w:asciiTheme="minorHAnsi" w:hAnsiTheme="minorHAnsi" w:cstheme="minorHAnsi"/>
          <w:sz w:val="22"/>
          <w:szCs w:val="22"/>
        </w:rPr>
        <w:t>2</w:t>
      </w:r>
      <w:r w:rsidR="005A6CAA" w:rsidRPr="00CB66A0">
        <w:rPr>
          <w:rFonts w:asciiTheme="minorHAnsi" w:hAnsiTheme="minorHAnsi" w:cstheme="minorHAnsi"/>
          <w:sz w:val="22"/>
          <w:szCs w:val="22"/>
        </w:rPr>
        <w:t>5</w:t>
      </w:r>
      <w:r w:rsidR="0093677D" w:rsidRPr="00CB66A0">
        <w:rPr>
          <w:rFonts w:asciiTheme="minorHAnsi" w:hAnsiTheme="minorHAnsi" w:cstheme="minorHAnsi"/>
          <w:sz w:val="22"/>
          <w:szCs w:val="22"/>
        </w:rPr>
        <w:t xml:space="preserve"> Contract Negotiations – Employer’s Opening Proposal</w:t>
      </w:r>
    </w:p>
    <w:p w14:paraId="2C618518" w14:textId="77777777" w:rsidR="008D08EC" w:rsidRPr="00CB66A0" w:rsidRDefault="008D08EC" w:rsidP="00CB66A0">
      <w:pPr>
        <w:rPr>
          <w:rFonts w:asciiTheme="minorHAnsi" w:hAnsiTheme="minorHAnsi" w:cstheme="minorHAnsi"/>
          <w:sz w:val="22"/>
          <w:szCs w:val="22"/>
        </w:rPr>
      </w:pPr>
    </w:p>
    <w:p w14:paraId="2C618519" w14:textId="3EACA247" w:rsidR="0093677D" w:rsidRPr="00CB66A0" w:rsidRDefault="0093677D" w:rsidP="00CB66A0">
      <w:pPr>
        <w:rPr>
          <w:rFonts w:asciiTheme="minorHAnsi" w:hAnsiTheme="minorHAnsi" w:cstheme="minorHAnsi"/>
          <w:sz w:val="22"/>
          <w:szCs w:val="22"/>
        </w:rPr>
      </w:pPr>
      <w:r w:rsidRPr="00CB66A0">
        <w:rPr>
          <w:rFonts w:asciiTheme="minorHAnsi" w:hAnsiTheme="minorHAnsi" w:cstheme="minorHAnsi"/>
          <w:sz w:val="22"/>
          <w:szCs w:val="22"/>
        </w:rPr>
        <w:t>Please find below a summary of each of the modifications/</w:t>
      </w:r>
      <w:r w:rsidR="00FA2F3E" w:rsidRPr="00CB66A0">
        <w:rPr>
          <w:rFonts w:asciiTheme="minorHAnsi" w:hAnsiTheme="minorHAnsi" w:cstheme="minorHAnsi"/>
          <w:sz w:val="22"/>
          <w:szCs w:val="22"/>
        </w:rPr>
        <w:t>clarifications/</w:t>
      </w:r>
      <w:r w:rsidRPr="00CB66A0">
        <w:rPr>
          <w:rFonts w:asciiTheme="minorHAnsi" w:hAnsiTheme="minorHAnsi" w:cstheme="minorHAnsi"/>
          <w:sz w:val="22"/>
          <w:szCs w:val="22"/>
        </w:rPr>
        <w:t xml:space="preserve">additions developed by the </w:t>
      </w:r>
      <w:r w:rsidR="00A21F3C" w:rsidRPr="00CB66A0">
        <w:rPr>
          <w:rFonts w:asciiTheme="minorHAnsi" w:hAnsiTheme="minorHAnsi" w:cstheme="minorHAnsi"/>
          <w:sz w:val="22"/>
          <w:szCs w:val="22"/>
        </w:rPr>
        <w:t>State</w:t>
      </w:r>
      <w:r w:rsidRPr="00CB66A0">
        <w:rPr>
          <w:rFonts w:asciiTheme="minorHAnsi" w:hAnsiTheme="minorHAnsi" w:cstheme="minorHAnsi"/>
          <w:sz w:val="22"/>
          <w:szCs w:val="22"/>
        </w:rPr>
        <w:t xml:space="preserve"> for the </w:t>
      </w:r>
      <w:r w:rsidR="00093872" w:rsidRPr="00CB66A0">
        <w:rPr>
          <w:rFonts w:asciiTheme="minorHAnsi" w:hAnsiTheme="minorHAnsi" w:cstheme="minorHAnsi"/>
          <w:sz w:val="22"/>
          <w:szCs w:val="22"/>
        </w:rPr>
        <w:t>20</w:t>
      </w:r>
      <w:r w:rsidR="00A8679C" w:rsidRPr="00CB66A0">
        <w:rPr>
          <w:rFonts w:asciiTheme="minorHAnsi" w:hAnsiTheme="minorHAnsi" w:cstheme="minorHAnsi"/>
          <w:sz w:val="22"/>
          <w:szCs w:val="22"/>
        </w:rPr>
        <w:t>2</w:t>
      </w:r>
      <w:r w:rsidR="007E698A" w:rsidRPr="00CB66A0">
        <w:rPr>
          <w:rFonts w:asciiTheme="minorHAnsi" w:hAnsiTheme="minorHAnsi" w:cstheme="minorHAnsi"/>
          <w:sz w:val="22"/>
          <w:szCs w:val="22"/>
        </w:rPr>
        <w:t>3</w:t>
      </w:r>
      <w:r w:rsidR="00A8679C" w:rsidRPr="00CB66A0">
        <w:rPr>
          <w:rFonts w:asciiTheme="minorHAnsi" w:hAnsiTheme="minorHAnsi" w:cstheme="minorHAnsi"/>
          <w:sz w:val="22"/>
          <w:szCs w:val="22"/>
        </w:rPr>
        <w:t>-202</w:t>
      </w:r>
      <w:r w:rsidR="007E698A" w:rsidRPr="00CB66A0">
        <w:rPr>
          <w:rFonts w:asciiTheme="minorHAnsi" w:hAnsiTheme="minorHAnsi" w:cstheme="minorHAnsi"/>
          <w:sz w:val="22"/>
          <w:szCs w:val="22"/>
        </w:rPr>
        <w:t>5</w:t>
      </w:r>
      <w:r w:rsidRPr="00CB66A0">
        <w:rPr>
          <w:rFonts w:asciiTheme="minorHAnsi" w:hAnsiTheme="minorHAnsi" w:cstheme="minorHAnsi"/>
          <w:sz w:val="22"/>
          <w:szCs w:val="22"/>
        </w:rPr>
        <w:t xml:space="preserve"> round of bargaining with </w:t>
      </w:r>
      <w:r w:rsidR="00906C0F" w:rsidRPr="00CB66A0">
        <w:rPr>
          <w:rFonts w:asciiTheme="minorHAnsi" w:hAnsiTheme="minorHAnsi" w:cstheme="minorHAnsi"/>
          <w:sz w:val="22"/>
          <w:szCs w:val="22"/>
        </w:rPr>
        <w:t xml:space="preserve">the </w:t>
      </w:r>
      <w:r w:rsidR="00D203C7" w:rsidRPr="00CB66A0">
        <w:rPr>
          <w:rFonts w:asciiTheme="minorHAnsi" w:hAnsiTheme="minorHAnsi" w:cstheme="minorHAnsi"/>
          <w:sz w:val="22"/>
          <w:szCs w:val="22"/>
        </w:rPr>
        <w:t>Minnesota Association of Professional Employees</w:t>
      </w:r>
      <w:r w:rsidR="0054268F" w:rsidRPr="00CB66A0">
        <w:rPr>
          <w:rFonts w:asciiTheme="minorHAnsi" w:hAnsiTheme="minorHAnsi" w:cstheme="minorHAnsi"/>
          <w:sz w:val="22"/>
          <w:szCs w:val="22"/>
        </w:rPr>
        <w:t>.</w:t>
      </w:r>
      <w:r w:rsidRPr="00CB66A0">
        <w:rPr>
          <w:rFonts w:asciiTheme="minorHAnsi" w:hAnsiTheme="minorHAnsi" w:cstheme="minorHAnsi"/>
          <w:sz w:val="22"/>
          <w:szCs w:val="22"/>
        </w:rPr>
        <w:t xml:space="preserve"> </w:t>
      </w:r>
      <w:r w:rsidRPr="00CB66A0">
        <w:rPr>
          <w:rFonts w:asciiTheme="minorHAnsi" w:hAnsiTheme="minorHAnsi" w:cstheme="minorHAnsi"/>
          <w:sz w:val="22"/>
          <w:szCs w:val="22"/>
          <w:u w:val="single"/>
        </w:rPr>
        <w:t>Although we consider this to be our comprehensive package, we reserve the right to add</w:t>
      </w:r>
      <w:r w:rsidR="00F5403E" w:rsidRPr="00CB66A0">
        <w:rPr>
          <w:rFonts w:asciiTheme="minorHAnsi" w:hAnsiTheme="minorHAnsi" w:cstheme="minorHAnsi"/>
          <w:sz w:val="22"/>
          <w:szCs w:val="22"/>
          <w:u w:val="single"/>
        </w:rPr>
        <w:t>,</w:t>
      </w:r>
      <w:r w:rsidRPr="00CB66A0">
        <w:rPr>
          <w:rFonts w:asciiTheme="minorHAnsi" w:hAnsiTheme="minorHAnsi" w:cstheme="minorHAnsi"/>
          <w:sz w:val="22"/>
          <w:szCs w:val="22"/>
          <w:u w:val="single"/>
        </w:rPr>
        <w:t xml:space="preserve"> modify</w:t>
      </w:r>
      <w:r w:rsidR="00F5403E" w:rsidRPr="00CB66A0">
        <w:rPr>
          <w:rFonts w:asciiTheme="minorHAnsi" w:hAnsiTheme="minorHAnsi" w:cstheme="minorHAnsi"/>
          <w:sz w:val="22"/>
          <w:szCs w:val="22"/>
          <w:u w:val="single"/>
        </w:rPr>
        <w:t>, or drop</w:t>
      </w:r>
      <w:r w:rsidRPr="00CB66A0">
        <w:rPr>
          <w:rFonts w:asciiTheme="minorHAnsi" w:hAnsiTheme="minorHAnsi" w:cstheme="minorHAnsi"/>
          <w:sz w:val="22"/>
          <w:szCs w:val="22"/>
          <w:u w:val="single"/>
        </w:rPr>
        <w:t xml:space="preserve"> proposals as necessary</w:t>
      </w:r>
      <w:r w:rsidR="00B57587" w:rsidRPr="00CB66A0">
        <w:rPr>
          <w:rFonts w:asciiTheme="minorHAnsi" w:hAnsiTheme="minorHAnsi" w:cstheme="minorHAnsi"/>
          <w:sz w:val="22"/>
          <w:szCs w:val="22"/>
        </w:rPr>
        <w:t>.</w:t>
      </w:r>
    </w:p>
    <w:p w14:paraId="2C61851A" w14:textId="5AE4CA28" w:rsidR="0093677D" w:rsidRPr="00CB66A0" w:rsidRDefault="0093677D" w:rsidP="00CB66A0">
      <w:pPr>
        <w:rPr>
          <w:rFonts w:asciiTheme="minorHAnsi" w:hAnsiTheme="minorHAnsi" w:cstheme="minorHAnsi"/>
          <w:sz w:val="22"/>
          <w:szCs w:val="22"/>
        </w:rPr>
      </w:pPr>
    </w:p>
    <w:p w14:paraId="2C61851B" w14:textId="77777777" w:rsidR="00B0215E" w:rsidRPr="00CB66A0" w:rsidRDefault="00B0215E" w:rsidP="00CB66A0">
      <w:pPr>
        <w:rPr>
          <w:rFonts w:asciiTheme="minorHAnsi" w:hAnsiTheme="minorHAnsi" w:cstheme="minorHAnsi"/>
          <w:sz w:val="22"/>
          <w:szCs w:val="22"/>
        </w:rPr>
      </w:pPr>
    </w:p>
    <w:p w14:paraId="2C61851C" w14:textId="1596D3FA" w:rsidR="00B0215E" w:rsidRPr="00CB66A0" w:rsidRDefault="00B0215E" w:rsidP="00CB66A0">
      <w:pPr>
        <w:rPr>
          <w:rFonts w:asciiTheme="minorHAnsi" w:hAnsiTheme="minorHAnsi" w:cstheme="minorHAnsi"/>
          <w:b/>
          <w:sz w:val="22"/>
          <w:szCs w:val="22"/>
          <w:u w:val="single"/>
        </w:rPr>
      </w:pPr>
      <w:r w:rsidRPr="00CB66A0">
        <w:rPr>
          <w:rFonts w:asciiTheme="minorHAnsi" w:hAnsiTheme="minorHAnsi" w:cstheme="minorHAnsi"/>
          <w:b/>
          <w:sz w:val="22"/>
          <w:szCs w:val="22"/>
          <w:u w:val="single"/>
        </w:rPr>
        <w:t>TECHNICAL CHANGE THROUGHOUT CONTRACT</w:t>
      </w:r>
    </w:p>
    <w:p w14:paraId="2C61851E" w14:textId="5070609A" w:rsidR="00B0215E" w:rsidRPr="00CB66A0" w:rsidRDefault="00B0215E" w:rsidP="00CB66A0">
      <w:pPr>
        <w:rPr>
          <w:rFonts w:asciiTheme="minorHAnsi" w:hAnsiTheme="minorHAnsi" w:cstheme="minorHAnsi"/>
          <w:bCs/>
          <w:sz w:val="22"/>
          <w:szCs w:val="22"/>
        </w:rPr>
      </w:pPr>
    </w:p>
    <w:p w14:paraId="27EF7A8A" w14:textId="0CA78649" w:rsidR="006F52B2" w:rsidRPr="00ED14B6" w:rsidRDefault="006F52B2" w:rsidP="00ED14B6">
      <w:pPr>
        <w:pStyle w:val="ListParagraph"/>
        <w:numPr>
          <w:ilvl w:val="0"/>
          <w:numId w:val="1"/>
        </w:numPr>
        <w:spacing w:after="0" w:line="240" w:lineRule="auto"/>
        <w:rPr>
          <w:rStyle w:val="normaltextrun"/>
          <w:rFonts w:asciiTheme="minorHAnsi" w:hAnsiTheme="minorHAnsi" w:cstheme="minorHAnsi"/>
          <w:b/>
          <w:u w:val="single"/>
        </w:rPr>
      </w:pPr>
      <w:r w:rsidRPr="00CB66A0">
        <w:rPr>
          <w:rStyle w:val="normaltextrun"/>
          <w:rFonts w:asciiTheme="minorHAnsi" w:hAnsiTheme="minorHAnsi" w:cstheme="minorHAnsi"/>
          <w:bCs/>
        </w:rPr>
        <w:t>Updat</w:t>
      </w:r>
      <w:r w:rsidR="00726815" w:rsidRPr="00CB66A0">
        <w:rPr>
          <w:rStyle w:val="normaltextrun"/>
          <w:rFonts w:asciiTheme="minorHAnsi" w:hAnsiTheme="minorHAnsi" w:cstheme="minorHAnsi"/>
          <w:bCs/>
        </w:rPr>
        <w:t>e Current Contract Cycle (2</w:t>
      </w:r>
      <w:r w:rsidR="005A6CAA" w:rsidRPr="00CB66A0">
        <w:rPr>
          <w:rStyle w:val="normaltextrun"/>
          <w:rFonts w:asciiTheme="minorHAnsi" w:hAnsiTheme="minorHAnsi" w:cstheme="minorHAnsi"/>
          <w:bCs/>
        </w:rPr>
        <w:t>3</w:t>
      </w:r>
      <w:r w:rsidR="00726815" w:rsidRPr="00CB66A0">
        <w:rPr>
          <w:rStyle w:val="normaltextrun"/>
          <w:rFonts w:asciiTheme="minorHAnsi" w:hAnsiTheme="minorHAnsi" w:cstheme="minorHAnsi"/>
          <w:bCs/>
        </w:rPr>
        <w:t>-2</w:t>
      </w:r>
      <w:r w:rsidR="005A6CAA" w:rsidRPr="00CB66A0">
        <w:rPr>
          <w:rStyle w:val="normaltextrun"/>
          <w:rFonts w:asciiTheme="minorHAnsi" w:hAnsiTheme="minorHAnsi" w:cstheme="minorHAnsi"/>
          <w:bCs/>
        </w:rPr>
        <w:t>5</w:t>
      </w:r>
      <w:r w:rsidR="00726815" w:rsidRPr="00CB66A0">
        <w:rPr>
          <w:rStyle w:val="normaltextrun"/>
          <w:rFonts w:asciiTheme="minorHAnsi" w:hAnsiTheme="minorHAnsi" w:cstheme="minorHAnsi"/>
          <w:bCs/>
        </w:rPr>
        <w:t>) and</w:t>
      </w:r>
      <w:r w:rsidRPr="00CB66A0">
        <w:rPr>
          <w:rStyle w:val="normaltextrun"/>
          <w:rFonts w:asciiTheme="minorHAnsi" w:hAnsiTheme="minorHAnsi" w:cstheme="minorHAnsi"/>
          <w:bCs/>
        </w:rPr>
        <w:t xml:space="preserve"> Table of Contents to reflect final agreement</w:t>
      </w:r>
      <w:r w:rsidR="00897D86" w:rsidRPr="00CB66A0">
        <w:rPr>
          <w:rStyle w:val="normaltextrun"/>
          <w:rFonts w:asciiTheme="minorHAnsi" w:hAnsiTheme="minorHAnsi" w:cstheme="minorHAnsi"/>
          <w:bCs/>
        </w:rPr>
        <w:t>.</w:t>
      </w:r>
    </w:p>
    <w:p w14:paraId="522BEF55" w14:textId="77777777" w:rsidR="00513527" w:rsidRPr="00CB66A0" w:rsidRDefault="00513527" w:rsidP="00CB66A0">
      <w:pPr>
        <w:pStyle w:val="ListParagraph"/>
        <w:spacing w:after="0" w:line="240" w:lineRule="auto"/>
        <w:rPr>
          <w:rFonts w:asciiTheme="minorHAnsi" w:hAnsiTheme="minorHAnsi" w:cstheme="minorHAnsi"/>
          <w:b/>
        </w:rPr>
      </w:pPr>
    </w:p>
    <w:p w14:paraId="2C61851F" w14:textId="043A80C7" w:rsidR="0054268F" w:rsidRPr="00CB66A0" w:rsidRDefault="00B0215E" w:rsidP="00CB66A0">
      <w:pPr>
        <w:rPr>
          <w:rFonts w:asciiTheme="minorHAnsi" w:hAnsiTheme="minorHAnsi" w:cstheme="minorHAnsi"/>
          <w:b/>
          <w:sz w:val="22"/>
          <w:szCs w:val="22"/>
          <w:u w:val="single"/>
        </w:rPr>
      </w:pPr>
      <w:r w:rsidRPr="00CB66A0">
        <w:rPr>
          <w:rFonts w:asciiTheme="minorHAnsi" w:hAnsiTheme="minorHAnsi" w:cstheme="minorHAnsi"/>
          <w:b/>
          <w:sz w:val="22"/>
          <w:szCs w:val="22"/>
          <w:u w:val="single"/>
        </w:rPr>
        <w:t>PREAMBLE</w:t>
      </w:r>
    </w:p>
    <w:p w14:paraId="536AFF2D" w14:textId="77777777" w:rsidR="0071294C" w:rsidRPr="00CB66A0" w:rsidRDefault="0071294C" w:rsidP="00CB66A0">
      <w:pPr>
        <w:rPr>
          <w:rFonts w:asciiTheme="minorHAnsi" w:hAnsiTheme="minorHAnsi" w:cstheme="minorHAnsi"/>
          <w:b/>
          <w:sz w:val="22"/>
          <w:szCs w:val="22"/>
          <w:u w:val="single"/>
        </w:rPr>
      </w:pPr>
    </w:p>
    <w:p w14:paraId="6E6ECAA4" w14:textId="34A1E3B4" w:rsidR="009C303D" w:rsidRPr="00CB66A0" w:rsidRDefault="009C303D"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rPr>
        <w:t>Technical changes of the effective year.</w:t>
      </w:r>
    </w:p>
    <w:p w14:paraId="2C618521" w14:textId="77777777" w:rsidR="00EF44C8" w:rsidRPr="00CB66A0" w:rsidRDefault="00EF44C8" w:rsidP="00CB66A0">
      <w:pPr>
        <w:contextualSpacing/>
        <w:rPr>
          <w:rFonts w:asciiTheme="minorHAnsi" w:hAnsiTheme="minorHAnsi" w:cstheme="minorHAnsi"/>
          <w:sz w:val="22"/>
          <w:szCs w:val="22"/>
        </w:rPr>
      </w:pPr>
    </w:p>
    <w:p w14:paraId="2C618522" w14:textId="77777777" w:rsidR="00EF44C8" w:rsidRPr="00CB66A0" w:rsidRDefault="00EF44C8" w:rsidP="00CB66A0">
      <w:pPr>
        <w:rPr>
          <w:rFonts w:asciiTheme="minorHAnsi" w:hAnsiTheme="minorHAnsi" w:cstheme="minorHAnsi"/>
          <w:b/>
          <w:sz w:val="22"/>
          <w:szCs w:val="22"/>
          <w:u w:val="single"/>
        </w:rPr>
      </w:pPr>
      <w:r w:rsidRPr="00CB66A0">
        <w:rPr>
          <w:rFonts w:asciiTheme="minorHAnsi" w:hAnsiTheme="minorHAnsi" w:cstheme="minorHAnsi"/>
          <w:b/>
          <w:sz w:val="22"/>
          <w:szCs w:val="22"/>
          <w:u w:val="single"/>
        </w:rPr>
        <w:t>ARTICLE 1 – ASSOCIATION RECOGNITION</w:t>
      </w:r>
    </w:p>
    <w:p w14:paraId="2C618523" w14:textId="77777777" w:rsidR="00EF44C8" w:rsidRPr="00CB66A0" w:rsidRDefault="00EF44C8" w:rsidP="00CB66A0">
      <w:pPr>
        <w:contextualSpacing/>
        <w:rPr>
          <w:rFonts w:asciiTheme="minorHAnsi" w:hAnsiTheme="minorHAnsi" w:cstheme="minorHAnsi"/>
          <w:sz w:val="22"/>
          <w:szCs w:val="22"/>
        </w:rPr>
      </w:pPr>
    </w:p>
    <w:p w14:paraId="2C618526" w14:textId="3CC465FC" w:rsidR="00B0215E" w:rsidRPr="00CB66A0" w:rsidRDefault="009578DB" w:rsidP="00CB66A0">
      <w:pPr>
        <w:pStyle w:val="ListParagraph"/>
        <w:numPr>
          <w:ilvl w:val="0"/>
          <w:numId w:val="1"/>
        </w:numPr>
        <w:spacing w:after="0" w:line="240" w:lineRule="auto"/>
        <w:rPr>
          <w:rStyle w:val="eop"/>
          <w:rFonts w:asciiTheme="minorHAnsi" w:hAnsiTheme="minorHAnsi" w:cstheme="minorHAnsi"/>
        </w:rPr>
      </w:pPr>
      <w:r w:rsidRPr="00CB66A0">
        <w:rPr>
          <w:rStyle w:val="normaltextrun"/>
          <w:rFonts w:asciiTheme="minorHAnsi" w:hAnsiTheme="minorHAnsi" w:cstheme="minorHAnsi"/>
          <w:color w:val="000000"/>
          <w:u w:val="single"/>
          <w:shd w:val="clear" w:color="auto" w:fill="FFFFFF"/>
        </w:rPr>
        <w:t>Section 1.  Recognition.</w:t>
      </w:r>
      <w:r w:rsidRPr="00CB66A0">
        <w:rPr>
          <w:rStyle w:val="normaltextrun"/>
          <w:rFonts w:asciiTheme="minorHAnsi" w:hAnsiTheme="minorHAnsi" w:cstheme="minorHAnsi"/>
          <w:color w:val="000000"/>
          <w:shd w:val="clear" w:color="auto" w:fill="FFFFFF"/>
        </w:rPr>
        <w:t>  Technical change to clarify language.  </w:t>
      </w:r>
      <w:r w:rsidRPr="00CB66A0">
        <w:rPr>
          <w:rStyle w:val="eop"/>
          <w:rFonts w:asciiTheme="minorHAnsi" w:hAnsiTheme="minorHAnsi" w:cstheme="minorHAnsi"/>
          <w:color w:val="000000"/>
          <w:shd w:val="clear" w:color="auto" w:fill="FFFFFF"/>
        </w:rPr>
        <w:t> </w:t>
      </w:r>
    </w:p>
    <w:p w14:paraId="588067DF" w14:textId="77777777" w:rsidR="00513527" w:rsidRPr="00CB66A0" w:rsidRDefault="00513527" w:rsidP="00CB66A0">
      <w:pPr>
        <w:pStyle w:val="ListParagraph"/>
        <w:spacing w:after="0" w:line="240" w:lineRule="auto"/>
        <w:rPr>
          <w:rFonts w:asciiTheme="minorHAnsi" w:hAnsiTheme="minorHAnsi" w:cstheme="minorHAnsi"/>
        </w:rPr>
      </w:pPr>
    </w:p>
    <w:p w14:paraId="55894A74" w14:textId="4C764B4E" w:rsidR="003726EB" w:rsidRPr="00CB66A0" w:rsidRDefault="007D0CD3" w:rsidP="00CB66A0">
      <w:pPr>
        <w:pStyle w:val="ListParagraph"/>
        <w:spacing w:after="0" w:line="240" w:lineRule="auto"/>
        <w:rPr>
          <w:rFonts w:asciiTheme="minorHAnsi" w:hAnsiTheme="minorHAnsi" w:cstheme="minorHAnsi"/>
        </w:rPr>
      </w:pPr>
      <w:r w:rsidRPr="00CB66A0">
        <w:rPr>
          <w:rFonts w:asciiTheme="minorHAnsi" w:hAnsiTheme="minorHAnsi" w:cstheme="minorHAnsi"/>
        </w:rPr>
        <w:t xml:space="preserve">This includes employment service that exceeds: 1) </w:t>
      </w:r>
      <w:del w:id="0" w:author="Author">
        <w:r w:rsidRPr="00CB66A0" w:rsidDel="006A515B">
          <w:rPr>
            <w:rFonts w:asciiTheme="minorHAnsi" w:hAnsiTheme="minorHAnsi" w:cstheme="minorHAnsi"/>
          </w:rPr>
          <w:delText xml:space="preserve">the lesser of </w:delText>
        </w:r>
      </w:del>
      <w:r w:rsidRPr="00CB66A0">
        <w:rPr>
          <w:rFonts w:asciiTheme="minorHAnsi" w:hAnsiTheme="minorHAnsi" w:cstheme="minorHAnsi"/>
        </w:rPr>
        <w:t>fourteen (14) hours per week or 35% of the normal full-time work week</w:t>
      </w:r>
      <w:ins w:id="1" w:author="Author">
        <w:r w:rsidRPr="00CB66A0">
          <w:rPr>
            <w:rFonts w:asciiTheme="minorHAnsi" w:hAnsiTheme="minorHAnsi" w:cstheme="minorHAnsi"/>
          </w:rPr>
          <w:t>, whichever is less</w:t>
        </w:r>
      </w:ins>
      <w:r w:rsidRPr="00CB66A0">
        <w:rPr>
          <w:rFonts w:asciiTheme="minorHAnsi" w:hAnsiTheme="minorHAnsi" w:cstheme="minorHAnsi"/>
        </w:rPr>
        <w:t>; and 2) more than sixty-seven (67) work days per year. Supervisory employees, confidential employees, and other employees excluded by the Public Employment Labor Relations Act, Minn. Stat. 179A.01 through 179A.25, are not covered by this Agreement.</w:t>
      </w:r>
    </w:p>
    <w:p w14:paraId="7C5FFF4F" w14:textId="77777777" w:rsidR="00513527" w:rsidRPr="00CB66A0" w:rsidRDefault="00513527" w:rsidP="00CB66A0">
      <w:pPr>
        <w:pStyle w:val="ListParagraph"/>
        <w:spacing w:after="0" w:line="240" w:lineRule="auto"/>
        <w:rPr>
          <w:rFonts w:asciiTheme="minorHAnsi" w:hAnsiTheme="minorHAnsi" w:cstheme="minorHAnsi"/>
        </w:rPr>
      </w:pPr>
    </w:p>
    <w:p w14:paraId="2C618527" w14:textId="4CD9689C" w:rsidR="0054268F" w:rsidRPr="00CB66A0" w:rsidRDefault="0054268F" w:rsidP="00CB66A0">
      <w:pPr>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 – </w:t>
      </w:r>
      <w:r w:rsidR="008E72C7" w:rsidRPr="00CB66A0">
        <w:rPr>
          <w:rFonts w:asciiTheme="minorHAnsi" w:hAnsiTheme="minorHAnsi" w:cstheme="minorHAnsi"/>
          <w:b/>
          <w:sz w:val="22"/>
          <w:szCs w:val="22"/>
          <w:u w:val="single"/>
        </w:rPr>
        <w:t>STRIKES AND</w:t>
      </w:r>
      <w:r w:rsidR="00EF44C8" w:rsidRPr="00CB66A0">
        <w:rPr>
          <w:rFonts w:asciiTheme="minorHAnsi" w:hAnsiTheme="minorHAnsi" w:cstheme="minorHAnsi"/>
          <w:b/>
          <w:sz w:val="22"/>
          <w:szCs w:val="22"/>
          <w:u w:val="single"/>
        </w:rPr>
        <w:t xml:space="preserve"> LOCKOUT</w:t>
      </w:r>
      <w:r w:rsidR="008E72C7" w:rsidRPr="00CB66A0">
        <w:rPr>
          <w:rFonts w:asciiTheme="minorHAnsi" w:hAnsiTheme="minorHAnsi" w:cstheme="minorHAnsi"/>
          <w:b/>
          <w:sz w:val="22"/>
          <w:szCs w:val="22"/>
          <w:u w:val="single"/>
        </w:rPr>
        <w:t>S</w:t>
      </w:r>
    </w:p>
    <w:p w14:paraId="2C618528" w14:textId="77777777" w:rsidR="0054268F" w:rsidRPr="00CB66A0" w:rsidRDefault="0054268F" w:rsidP="00CB66A0">
      <w:pPr>
        <w:rPr>
          <w:rFonts w:asciiTheme="minorHAnsi" w:hAnsiTheme="minorHAnsi" w:cstheme="minorHAnsi"/>
          <w:b/>
          <w:sz w:val="22"/>
          <w:szCs w:val="22"/>
        </w:rPr>
      </w:pPr>
    </w:p>
    <w:p w14:paraId="2C61852A" w14:textId="11DA3D10" w:rsidR="0054268F" w:rsidRPr="00CB66A0" w:rsidRDefault="0038085F" w:rsidP="00CB66A0">
      <w:pPr>
        <w:rPr>
          <w:rStyle w:val="eop"/>
          <w:rFonts w:asciiTheme="minorHAnsi" w:hAnsiTheme="minorHAnsi" w:cstheme="minorHAnsi"/>
          <w:color w:val="000000"/>
          <w:sz w:val="22"/>
          <w:szCs w:val="22"/>
          <w:shd w:val="clear" w:color="auto" w:fill="FFFFFF"/>
        </w:rPr>
      </w:pPr>
      <w:r w:rsidRPr="00CB66A0">
        <w:rPr>
          <w:rStyle w:val="normaltextrun"/>
          <w:rFonts w:asciiTheme="minorHAnsi" w:hAnsiTheme="minorHAnsi" w:cstheme="minorHAnsi"/>
          <w:color w:val="000000"/>
          <w:sz w:val="22"/>
          <w:szCs w:val="22"/>
          <w:shd w:val="clear" w:color="auto" w:fill="FFFFFF"/>
        </w:rPr>
        <w:t>No change.</w:t>
      </w:r>
      <w:r w:rsidRPr="00CB66A0">
        <w:rPr>
          <w:rStyle w:val="eop"/>
          <w:rFonts w:asciiTheme="minorHAnsi" w:hAnsiTheme="minorHAnsi" w:cstheme="minorHAnsi"/>
          <w:color w:val="000000"/>
          <w:sz w:val="22"/>
          <w:szCs w:val="22"/>
          <w:shd w:val="clear" w:color="auto" w:fill="FFFFFF"/>
        </w:rPr>
        <w:t> </w:t>
      </w:r>
    </w:p>
    <w:p w14:paraId="2C61852B" w14:textId="62938BAF" w:rsidR="0054268F" w:rsidRPr="00CB66A0" w:rsidRDefault="0054268F" w:rsidP="00CB66A0">
      <w:pPr>
        <w:rPr>
          <w:rFonts w:asciiTheme="minorHAnsi" w:hAnsiTheme="minorHAnsi" w:cstheme="minorHAnsi"/>
          <w:b/>
          <w:sz w:val="22"/>
          <w:szCs w:val="22"/>
          <w:u w:val="single"/>
        </w:rPr>
      </w:pPr>
      <w:r w:rsidRPr="00CB66A0">
        <w:rPr>
          <w:rFonts w:asciiTheme="minorHAnsi" w:hAnsiTheme="minorHAnsi" w:cstheme="minorHAnsi"/>
          <w:b/>
          <w:sz w:val="22"/>
          <w:szCs w:val="22"/>
          <w:u w:val="single"/>
        </w:rPr>
        <w:lastRenderedPageBreak/>
        <w:t xml:space="preserve">ARTICLE 3 – </w:t>
      </w:r>
      <w:r w:rsidR="00EF44C8" w:rsidRPr="00CB66A0">
        <w:rPr>
          <w:rFonts w:asciiTheme="minorHAnsi" w:hAnsiTheme="minorHAnsi" w:cstheme="minorHAnsi"/>
          <w:b/>
          <w:sz w:val="22"/>
          <w:szCs w:val="22"/>
          <w:u w:val="single"/>
        </w:rPr>
        <w:t xml:space="preserve">DUES </w:t>
      </w:r>
      <w:r w:rsidR="008E72C7" w:rsidRPr="00CB66A0">
        <w:rPr>
          <w:rFonts w:asciiTheme="minorHAnsi" w:hAnsiTheme="minorHAnsi" w:cstheme="minorHAnsi"/>
          <w:b/>
          <w:sz w:val="22"/>
          <w:szCs w:val="22"/>
          <w:u w:val="single"/>
        </w:rPr>
        <w:t>DEDUCTION</w:t>
      </w:r>
    </w:p>
    <w:p w14:paraId="2C61852C" w14:textId="018B9D58" w:rsidR="0054268F" w:rsidRPr="00CB66A0" w:rsidRDefault="0054268F" w:rsidP="00CB66A0">
      <w:pPr>
        <w:rPr>
          <w:rFonts w:asciiTheme="minorHAnsi" w:hAnsiTheme="minorHAnsi" w:cstheme="minorHAnsi"/>
          <w:b/>
          <w:sz w:val="22"/>
          <w:szCs w:val="22"/>
          <w:u w:val="single"/>
        </w:rPr>
      </w:pPr>
    </w:p>
    <w:p w14:paraId="641FFAC1" w14:textId="63A5C961" w:rsidR="002C0EBC" w:rsidRPr="00CB66A0" w:rsidRDefault="002C0EBC" w:rsidP="00CB66A0">
      <w:pPr>
        <w:pStyle w:val="ListParagraph"/>
        <w:numPr>
          <w:ilvl w:val="0"/>
          <w:numId w:val="1"/>
        </w:numPr>
        <w:spacing w:after="0" w:line="240" w:lineRule="auto"/>
        <w:rPr>
          <w:rStyle w:val="eop"/>
          <w:rFonts w:asciiTheme="minorHAnsi" w:hAnsiTheme="minorHAnsi" w:cstheme="minorHAnsi"/>
          <w:b/>
          <w:u w:val="single"/>
        </w:rPr>
      </w:pPr>
      <w:r w:rsidRPr="00CB66A0">
        <w:rPr>
          <w:rStyle w:val="normaltextrun"/>
          <w:rFonts w:asciiTheme="minorHAnsi" w:hAnsiTheme="minorHAnsi" w:cstheme="minorHAnsi"/>
          <w:color w:val="000000"/>
          <w:u w:val="single"/>
          <w:shd w:val="clear" w:color="auto" w:fill="FFFFFF"/>
        </w:rPr>
        <w:t>Section 2. Fair Share Deduction.</w:t>
      </w:r>
      <w:r w:rsidRPr="00CB66A0">
        <w:rPr>
          <w:rStyle w:val="normaltextrun"/>
          <w:rFonts w:asciiTheme="minorHAnsi" w:hAnsiTheme="minorHAnsi" w:cstheme="minorHAnsi"/>
          <w:color w:val="000000"/>
          <w:shd w:val="clear" w:color="auto" w:fill="FFFFFF"/>
        </w:rPr>
        <w:t> </w:t>
      </w:r>
      <w:r w:rsidR="00FC0A85" w:rsidRPr="00CB66A0">
        <w:rPr>
          <w:rStyle w:val="normaltextrun"/>
          <w:rFonts w:asciiTheme="minorHAnsi" w:hAnsiTheme="minorHAnsi" w:cstheme="minorHAnsi"/>
          <w:color w:val="000000"/>
          <w:shd w:val="clear" w:color="auto" w:fill="FFFFFF"/>
        </w:rPr>
        <w:t>Delete</w:t>
      </w:r>
      <w:r w:rsidRPr="00CB66A0">
        <w:rPr>
          <w:rStyle w:val="normaltextrun"/>
          <w:rFonts w:asciiTheme="minorHAnsi" w:hAnsiTheme="minorHAnsi" w:cstheme="minorHAnsi"/>
          <w:color w:val="000000"/>
          <w:shd w:val="clear" w:color="auto" w:fill="FFFFFF"/>
        </w:rPr>
        <w:t> language as fair share fees cannot be collected</w:t>
      </w:r>
      <w:r w:rsidR="004250F9" w:rsidRPr="00CB66A0">
        <w:rPr>
          <w:rStyle w:val="normaltextrun"/>
          <w:rFonts w:asciiTheme="minorHAnsi" w:hAnsiTheme="minorHAnsi" w:cstheme="minorHAnsi"/>
          <w:color w:val="000000"/>
          <w:shd w:val="clear" w:color="auto" w:fill="FFFFFF"/>
        </w:rPr>
        <w:t xml:space="preserve"> and renumber remaining sections</w:t>
      </w:r>
      <w:r w:rsidRPr="00CB66A0">
        <w:rPr>
          <w:rStyle w:val="normaltextrun"/>
          <w:rFonts w:asciiTheme="minorHAnsi" w:hAnsiTheme="minorHAnsi" w:cstheme="minorHAnsi"/>
          <w:color w:val="000000"/>
          <w:shd w:val="clear" w:color="auto" w:fill="FFFFFF"/>
        </w:rPr>
        <w:t>.</w:t>
      </w:r>
      <w:r w:rsidRPr="00CB66A0">
        <w:rPr>
          <w:rStyle w:val="eop"/>
          <w:rFonts w:asciiTheme="minorHAnsi" w:hAnsiTheme="minorHAnsi" w:cstheme="minorHAnsi"/>
          <w:color w:val="000000"/>
          <w:shd w:val="clear" w:color="auto" w:fill="FFFFFF"/>
        </w:rPr>
        <w:t> </w:t>
      </w:r>
    </w:p>
    <w:p w14:paraId="0A1BDC45" w14:textId="77777777" w:rsidR="00BA5D8C" w:rsidRPr="00CB66A0" w:rsidRDefault="00BA5D8C" w:rsidP="00CB66A0">
      <w:pPr>
        <w:pStyle w:val="ListParagraph"/>
        <w:spacing w:after="0" w:line="240" w:lineRule="auto"/>
        <w:rPr>
          <w:rFonts w:asciiTheme="minorHAnsi" w:hAnsiTheme="minorHAnsi" w:cstheme="minorHAnsi"/>
          <w:b/>
          <w:u w:val="single"/>
        </w:rPr>
      </w:pPr>
      <w:bookmarkStart w:id="2" w:name="_Toc20234561"/>
    </w:p>
    <w:p w14:paraId="6134F823" w14:textId="48205232" w:rsidR="0002232D" w:rsidRPr="00CB66A0" w:rsidRDefault="0002232D" w:rsidP="00CB66A0">
      <w:pPr>
        <w:pStyle w:val="ListParagraph"/>
        <w:spacing w:after="0" w:line="240" w:lineRule="auto"/>
        <w:rPr>
          <w:rFonts w:asciiTheme="minorHAnsi" w:hAnsiTheme="minorHAnsi" w:cstheme="minorHAnsi"/>
          <w:b/>
          <w:u w:val="single"/>
        </w:rPr>
      </w:pPr>
      <w:del w:id="3" w:author="Author">
        <w:r w:rsidRPr="00CB66A0" w:rsidDel="0082348F">
          <w:rPr>
            <w:rFonts w:asciiTheme="minorHAnsi" w:hAnsiTheme="minorHAnsi" w:cstheme="minorHAnsi"/>
            <w:b/>
            <w:u w:val="single"/>
          </w:rPr>
          <w:delText>Section 2. Fair Share Deduction.</w:delText>
        </w:r>
        <w:bookmarkEnd w:id="2"/>
        <w:r w:rsidRPr="00CB66A0" w:rsidDel="0082348F">
          <w:rPr>
            <w:rFonts w:asciiTheme="minorHAnsi" w:hAnsiTheme="minorHAnsi" w:cstheme="minorHAnsi"/>
          </w:rPr>
          <w:delText xml:space="preserve"> In accordance with Minn. Stat. 179A.06, Subdivision 3, at the request of the Association, the Employer shall deduct a fair share fee for each employee assigned to the bargaining unit who is not a member of the Association.</w:delText>
        </w:r>
      </w:del>
    </w:p>
    <w:p w14:paraId="2C61852E" w14:textId="77777777" w:rsidR="0054268F" w:rsidRPr="00CB66A0" w:rsidRDefault="0054268F" w:rsidP="00CB66A0">
      <w:pPr>
        <w:contextualSpacing/>
        <w:rPr>
          <w:rFonts w:asciiTheme="minorHAnsi" w:hAnsiTheme="minorHAnsi" w:cstheme="minorHAnsi"/>
          <w:sz w:val="22"/>
          <w:szCs w:val="22"/>
        </w:rPr>
      </w:pPr>
    </w:p>
    <w:p w14:paraId="2C61852F" w14:textId="7777777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4 – </w:t>
      </w:r>
      <w:r w:rsidR="00EF44C8" w:rsidRPr="00CB66A0">
        <w:rPr>
          <w:rFonts w:asciiTheme="minorHAnsi" w:hAnsiTheme="minorHAnsi" w:cstheme="minorHAnsi"/>
          <w:b/>
          <w:sz w:val="22"/>
          <w:szCs w:val="22"/>
          <w:u w:val="single"/>
        </w:rPr>
        <w:t>NON-DISCRIMINATION</w:t>
      </w:r>
    </w:p>
    <w:p w14:paraId="4637328F" w14:textId="51415D2B" w:rsidR="005222A9" w:rsidRPr="00ED14B6" w:rsidRDefault="005222A9" w:rsidP="00CB66A0">
      <w:pPr>
        <w:pStyle w:val="paragraph"/>
        <w:spacing w:before="0" w:beforeAutospacing="0" w:after="0" w:afterAutospacing="0"/>
        <w:ind w:left="720"/>
        <w:textAlignment w:val="baseline"/>
        <w:rPr>
          <w:rFonts w:asciiTheme="minorHAnsi" w:hAnsiTheme="minorHAnsi" w:cstheme="minorHAnsi"/>
          <w:sz w:val="22"/>
          <w:szCs w:val="22"/>
        </w:rPr>
      </w:pPr>
    </w:p>
    <w:p w14:paraId="62A3BA13" w14:textId="7E0F2AEE" w:rsidR="005222A9" w:rsidRPr="00CB66A0" w:rsidRDefault="005222A9"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sz w:val="22"/>
          <w:szCs w:val="22"/>
          <w:u w:val="single"/>
        </w:rPr>
        <w:t>Section 4. General Policy.</w:t>
      </w:r>
      <w:r w:rsidRPr="00CB66A0">
        <w:rPr>
          <w:rStyle w:val="normaltextrun"/>
          <w:rFonts w:asciiTheme="minorHAnsi" w:hAnsiTheme="minorHAnsi" w:cstheme="minorHAnsi"/>
          <w:sz w:val="22"/>
          <w:szCs w:val="22"/>
        </w:rPr>
        <w:t> Modify language to refer to HR/LR Policy.</w:t>
      </w:r>
      <w:r w:rsidRPr="00CB66A0">
        <w:rPr>
          <w:rStyle w:val="eop"/>
          <w:rFonts w:asciiTheme="minorHAnsi" w:hAnsiTheme="minorHAnsi" w:cstheme="minorHAnsi"/>
          <w:sz w:val="22"/>
          <w:szCs w:val="22"/>
        </w:rPr>
        <w:t> </w:t>
      </w:r>
    </w:p>
    <w:p w14:paraId="550A448E"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sz w:val="22"/>
          <w:szCs w:val="22"/>
        </w:rPr>
      </w:pPr>
    </w:p>
    <w:p w14:paraId="26EEE001" w14:textId="35143D70" w:rsidR="002E146B" w:rsidRPr="00CB66A0" w:rsidRDefault="002E146B" w:rsidP="00CB66A0">
      <w:pPr>
        <w:pStyle w:val="paragraph"/>
        <w:spacing w:before="0" w:beforeAutospacing="0" w:after="0" w:afterAutospacing="0"/>
        <w:ind w:left="720"/>
        <w:textAlignment w:val="baseline"/>
        <w:rPr>
          <w:rStyle w:val="eop"/>
          <w:rFonts w:asciiTheme="minorHAnsi" w:hAnsiTheme="minorHAnsi" w:cstheme="minorHAnsi"/>
          <w:sz w:val="22"/>
          <w:szCs w:val="22"/>
        </w:rPr>
      </w:pPr>
      <w:r w:rsidRPr="00CB66A0">
        <w:rPr>
          <w:rFonts w:asciiTheme="minorHAnsi" w:hAnsiTheme="minorHAnsi" w:cstheme="minorHAnsi"/>
          <w:sz w:val="22"/>
          <w:szCs w:val="22"/>
        </w:rPr>
        <w:t xml:space="preserve">Refer to </w:t>
      </w:r>
      <w:del w:id="4" w:author="Author">
        <w:r w:rsidRPr="00CB66A0" w:rsidDel="00F00636">
          <w:rPr>
            <w:rFonts w:asciiTheme="minorHAnsi" w:hAnsiTheme="minorHAnsi" w:cstheme="minorHAnsi"/>
            <w:sz w:val="22"/>
            <w:szCs w:val="22"/>
          </w:rPr>
          <w:delText xml:space="preserve">Letter 6 located in the Letters section of this contract and </w:delText>
        </w:r>
      </w:del>
      <w:r w:rsidRPr="00CB66A0">
        <w:rPr>
          <w:rFonts w:asciiTheme="minorHAnsi" w:hAnsiTheme="minorHAnsi" w:cstheme="minorHAnsi"/>
          <w:sz w:val="22"/>
          <w:szCs w:val="22"/>
        </w:rPr>
        <w:t>HR/LR Policy #1432 Respectful Workplace</w:t>
      </w:r>
      <w:del w:id="5" w:author="Author">
        <w:r w:rsidRPr="00CB66A0" w:rsidDel="00F00636">
          <w:rPr>
            <w:rFonts w:asciiTheme="minorHAnsi" w:hAnsiTheme="minorHAnsi" w:cstheme="minorHAnsi"/>
            <w:sz w:val="22"/>
            <w:szCs w:val="22"/>
          </w:rPr>
          <w:delText xml:space="preserve"> issued April 10, 2015</w:delText>
        </w:r>
      </w:del>
      <w:r w:rsidRPr="00CB66A0">
        <w:rPr>
          <w:rFonts w:asciiTheme="minorHAnsi" w:hAnsiTheme="minorHAnsi" w:cstheme="minorHAnsi"/>
          <w:sz w:val="22"/>
          <w:szCs w:val="22"/>
        </w:rPr>
        <w:t>.</w:t>
      </w:r>
    </w:p>
    <w:p w14:paraId="59CE52F1" w14:textId="77777777" w:rsidR="005222A9" w:rsidRPr="00CB66A0" w:rsidRDefault="005222A9" w:rsidP="00CB66A0">
      <w:pPr>
        <w:pStyle w:val="paragraph"/>
        <w:spacing w:before="0" w:beforeAutospacing="0" w:after="0" w:afterAutospacing="0"/>
        <w:ind w:left="720"/>
        <w:textAlignment w:val="baseline"/>
        <w:rPr>
          <w:rFonts w:asciiTheme="minorHAnsi" w:hAnsiTheme="minorHAnsi" w:cstheme="minorHAnsi"/>
          <w:sz w:val="22"/>
          <w:szCs w:val="22"/>
        </w:rPr>
      </w:pPr>
    </w:p>
    <w:p w14:paraId="3E2660EA" w14:textId="67884601" w:rsidR="005222A9" w:rsidRPr="00CB66A0" w:rsidRDefault="005222A9"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sz w:val="22"/>
          <w:szCs w:val="22"/>
          <w:u w:val="single"/>
        </w:rPr>
        <w:t>Section 5. Prohibition of Sexual Harassment.</w:t>
      </w:r>
      <w:r w:rsidRPr="00CB66A0">
        <w:rPr>
          <w:rStyle w:val="normaltextrun"/>
          <w:rFonts w:asciiTheme="minorHAnsi" w:hAnsiTheme="minorHAnsi" w:cstheme="minorHAnsi"/>
          <w:sz w:val="22"/>
          <w:szCs w:val="22"/>
        </w:rPr>
        <w:t> Modify language to reference to HR/LR Policy and URL to policy.</w:t>
      </w:r>
      <w:r w:rsidRPr="00CB66A0">
        <w:rPr>
          <w:rStyle w:val="eop"/>
          <w:rFonts w:asciiTheme="minorHAnsi" w:hAnsiTheme="minorHAnsi" w:cstheme="minorHAnsi"/>
          <w:sz w:val="22"/>
          <w:szCs w:val="22"/>
        </w:rPr>
        <w:t> </w:t>
      </w:r>
    </w:p>
    <w:p w14:paraId="3F61EBAA" w14:textId="77777777" w:rsidR="00BA5D8C" w:rsidRPr="00CB66A0" w:rsidRDefault="00BA5D8C" w:rsidP="00CB66A0">
      <w:pPr>
        <w:pStyle w:val="paragraph"/>
        <w:spacing w:before="0" w:beforeAutospacing="0" w:after="0" w:afterAutospacing="0"/>
        <w:ind w:left="720"/>
        <w:textAlignment w:val="baseline"/>
        <w:rPr>
          <w:rStyle w:val="normaltextrun"/>
          <w:rFonts w:asciiTheme="minorHAnsi" w:hAnsiTheme="minorHAnsi" w:cstheme="minorHAnsi"/>
          <w:sz w:val="22"/>
          <w:szCs w:val="22"/>
          <w:u w:val="single"/>
        </w:rPr>
      </w:pPr>
    </w:p>
    <w:p w14:paraId="71F27CBC" w14:textId="7EA83978" w:rsidR="005B2B59" w:rsidRPr="00ED14B6" w:rsidRDefault="005B2B59" w:rsidP="00CB66A0">
      <w:pPr>
        <w:pStyle w:val="paragraph"/>
        <w:spacing w:before="0" w:beforeAutospacing="0" w:after="0" w:afterAutospacing="0"/>
        <w:ind w:left="720"/>
        <w:textAlignment w:val="baseline"/>
        <w:rPr>
          <w:rFonts w:asciiTheme="minorHAnsi" w:hAnsiTheme="minorHAnsi" w:cstheme="minorHAnsi"/>
          <w:sz w:val="22"/>
          <w:szCs w:val="22"/>
        </w:rPr>
      </w:pPr>
      <w:r w:rsidRPr="00ED14B6">
        <w:rPr>
          <w:rFonts w:asciiTheme="minorHAnsi" w:hAnsiTheme="minorHAnsi" w:cstheme="minorHAnsi"/>
          <w:sz w:val="22"/>
          <w:szCs w:val="22"/>
        </w:rPr>
        <w:t xml:space="preserve">See </w:t>
      </w:r>
      <w:del w:id="6" w:author="Author">
        <w:r w:rsidRPr="00ED14B6" w:rsidDel="007A1AA3">
          <w:rPr>
            <w:rFonts w:asciiTheme="minorHAnsi" w:hAnsiTheme="minorHAnsi" w:cstheme="minorHAnsi"/>
            <w:sz w:val="22"/>
            <w:szCs w:val="22"/>
          </w:rPr>
          <w:delText>Appendix H entitled "Prohibition of Sexual Harassment.</w:delText>
        </w:r>
        <w:r w:rsidRPr="00ED14B6" w:rsidDel="00DB4A07">
          <w:rPr>
            <w:rFonts w:asciiTheme="minorHAnsi" w:hAnsiTheme="minorHAnsi" w:cstheme="minorHAnsi"/>
            <w:sz w:val="22"/>
            <w:szCs w:val="22"/>
          </w:rPr>
          <w:delText>"</w:delText>
        </w:r>
      </w:del>
      <w:ins w:id="7" w:author="Author">
        <w:r w:rsidRPr="00ED14B6">
          <w:rPr>
            <w:rFonts w:asciiTheme="minorHAnsi" w:hAnsiTheme="minorHAnsi" w:cstheme="minorHAnsi"/>
            <w:sz w:val="22"/>
            <w:szCs w:val="22"/>
          </w:rPr>
          <w:t>MMB HR/LR Policy #1329 entitled "Sexual Harassment Prohibited." (https://mn.gov/mmb-stat/policies/1329-sexualharassmentprohibited.pdf).</w:t>
        </w:r>
      </w:ins>
    </w:p>
    <w:p w14:paraId="2C618532" w14:textId="40778FF3" w:rsidR="00D325D6" w:rsidRPr="00CB66A0" w:rsidRDefault="00D325D6" w:rsidP="00CB66A0">
      <w:pPr>
        <w:contextualSpacing/>
        <w:rPr>
          <w:rFonts w:asciiTheme="minorHAnsi" w:hAnsiTheme="minorHAnsi" w:cstheme="minorHAnsi"/>
          <w:b/>
          <w:sz w:val="22"/>
          <w:szCs w:val="22"/>
          <w:u w:val="single"/>
        </w:rPr>
      </w:pPr>
    </w:p>
    <w:p w14:paraId="2C618533" w14:textId="5DA3DA95"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5 – </w:t>
      </w:r>
      <w:r w:rsidR="00C119FC" w:rsidRPr="00CB66A0">
        <w:rPr>
          <w:rFonts w:asciiTheme="minorHAnsi" w:hAnsiTheme="minorHAnsi" w:cstheme="minorHAnsi"/>
          <w:b/>
          <w:sz w:val="22"/>
          <w:szCs w:val="22"/>
          <w:u w:val="single"/>
        </w:rPr>
        <w:t>EMPLOYER RIGH</w:t>
      </w:r>
      <w:r w:rsidR="00EF44C8" w:rsidRPr="00CB66A0">
        <w:rPr>
          <w:rFonts w:asciiTheme="minorHAnsi" w:hAnsiTheme="minorHAnsi" w:cstheme="minorHAnsi"/>
          <w:b/>
          <w:sz w:val="22"/>
          <w:szCs w:val="22"/>
          <w:u w:val="single"/>
        </w:rPr>
        <w:t>TS</w:t>
      </w:r>
    </w:p>
    <w:p w14:paraId="2C618534" w14:textId="77777777" w:rsidR="00E82A7C" w:rsidRPr="00CB66A0" w:rsidRDefault="00E82A7C" w:rsidP="00CB66A0">
      <w:pPr>
        <w:contextualSpacing/>
        <w:rPr>
          <w:rFonts w:asciiTheme="minorHAnsi" w:hAnsiTheme="minorHAnsi" w:cstheme="minorHAnsi"/>
          <w:sz w:val="22"/>
          <w:szCs w:val="22"/>
        </w:rPr>
      </w:pPr>
    </w:p>
    <w:p w14:paraId="2C618536" w14:textId="722D9EA6" w:rsidR="00EF44C8" w:rsidRPr="00CB66A0" w:rsidRDefault="00405377" w:rsidP="00CB66A0">
      <w:pPr>
        <w:contextualSpacing/>
        <w:rPr>
          <w:rStyle w:val="eop"/>
          <w:rFonts w:asciiTheme="minorHAnsi" w:hAnsiTheme="minorHAnsi" w:cstheme="minorHAnsi"/>
          <w:color w:val="000000"/>
          <w:sz w:val="22"/>
          <w:szCs w:val="22"/>
          <w:shd w:val="clear" w:color="auto" w:fill="FFFFFF"/>
        </w:rPr>
      </w:pPr>
      <w:r w:rsidRPr="00CB66A0">
        <w:rPr>
          <w:rStyle w:val="normaltextrun"/>
          <w:rFonts w:asciiTheme="minorHAnsi" w:hAnsiTheme="minorHAnsi" w:cstheme="minorHAnsi"/>
          <w:color w:val="000000"/>
          <w:sz w:val="22"/>
          <w:szCs w:val="22"/>
          <w:shd w:val="clear" w:color="auto" w:fill="FFFFFF"/>
        </w:rPr>
        <w:t>No change.</w:t>
      </w:r>
      <w:r w:rsidRPr="00CB66A0">
        <w:rPr>
          <w:rStyle w:val="eop"/>
          <w:rFonts w:asciiTheme="minorHAnsi" w:hAnsiTheme="minorHAnsi" w:cstheme="minorHAnsi"/>
          <w:color w:val="000000"/>
          <w:sz w:val="22"/>
          <w:szCs w:val="22"/>
          <w:shd w:val="clear" w:color="auto" w:fill="FFFFFF"/>
        </w:rPr>
        <w:t> </w:t>
      </w:r>
    </w:p>
    <w:p w14:paraId="5B2C32B9" w14:textId="77777777" w:rsidR="00405377" w:rsidRPr="00CB66A0" w:rsidRDefault="00405377" w:rsidP="00CB66A0">
      <w:pPr>
        <w:contextualSpacing/>
        <w:rPr>
          <w:rFonts w:asciiTheme="minorHAnsi" w:hAnsiTheme="minorHAnsi" w:cstheme="minorHAnsi"/>
          <w:sz w:val="22"/>
          <w:szCs w:val="22"/>
        </w:rPr>
      </w:pPr>
    </w:p>
    <w:p w14:paraId="2C618537" w14:textId="74635F66" w:rsidR="0054268F" w:rsidRPr="00CB66A0" w:rsidRDefault="00EF44C8"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A</w:t>
      </w:r>
      <w:r w:rsidR="0054268F" w:rsidRPr="00CB66A0">
        <w:rPr>
          <w:rFonts w:asciiTheme="minorHAnsi" w:hAnsiTheme="minorHAnsi" w:cstheme="minorHAnsi"/>
          <w:b/>
          <w:sz w:val="22"/>
          <w:szCs w:val="22"/>
          <w:u w:val="single"/>
        </w:rPr>
        <w:t xml:space="preserve">RTICLE 6 </w:t>
      </w:r>
      <w:r w:rsidRPr="00CB66A0">
        <w:rPr>
          <w:rFonts w:asciiTheme="minorHAnsi" w:hAnsiTheme="minorHAnsi" w:cstheme="minorHAnsi"/>
          <w:b/>
          <w:sz w:val="22"/>
          <w:szCs w:val="22"/>
          <w:u w:val="single"/>
        </w:rPr>
        <w:t>–</w:t>
      </w:r>
      <w:r w:rsidR="0054268F" w:rsidRPr="00CB66A0">
        <w:rPr>
          <w:rFonts w:asciiTheme="minorHAnsi" w:hAnsiTheme="minorHAnsi" w:cstheme="minorHAnsi"/>
          <w:b/>
          <w:sz w:val="22"/>
          <w:szCs w:val="22"/>
          <w:u w:val="single"/>
        </w:rPr>
        <w:t xml:space="preserve"> </w:t>
      </w:r>
      <w:r w:rsidR="00C119FC" w:rsidRPr="00CB66A0">
        <w:rPr>
          <w:rFonts w:asciiTheme="minorHAnsi" w:hAnsiTheme="minorHAnsi" w:cstheme="minorHAnsi"/>
          <w:b/>
          <w:sz w:val="22"/>
          <w:szCs w:val="22"/>
          <w:u w:val="single"/>
        </w:rPr>
        <w:t>EMPLOYEE</w:t>
      </w:r>
      <w:r w:rsidRPr="00CB66A0">
        <w:rPr>
          <w:rFonts w:asciiTheme="minorHAnsi" w:hAnsiTheme="minorHAnsi" w:cstheme="minorHAnsi"/>
          <w:b/>
          <w:sz w:val="22"/>
          <w:szCs w:val="22"/>
          <w:u w:val="single"/>
        </w:rPr>
        <w:t xml:space="preserve"> RIGHTS</w:t>
      </w:r>
    </w:p>
    <w:p w14:paraId="3DAB124D" w14:textId="77777777" w:rsidR="00A70199" w:rsidRPr="00CB66A0" w:rsidRDefault="00A70199" w:rsidP="00CB66A0">
      <w:pPr>
        <w:pStyle w:val="paragraph"/>
        <w:spacing w:before="0" w:beforeAutospacing="0" w:after="0" w:afterAutospacing="0"/>
        <w:textAlignment w:val="baseline"/>
        <w:rPr>
          <w:rFonts w:asciiTheme="minorHAnsi" w:hAnsiTheme="minorHAnsi" w:cstheme="minorHAnsi"/>
          <w:sz w:val="22"/>
          <w:szCs w:val="22"/>
        </w:rPr>
      </w:pPr>
    </w:p>
    <w:p w14:paraId="0E068805" w14:textId="161C5201" w:rsidR="003D01DB" w:rsidRPr="00CB66A0" w:rsidRDefault="003D01D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Position Description.</w:t>
      </w:r>
      <w:r w:rsidRPr="00CB66A0">
        <w:rPr>
          <w:rStyle w:val="normaltextrun"/>
          <w:rFonts w:asciiTheme="minorHAnsi" w:hAnsiTheme="minorHAnsi" w:cstheme="minorHAnsi"/>
          <w:color w:val="0D0D0D"/>
          <w:sz w:val="22"/>
          <w:szCs w:val="22"/>
        </w:rPr>
        <w:t> Delete requirement of internal departmental appeal procedure.</w:t>
      </w:r>
      <w:r w:rsidRPr="00CB66A0">
        <w:rPr>
          <w:rStyle w:val="eop"/>
          <w:rFonts w:asciiTheme="minorHAnsi" w:hAnsiTheme="minorHAnsi" w:cstheme="minorHAnsi"/>
          <w:color w:val="0D0D0D"/>
          <w:sz w:val="22"/>
          <w:szCs w:val="22"/>
        </w:rPr>
        <w:t> </w:t>
      </w:r>
    </w:p>
    <w:p w14:paraId="5844A808"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sz w:val="22"/>
          <w:szCs w:val="22"/>
        </w:rPr>
      </w:pPr>
    </w:p>
    <w:p w14:paraId="5782A257" w14:textId="24D57EBF" w:rsidR="00571E56" w:rsidRPr="00CB66A0" w:rsidRDefault="00561480" w:rsidP="00CB66A0">
      <w:pPr>
        <w:pStyle w:val="paragraph"/>
        <w:spacing w:before="0" w:beforeAutospacing="0" w:after="0" w:afterAutospacing="0"/>
        <w:ind w:left="720"/>
        <w:textAlignment w:val="baseline"/>
        <w:rPr>
          <w:rStyle w:val="eop"/>
          <w:rFonts w:asciiTheme="minorHAnsi" w:hAnsiTheme="minorHAnsi" w:cstheme="minorHAnsi"/>
          <w:sz w:val="22"/>
          <w:szCs w:val="22"/>
        </w:rPr>
      </w:pPr>
      <w:del w:id="8" w:author="Author">
        <w:r w:rsidRPr="00CB66A0" w:rsidDel="00C67F06">
          <w:rPr>
            <w:rFonts w:asciiTheme="minorHAnsi" w:hAnsiTheme="minorHAnsi" w:cstheme="minorHAnsi"/>
            <w:sz w:val="22"/>
            <w:szCs w:val="22"/>
          </w:rPr>
          <w:delText>Each Appointing Authority shall have an internal departmental appeal procedure to review disputes regarding the accuracy of position descriptions. Each Appointing Authority shall meet and confer with the Association prior to implementing or changing its procedure.</w:delText>
        </w:r>
      </w:del>
    </w:p>
    <w:p w14:paraId="6734B9DE" w14:textId="77777777" w:rsidR="0069471E" w:rsidRPr="00CB66A0" w:rsidRDefault="0069471E" w:rsidP="00CB66A0">
      <w:pPr>
        <w:pStyle w:val="paragraph"/>
        <w:spacing w:before="0" w:beforeAutospacing="0" w:after="0" w:afterAutospacing="0"/>
        <w:textAlignment w:val="baseline"/>
        <w:rPr>
          <w:rFonts w:asciiTheme="minorHAnsi" w:hAnsiTheme="minorHAnsi" w:cstheme="minorHAnsi"/>
          <w:sz w:val="22"/>
          <w:szCs w:val="22"/>
        </w:rPr>
      </w:pPr>
    </w:p>
    <w:p w14:paraId="3CA0F1E4" w14:textId="5EB57538" w:rsidR="003D01DB" w:rsidRPr="00CB66A0" w:rsidRDefault="003D01D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Appointing Authority Initiated Education.</w:t>
      </w:r>
      <w:r w:rsidRPr="00CB66A0">
        <w:rPr>
          <w:rStyle w:val="normaltextrun"/>
          <w:rFonts w:asciiTheme="minorHAnsi" w:hAnsiTheme="minorHAnsi" w:cstheme="minorHAnsi"/>
          <w:color w:val="0D0D0D"/>
          <w:sz w:val="22"/>
          <w:szCs w:val="22"/>
        </w:rPr>
        <w:t> Modify language to allow balancing of hours for employees attending special training.</w:t>
      </w:r>
      <w:r w:rsidRPr="00CB66A0">
        <w:rPr>
          <w:rStyle w:val="eop"/>
          <w:rFonts w:asciiTheme="minorHAnsi" w:hAnsiTheme="minorHAnsi" w:cstheme="minorHAnsi"/>
          <w:color w:val="0D0D0D"/>
          <w:sz w:val="22"/>
          <w:szCs w:val="22"/>
        </w:rPr>
        <w:t> </w:t>
      </w:r>
    </w:p>
    <w:p w14:paraId="5B835B17" w14:textId="77777777" w:rsidR="00DF74C8" w:rsidRDefault="00DF74C8" w:rsidP="00CB66A0">
      <w:pPr>
        <w:pStyle w:val="paragraph"/>
        <w:spacing w:before="0" w:beforeAutospacing="0" w:after="0" w:afterAutospacing="0"/>
        <w:ind w:left="720"/>
        <w:textAlignment w:val="baseline"/>
        <w:rPr>
          <w:rFonts w:asciiTheme="minorHAnsi" w:hAnsiTheme="minorHAnsi" w:cstheme="minorHAnsi"/>
          <w:sz w:val="22"/>
          <w:szCs w:val="22"/>
        </w:rPr>
      </w:pPr>
    </w:p>
    <w:p w14:paraId="725EDC41" w14:textId="6A3A595E" w:rsidR="0078642C" w:rsidRPr="00CB66A0" w:rsidRDefault="0078642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lastRenderedPageBreak/>
        <w:t xml:space="preserve">…employees who may be required to participate in Appointing Authority initiated programs and who are released from their work assignments to attend special training courses shall lose no basic straight time pay for such normal work hours and </w:t>
      </w:r>
      <w:del w:id="9" w:author="Author">
        <w:r w:rsidRPr="00CB66A0" w:rsidDel="00F127B6">
          <w:rPr>
            <w:rFonts w:asciiTheme="minorHAnsi" w:hAnsiTheme="minorHAnsi" w:cstheme="minorHAnsi"/>
            <w:sz w:val="22"/>
            <w:szCs w:val="22"/>
          </w:rPr>
          <w:delText>shall</w:delText>
        </w:r>
      </w:del>
      <w:ins w:id="10" w:author="Author">
        <w:r w:rsidRPr="00CB66A0">
          <w:rPr>
            <w:rFonts w:asciiTheme="minorHAnsi" w:hAnsiTheme="minorHAnsi" w:cstheme="minorHAnsi"/>
            <w:sz w:val="22"/>
            <w:szCs w:val="22"/>
          </w:rPr>
          <w:t>may</w:t>
        </w:r>
      </w:ins>
      <w:r w:rsidRPr="00CB66A0">
        <w:rPr>
          <w:rFonts w:asciiTheme="minorHAnsi" w:hAnsiTheme="minorHAnsi" w:cstheme="minorHAnsi"/>
          <w:sz w:val="22"/>
          <w:szCs w:val="22"/>
        </w:rPr>
        <w:t xml:space="preserve"> be allowed </w:t>
      </w:r>
      <w:del w:id="11" w:author="Author">
        <w:r w:rsidRPr="00CB66A0" w:rsidDel="00D66B97">
          <w:rPr>
            <w:rFonts w:asciiTheme="minorHAnsi" w:hAnsiTheme="minorHAnsi" w:cstheme="minorHAnsi"/>
            <w:sz w:val="22"/>
            <w:szCs w:val="22"/>
          </w:rPr>
          <w:delText>compensatory time off</w:delText>
        </w:r>
      </w:del>
      <w:ins w:id="12" w:author="Author">
        <w:r w:rsidRPr="00CB66A0">
          <w:rPr>
            <w:rFonts w:asciiTheme="minorHAnsi" w:hAnsiTheme="minorHAnsi" w:cstheme="minorHAnsi"/>
            <w:sz w:val="22"/>
            <w:szCs w:val="22"/>
          </w:rPr>
          <w:t>to balance their time</w:t>
        </w:r>
      </w:ins>
      <w:r w:rsidRPr="00CB66A0">
        <w:rPr>
          <w:rFonts w:asciiTheme="minorHAnsi" w:hAnsiTheme="minorHAnsi" w:cstheme="minorHAnsi"/>
          <w:sz w:val="22"/>
          <w:szCs w:val="22"/>
        </w:rPr>
        <w:t xml:space="preserve"> for actual attendance at such sessions or programs that exceed the length of the normal work day…</w:t>
      </w:r>
    </w:p>
    <w:p w14:paraId="34895284" w14:textId="77777777" w:rsidR="0069471E" w:rsidRPr="00CB66A0" w:rsidRDefault="0069471E"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056C9199" w14:textId="33919090" w:rsidR="003D01DB" w:rsidRPr="00CB66A0" w:rsidRDefault="003D01D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Appointing Authority Initiated Education.</w:t>
      </w:r>
      <w:r w:rsidRPr="00CB66A0">
        <w:rPr>
          <w:rStyle w:val="normaltextrun"/>
          <w:rFonts w:asciiTheme="minorHAnsi" w:hAnsiTheme="minorHAnsi" w:cstheme="minorHAnsi"/>
          <w:color w:val="0D0D0D"/>
          <w:sz w:val="22"/>
          <w:szCs w:val="22"/>
        </w:rPr>
        <w:t> </w:t>
      </w:r>
      <w:r w:rsidRPr="00CB66A0">
        <w:rPr>
          <w:rStyle w:val="normaltextrun"/>
          <w:rFonts w:asciiTheme="minorHAnsi" w:hAnsiTheme="minorHAnsi" w:cstheme="minorHAnsi"/>
          <w:sz w:val="22"/>
          <w:szCs w:val="22"/>
        </w:rPr>
        <w:t>Delete language referencing</w:t>
      </w:r>
      <w:r w:rsidR="004B2E16" w:rsidRPr="00CB66A0">
        <w:rPr>
          <w:rStyle w:val="normaltextrun"/>
          <w:rFonts w:asciiTheme="minorHAnsi" w:hAnsiTheme="minorHAnsi" w:cstheme="minorHAnsi"/>
          <w:sz w:val="22"/>
          <w:szCs w:val="22"/>
        </w:rPr>
        <w:t xml:space="preserve"> Section 6</w:t>
      </w:r>
      <w:r w:rsidRPr="00CB66A0">
        <w:rPr>
          <w:rStyle w:val="normaltextrun"/>
          <w:rFonts w:asciiTheme="minorHAnsi" w:hAnsiTheme="minorHAnsi" w:cstheme="minorHAnsi"/>
          <w:sz w:val="22"/>
          <w:szCs w:val="22"/>
        </w:rPr>
        <w:t xml:space="preserve"> </w:t>
      </w:r>
      <w:r w:rsidR="004B2E16" w:rsidRPr="00CB66A0">
        <w:rPr>
          <w:rFonts w:asciiTheme="minorHAnsi" w:hAnsiTheme="minorHAnsi" w:cstheme="minorHAnsi"/>
          <w:sz w:val="22"/>
          <w:szCs w:val="22"/>
        </w:rPr>
        <w:t>Responsibilities for Training and Development (excerpts from Administrative Procedure 21) as State proposes deleting section 6.</w:t>
      </w:r>
    </w:p>
    <w:p w14:paraId="02F49D2D"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sz w:val="22"/>
          <w:szCs w:val="22"/>
        </w:rPr>
      </w:pPr>
    </w:p>
    <w:p w14:paraId="73A7C860" w14:textId="06BF02B0" w:rsidR="003E3F53" w:rsidRPr="00CB66A0" w:rsidRDefault="003E3F53" w:rsidP="00CB66A0">
      <w:pPr>
        <w:pStyle w:val="paragraph"/>
        <w:spacing w:before="0" w:beforeAutospacing="0" w:after="0" w:afterAutospacing="0"/>
        <w:ind w:left="720"/>
        <w:textAlignment w:val="baseline"/>
        <w:rPr>
          <w:rFonts w:asciiTheme="minorHAnsi" w:hAnsiTheme="minorHAnsi" w:cstheme="minorHAnsi"/>
          <w:sz w:val="22"/>
          <w:szCs w:val="22"/>
        </w:rPr>
      </w:pPr>
      <w:del w:id="13" w:author="Author">
        <w:r w:rsidRPr="00CB66A0" w:rsidDel="00F362A4">
          <w:rPr>
            <w:rFonts w:asciiTheme="minorHAnsi" w:hAnsiTheme="minorHAnsi" w:cstheme="minorHAnsi"/>
            <w:sz w:val="22"/>
            <w:szCs w:val="22"/>
          </w:rPr>
          <w:delText>For informational purposes only, pertinent excerpts of Administrative Procedure 21 (Employee Training and Development) are listed in Section 6 below. These excerpts are included to emphasize the parties’ mutual concern for and interest in the continuing development of professional employees.</w:delText>
        </w:r>
      </w:del>
    </w:p>
    <w:p w14:paraId="4CC2CFFF" w14:textId="77777777" w:rsidR="00EF2ECD" w:rsidRPr="00CB66A0" w:rsidRDefault="00EF2ECD"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56ECC13E" w14:textId="33CECCE8" w:rsidR="003D01DB" w:rsidRDefault="003D01DB"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5. Employee Initiated Training.</w:t>
      </w:r>
      <w:r w:rsidRPr="00CB66A0">
        <w:rPr>
          <w:rStyle w:val="normaltextrun"/>
          <w:rFonts w:asciiTheme="minorHAnsi" w:hAnsiTheme="minorHAnsi" w:cstheme="minorHAnsi"/>
          <w:sz w:val="22"/>
          <w:szCs w:val="22"/>
        </w:rPr>
        <w:t> </w:t>
      </w:r>
      <w:r w:rsidR="004B2E16" w:rsidRPr="00CB66A0">
        <w:rPr>
          <w:rStyle w:val="normaltextrun"/>
          <w:rFonts w:asciiTheme="minorHAnsi" w:hAnsiTheme="minorHAnsi" w:cstheme="minorHAnsi"/>
          <w:sz w:val="22"/>
          <w:szCs w:val="22"/>
        </w:rPr>
        <w:t xml:space="preserve">Delete language referencing Section 6 </w:t>
      </w:r>
      <w:r w:rsidR="004B2E16" w:rsidRPr="00CB66A0">
        <w:rPr>
          <w:rFonts w:asciiTheme="minorHAnsi" w:hAnsiTheme="minorHAnsi" w:cstheme="minorHAnsi"/>
          <w:sz w:val="22"/>
          <w:szCs w:val="22"/>
        </w:rPr>
        <w:t>Responsibilities for Training and Development (excerpts from Administrative Procedure 21) as State proposes deleting section 6.</w:t>
      </w:r>
    </w:p>
    <w:p w14:paraId="00D57A6E" w14:textId="77777777" w:rsidR="00CB75DB" w:rsidRPr="00CB66A0" w:rsidRDefault="00CB75DB" w:rsidP="00CB75DB">
      <w:pPr>
        <w:pStyle w:val="paragraph"/>
        <w:spacing w:before="0" w:beforeAutospacing="0" w:after="0" w:afterAutospacing="0"/>
        <w:ind w:left="720"/>
        <w:textAlignment w:val="baseline"/>
        <w:rPr>
          <w:rStyle w:val="eop"/>
          <w:rFonts w:asciiTheme="minorHAnsi" w:hAnsiTheme="minorHAnsi" w:cstheme="minorHAnsi"/>
          <w:sz w:val="22"/>
          <w:szCs w:val="22"/>
        </w:rPr>
      </w:pPr>
    </w:p>
    <w:p w14:paraId="151D9D1E" w14:textId="77777777" w:rsidR="00A24292" w:rsidRPr="00CB66A0" w:rsidRDefault="00A24292" w:rsidP="00CB66A0">
      <w:pPr>
        <w:pStyle w:val="paragraph"/>
        <w:spacing w:before="0" w:beforeAutospacing="0" w:after="0" w:afterAutospacing="0"/>
        <w:ind w:left="720"/>
        <w:textAlignment w:val="baseline"/>
        <w:rPr>
          <w:rFonts w:asciiTheme="minorHAnsi" w:hAnsiTheme="minorHAnsi" w:cstheme="minorHAnsi"/>
          <w:sz w:val="22"/>
          <w:szCs w:val="22"/>
        </w:rPr>
      </w:pPr>
      <w:del w:id="14" w:author="Author">
        <w:r w:rsidRPr="00CB66A0" w:rsidDel="00765100">
          <w:rPr>
            <w:rFonts w:asciiTheme="minorHAnsi" w:hAnsiTheme="minorHAnsi" w:cstheme="minorHAnsi"/>
            <w:sz w:val="22"/>
            <w:szCs w:val="22"/>
          </w:rPr>
          <w:delText>For informational purposes only, pertinent excerpts of Administrative Procedure 21 (Employee Training and Development) are listed in Section 6 below. These excerpts are included to emphasize the parties’ mutual concern for and interest in the continuing development of professional employees.</w:delText>
        </w:r>
      </w:del>
    </w:p>
    <w:p w14:paraId="52D72B41" w14:textId="77777777" w:rsidR="001334EC" w:rsidRPr="00CB66A0" w:rsidDel="00765100" w:rsidRDefault="001334EC" w:rsidP="00CB66A0">
      <w:pPr>
        <w:pStyle w:val="paragraph"/>
        <w:spacing w:before="0" w:beforeAutospacing="0" w:after="0" w:afterAutospacing="0"/>
        <w:ind w:left="720"/>
        <w:textAlignment w:val="baseline"/>
        <w:rPr>
          <w:del w:id="15" w:author="Author"/>
          <w:rFonts w:asciiTheme="minorHAnsi" w:hAnsiTheme="minorHAnsi" w:cstheme="minorHAnsi"/>
          <w:sz w:val="22"/>
          <w:szCs w:val="22"/>
        </w:rPr>
      </w:pPr>
    </w:p>
    <w:p w14:paraId="53BE5BBD" w14:textId="7D26BCAB" w:rsidR="003D01DB" w:rsidRPr="00CB66A0" w:rsidRDefault="003D01DB"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Responsibilities for Training and Development.</w:t>
      </w:r>
      <w:r w:rsidRPr="00CB66A0">
        <w:rPr>
          <w:rStyle w:val="normaltextrun"/>
          <w:rFonts w:asciiTheme="minorHAnsi" w:hAnsiTheme="minorHAnsi" w:cstheme="minorHAnsi"/>
          <w:color w:val="0D0D0D"/>
          <w:sz w:val="22"/>
          <w:szCs w:val="22"/>
        </w:rPr>
        <w:t> Delete </w:t>
      </w:r>
      <w:r w:rsidR="00A24292" w:rsidRPr="00CB66A0">
        <w:rPr>
          <w:rStyle w:val="normaltextrun"/>
          <w:rFonts w:asciiTheme="minorHAnsi" w:hAnsiTheme="minorHAnsi" w:cstheme="minorHAnsi"/>
          <w:color w:val="0D0D0D"/>
          <w:sz w:val="22"/>
          <w:szCs w:val="22"/>
        </w:rPr>
        <w:t>section</w:t>
      </w:r>
      <w:r w:rsidRPr="00CB66A0">
        <w:rPr>
          <w:rStyle w:val="normaltextrun"/>
          <w:rFonts w:asciiTheme="minorHAnsi" w:hAnsiTheme="minorHAnsi" w:cstheme="minorHAnsi"/>
          <w:color w:val="0D0D0D"/>
          <w:sz w:val="22"/>
          <w:szCs w:val="22"/>
        </w:rPr>
        <w:t> and renumber remaining sections. </w:t>
      </w:r>
      <w:r w:rsidRPr="00CB66A0">
        <w:rPr>
          <w:rStyle w:val="eop"/>
          <w:rFonts w:asciiTheme="minorHAnsi" w:hAnsiTheme="minorHAnsi" w:cstheme="minorHAnsi"/>
          <w:color w:val="0D0D0D"/>
          <w:sz w:val="22"/>
          <w:szCs w:val="22"/>
        </w:rPr>
        <w:t> </w:t>
      </w:r>
    </w:p>
    <w:p w14:paraId="2B746905"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b/>
          <w:sz w:val="22"/>
          <w:szCs w:val="22"/>
          <w:u w:val="single"/>
        </w:rPr>
      </w:pPr>
      <w:bookmarkStart w:id="16" w:name="_Toc20234578"/>
    </w:p>
    <w:p w14:paraId="180A7113" w14:textId="61EBF256" w:rsidR="0069471E" w:rsidRPr="00CB66A0" w:rsidRDefault="0071592D"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del w:id="17" w:author="Author">
        <w:r w:rsidRPr="00CB66A0" w:rsidDel="0065025B">
          <w:rPr>
            <w:rFonts w:asciiTheme="minorHAnsi" w:hAnsiTheme="minorHAnsi" w:cstheme="minorHAnsi"/>
            <w:b/>
            <w:sz w:val="22"/>
            <w:szCs w:val="22"/>
            <w:u w:val="single"/>
          </w:rPr>
          <w:delText>Section 6. Responsibilities for Training and Development</w:delText>
        </w:r>
        <w:bookmarkEnd w:id="16"/>
        <w:r w:rsidRPr="00CB66A0" w:rsidDel="0065025B">
          <w:rPr>
            <w:rFonts w:asciiTheme="minorHAnsi" w:hAnsiTheme="minorHAnsi" w:cstheme="minorHAnsi"/>
            <w:b/>
            <w:sz w:val="22"/>
            <w:szCs w:val="22"/>
          </w:rPr>
          <w:delText xml:space="preserve"> </w:delText>
        </w:r>
        <w:r w:rsidRPr="00CB66A0" w:rsidDel="0065025B">
          <w:rPr>
            <w:rFonts w:asciiTheme="minorHAnsi" w:hAnsiTheme="minorHAnsi" w:cstheme="minorHAnsi"/>
            <w:b/>
            <w:sz w:val="22"/>
            <w:szCs w:val="22"/>
            <w:u w:val="single"/>
          </w:rPr>
          <w:delText>(excerpts from Administrative Procedure 21).</w:delText>
        </w:r>
      </w:del>
    </w:p>
    <w:p w14:paraId="53A42155" w14:textId="77777777" w:rsidR="00926776" w:rsidRPr="00CB66A0" w:rsidRDefault="00926776"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8D230EF" w14:textId="0A032527" w:rsidR="003D01DB" w:rsidRPr="00CB66A0" w:rsidRDefault="003D01D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9. Certification and Licensure.</w:t>
      </w:r>
      <w:r w:rsidRPr="00CB66A0">
        <w:rPr>
          <w:rStyle w:val="normaltextrun"/>
          <w:rFonts w:asciiTheme="minorHAnsi" w:hAnsiTheme="minorHAnsi" w:cstheme="minorHAnsi"/>
          <w:color w:val="0D0D0D"/>
          <w:sz w:val="22"/>
          <w:szCs w:val="22"/>
        </w:rPr>
        <w:t>  Delete language for when Appointing Authorities add new requirements for licensure or certification that they meet and negotiate regarding expenses.</w:t>
      </w:r>
      <w:r w:rsidRPr="00CB66A0">
        <w:rPr>
          <w:rStyle w:val="eop"/>
          <w:rFonts w:asciiTheme="minorHAnsi" w:hAnsiTheme="minorHAnsi" w:cstheme="minorHAnsi"/>
          <w:color w:val="0D0D0D"/>
          <w:sz w:val="22"/>
          <w:szCs w:val="22"/>
        </w:rPr>
        <w:t> </w:t>
      </w:r>
    </w:p>
    <w:p w14:paraId="78C37A4A"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sz w:val="22"/>
          <w:szCs w:val="22"/>
        </w:rPr>
      </w:pPr>
    </w:p>
    <w:p w14:paraId="35B4F65A" w14:textId="7A5BA279" w:rsidR="001E0D40" w:rsidRPr="00CB66A0" w:rsidRDefault="001E0D40" w:rsidP="00CB66A0">
      <w:pPr>
        <w:pStyle w:val="paragraph"/>
        <w:spacing w:before="0" w:beforeAutospacing="0" w:after="0" w:afterAutospacing="0"/>
        <w:ind w:left="720"/>
        <w:textAlignment w:val="baseline"/>
        <w:rPr>
          <w:rFonts w:asciiTheme="minorHAnsi" w:hAnsiTheme="minorHAnsi" w:cstheme="minorHAnsi"/>
          <w:sz w:val="22"/>
          <w:szCs w:val="22"/>
        </w:rPr>
      </w:pPr>
      <w:del w:id="18" w:author="Author">
        <w:r w:rsidRPr="00CB66A0" w:rsidDel="00F500EB">
          <w:rPr>
            <w:rFonts w:asciiTheme="minorHAnsi" w:hAnsiTheme="minorHAnsi" w:cstheme="minorHAnsi"/>
            <w:sz w:val="22"/>
            <w:szCs w:val="22"/>
          </w:rPr>
          <w:delText xml:space="preserve">If the Appointing Authority/Employer adds new requirements for licensure or certification of current employees, the parties agree to meet and </w:delText>
        </w:r>
        <w:r w:rsidRPr="00CB66A0" w:rsidDel="00B942D0">
          <w:rPr>
            <w:rFonts w:asciiTheme="minorHAnsi" w:hAnsiTheme="minorHAnsi" w:cstheme="minorHAnsi"/>
            <w:sz w:val="22"/>
            <w:szCs w:val="22"/>
          </w:rPr>
          <w:delText xml:space="preserve">negotiate </w:delText>
        </w:r>
        <w:r w:rsidRPr="00CB66A0" w:rsidDel="00F500EB">
          <w:rPr>
            <w:rFonts w:asciiTheme="minorHAnsi" w:hAnsiTheme="minorHAnsi" w:cstheme="minorHAnsi"/>
            <w:sz w:val="22"/>
            <w:szCs w:val="22"/>
          </w:rPr>
          <w:delText>on the subject of the reimbursement of necessary expenses incurred by those employees in order to obtain such licensure or certification.</w:delText>
        </w:r>
      </w:del>
    </w:p>
    <w:p w14:paraId="2C61853A" w14:textId="77777777" w:rsidR="0054268F" w:rsidRPr="00CB66A0" w:rsidRDefault="0054268F" w:rsidP="00CB66A0">
      <w:pPr>
        <w:contextualSpacing/>
        <w:rPr>
          <w:rFonts w:asciiTheme="minorHAnsi" w:hAnsiTheme="minorHAnsi" w:cstheme="minorHAnsi"/>
          <w:sz w:val="22"/>
          <w:szCs w:val="22"/>
        </w:rPr>
      </w:pPr>
    </w:p>
    <w:p w14:paraId="2C61853B" w14:textId="4AA32880"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lastRenderedPageBreak/>
        <w:t xml:space="preserve">ARTICLE 7 </w:t>
      </w:r>
      <w:r w:rsidR="00C119FC" w:rsidRPr="00CB66A0">
        <w:rPr>
          <w:rFonts w:asciiTheme="minorHAnsi" w:hAnsiTheme="minorHAnsi" w:cstheme="minorHAnsi"/>
          <w:b/>
          <w:sz w:val="22"/>
          <w:szCs w:val="22"/>
          <w:u w:val="single"/>
        </w:rPr>
        <w:t>–</w:t>
      </w:r>
      <w:r w:rsidRPr="00CB66A0">
        <w:rPr>
          <w:rFonts w:asciiTheme="minorHAnsi" w:hAnsiTheme="minorHAnsi" w:cstheme="minorHAnsi"/>
          <w:b/>
          <w:sz w:val="22"/>
          <w:szCs w:val="22"/>
          <w:u w:val="single"/>
        </w:rPr>
        <w:t xml:space="preserve"> </w:t>
      </w:r>
      <w:r w:rsidR="00C119FC" w:rsidRPr="00CB66A0">
        <w:rPr>
          <w:rFonts w:asciiTheme="minorHAnsi" w:hAnsiTheme="minorHAnsi" w:cstheme="minorHAnsi"/>
          <w:b/>
          <w:sz w:val="22"/>
          <w:szCs w:val="22"/>
          <w:u w:val="single"/>
        </w:rPr>
        <w:t>ASSOCIATION RIGHTS</w:t>
      </w:r>
    </w:p>
    <w:p w14:paraId="2C61853C" w14:textId="77777777" w:rsidR="0054268F" w:rsidRPr="00CB66A0" w:rsidRDefault="0054268F" w:rsidP="00CB66A0">
      <w:pPr>
        <w:contextualSpacing/>
        <w:rPr>
          <w:rFonts w:asciiTheme="minorHAnsi" w:hAnsiTheme="minorHAnsi" w:cstheme="minorHAnsi"/>
          <w:sz w:val="22"/>
          <w:szCs w:val="22"/>
        </w:rPr>
      </w:pPr>
    </w:p>
    <w:p w14:paraId="069F65A9" w14:textId="77777777" w:rsidR="00527F38" w:rsidRPr="00CB66A0" w:rsidRDefault="00527F38"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shd w:val="clear" w:color="auto" w:fill="FFFFFF" w:themeFill="background1"/>
        </w:rPr>
        <w:t>Section 2. Bulletin Boards.</w:t>
      </w:r>
      <w:r w:rsidRPr="00CB66A0">
        <w:rPr>
          <w:rStyle w:val="normaltextrun"/>
          <w:rFonts w:asciiTheme="minorHAnsi" w:hAnsiTheme="minorHAnsi" w:cstheme="minorHAnsi"/>
          <w:color w:val="0D0D0D"/>
          <w:sz w:val="22"/>
          <w:szCs w:val="22"/>
          <w:shd w:val="clear" w:color="auto" w:fill="FFFFFF" w:themeFill="background1"/>
        </w:rPr>
        <w:t> Delete section and renumber remaining sections.</w:t>
      </w:r>
      <w:r w:rsidRPr="00CB66A0">
        <w:rPr>
          <w:rStyle w:val="eop"/>
          <w:rFonts w:asciiTheme="minorHAnsi" w:hAnsiTheme="minorHAnsi" w:cstheme="minorHAnsi"/>
          <w:color w:val="0D0D0D"/>
          <w:sz w:val="22"/>
          <w:szCs w:val="22"/>
        </w:rPr>
        <w:t> </w:t>
      </w:r>
    </w:p>
    <w:p w14:paraId="20D5F174" w14:textId="77777777" w:rsidR="00513527" w:rsidRPr="00CB66A0" w:rsidRDefault="00513527" w:rsidP="00CB66A0">
      <w:pPr>
        <w:pStyle w:val="paragraph"/>
        <w:spacing w:before="0" w:beforeAutospacing="0" w:after="0" w:afterAutospacing="0"/>
        <w:ind w:left="720"/>
        <w:textAlignment w:val="baseline"/>
        <w:rPr>
          <w:rFonts w:asciiTheme="minorHAnsi" w:hAnsiTheme="minorHAnsi" w:cstheme="minorHAnsi"/>
          <w:b/>
          <w:sz w:val="22"/>
          <w:szCs w:val="22"/>
          <w:u w:val="single"/>
        </w:rPr>
      </w:pPr>
      <w:bookmarkStart w:id="19" w:name="_Toc20234584"/>
    </w:p>
    <w:p w14:paraId="28BE5E93" w14:textId="060BA44D" w:rsidR="00527F38" w:rsidRPr="00CB66A0" w:rsidRDefault="00264385" w:rsidP="00CB66A0">
      <w:pPr>
        <w:pStyle w:val="paragraph"/>
        <w:spacing w:before="0" w:beforeAutospacing="0" w:after="0" w:afterAutospacing="0"/>
        <w:ind w:left="720"/>
        <w:textAlignment w:val="baseline"/>
        <w:rPr>
          <w:rFonts w:asciiTheme="minorHAnsi" w:hAnsiTheme="minorHAnsi" w:cstheme="minorHAnsi"/>
          <w:sz w:val="22"/>
          <w:szCs w:val="22"/>
        </w:rPr>
      </w:pPr>
      <w:del w:id="20" w:author="Author">
        <w:r w:rsidRPr="00CB66A0" w:rsidDel="001B10CE">
          <w:rPr>
            <w:rFonts w:asciiTheme="minorHAnsi" w:hAnsiTheme="minorHAnsi" w:cstheme="minorHAnsi"/>
            <w:b/>
            <w:sz w:val="22"/>
            <w:szCs w:val="22"/>
            <w:u w:val="single"/>
          </w:rPr>
          <w:delText>Section 2. Bulletin Boards.</w:delText>
        </w:r>
        <w:bookmarkEnd w:id="19"/>
        <w:r w:rsidRPr="00CB66A0" w:rsidDel="001B10CE">
          <w:rPr>
            <w:rFonts w:asciiTheme="minorHAnsi" w:hAnsiTheme="minorHAnsi" w:cstheme="minorHAnsi"/>
            <w:sz w:val="22"/>
            <w:szCs w:val="22"/>
          </w:rPr>
          <w:delText xml:space="preserve"> The Appointing Authority shall furnish reasonable space on official bulletin boards for the exclusive use of the Association.</w:delText>
        </w:r>
      </w:del>
    </w:p>
    <w:p w14:paraId="07AAD63F" w14:textId="1A06D3A9" w:rsidR="00E41067" w:rsidRPr="00CB66A0" w:rsidRDefault="00E41067" w:rsidP="00CB66A0">
      <w:pPr>
        <w:pStyle w:val="paragraph"/>
        <w:spacing w:before="0" w:beforeAutospacing="0" w:after="0" w:afterAutospacing="0"/>
        <w:ind w:left="720"/>
        <w:textAlignment w:val="baseline"/>
        <w:rPr>
          <w:rFonts w:asciiTheme="minorHAnsi" w:hAnsiTheme="minorHAnsi" w:cstheme="minorHAnsi"/>
          <w:sz w:val="22"/>
          <w:szCs w:val="22"/>
        </w:rPr>
      </w:pPr>
    </w:p>
    <w:p w14:paraId="510B72CF" w14:textId="77777777" w:rsidR="00E41067" w:rsidRPr="00CB66A0" w:rsidRDefault="00E41067"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Association Security. A. Association Stewards.</w:t>
      </w:r>
      <w:r w:rsidRPr="00CB66A0">
        <w:rPr>
          <w:rStyle w:val="normaltextrun"/>
          <w:rFonts w:asciiTheme="minorHAnsi" w:hAnsiTheme="minorHAnsi" w:cstheme="minorHAnsi"/>
          <w:color w:val="0D0D0D"/>
          <w:sz w:val="22"/>
          <w:szCs w:val="22"/>
        </w:rPr>
        <w:t>  Add language for MAPE to notify Employer in a timely manner of changes to stewards.</w:t>
      </w:r>
      <w:r w:rsidRPr="00CB66A0">
        <w:rPr>
          <w:rStyle w:val="eop"/>
          <w:rFonts w:asciiTheme="minorHAnsi" w:hAnsiTheme="minorHAnsi" w:cstheme="minorHAnsi"/>
          <w:color w:val="0D0D0D"/>
          <w:sz w:val="22"/>
          <w:szCs w:val="22"/>
        </w:rPr>
        <w:t> </w:t>
      </w:r>
    </w:p>
    <w:p w14:paraId="3F404DD6" w14:textId="77777777" w:rsidR="00E41067" w:rsidRPr="00CB66A0" w:rsidRDefault="00E41067" w:rsidP="00CB66A0">
      <w:pPr>
        <w:pStyle w:val="paragraph"/>
        <w:spacing w:before="0" w:beforeAutospacing="0" w:after="0" w:afterAutospacing="0"/>
        <w:ind w:left="720"/>
        <w:textAlignment w:val="baseline"/>
        <w:rPr>
          <w:rFonts w:asciiTheme="minorHAnsi" w:hAnsiTheme="minorHAnsi" w:cstheme="minorHAnsi"/>
          <w:sz w:val="22"/>
          <w:szCs w:val="22"/>
        </w:rPr>
      </w:pPr>
    </w:p>
    <w:p w14:paraId="20F6CE08" w14:textId="3AF4EB1F" w:rsidR="00E41067" w:rsidRPr="00ED14B6" w:rsidRDefault="00E41067" w:rsidP="00CB66A0">
      <w:pPr>
        <w:pStyle w:val="paragraph"/>
        <w:spacing w:before="0" w:beforeAutospacing="0" w:after="0" w:afterAutospacing="0"/>
        <w:ind w:left="720"/>
        <w:textAlignment w:val="baseline"/>
        <w:rPr>
          <w:rFonts w:asciiTheme="minorHAnsi" w:hAnsiTheme="minorHAnsi" w:cstheme="minorHAnsi"/>
          <w:sz w:val="22"/>
          <w:szCs w:val="22"/>
        </w:rPr>
      </w:pPr>
      <w:r w:rsidRPr="00ED14B6">
        <w:rPr>
          <w:rFonts w:asciiTheme="minorHAnsi" w:hAnsiTheme="minorHAnsi" w:cstheme="minorHAnsi"/>
          <w:sz w:val="22"/>
          <w:szCs w:val="22"/>
        </w:rPr>
        <w:t>The Association President shall notify the Employer of any subsequent changes in such Stewards</w:t>
      </w:r>
      <w:ins w:id="21" w:author="Author">
        <w:r w:rsidRPr="00ED14B6">
          <w:rPr>
            <w:rFonts w:asciiTheme="minorHAnsi" w:hAnsiTheme="minorHAnsi" w:cstheme="minorHAnsi"/>
            <w:sz w:val="22"/>
            <w:szCs w:val="22"/>
          </w:rPr>
          <w:t xml:space="preserve"> within 30 days of the change(s)</w:t>
        </w:r>
      </w:ins>
      <w:r w:rsidRPr="00ED14B6">
        <w:rPr>
          <w:rFonts w:asciiTheme="minorHAnsi" w:hAnsiTheme="minorHAnsi" w:cstheme="minorHAnsi"/>
          <w:sz w:val="22"/>
          <w:szCs w:val="22"/>
        </w:rPr>
        <w:t>.</w:t>
      </w:r>
    </w:p>
    <w:p w14:paraId="2B5302D1" w14:textId="77777777" w:rsidR="00612FC4" w:rsidRPr="00CB66A0" w:rsidRDefault="00612FC4"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D41D575" w14:textId="0382502B" w:rsidR="00527F38" w:rsidRPr="00CB66A0" w:rsidRDefault="00527F38"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Association Security. B. Association Stewards’ Activities.</w:t>
      </w:r>
      <w:r w:rsidRPr="00CB66A0">
        <w:rPr>
          <w:rStyle w:val="normaltextrun"/>
          <w:rFonts w:asciiTheme="minorHAnsi" w:hAnsiTheme="minorHAnsi" w:cstheme="minorHAnsi"/>
          <w:color w:val="0D0D0D"/>
          <w:sz w:val="22"/>
          <w:szCs w:val="22"/>
        </w:rPr>
        <w:t> Add language clarifying reasonable time for distributing Association newsletters as not to exceed 5 minutes.</w:t>
      </w:r>
      <w:r w:rsidRPr="008108EC">
        <w:rPr>
          <w:rStyle w:val="normaltextrun"/>
          <w:rFonts w:asciiTheme="minorHAnsi" w:hAnsiTheme="minorHAnsi" w:cstheme="minorHAnsi"/>
          <w:color w:val="0D0D0D"/>
          <w:sz w:val="22"/>
          <w:szCs w:val="22"/>
        </w:rPr>
        <w:t> </w:t>
      </w:r>
      <w:r w:rsidRPr="00CB66A0">
        <w:rPr>
          <w:rStyle w:val="eop"/>
          <w:rFonts w:asciiTheme="minorHAnsi" w:hAnsiTheme="minorHAnsi" w:cstheme="minorHAnsi"/>
          <w:color w:val="0D0D0D"/>
          <w:sz w:val="22"/>
          <w:szCs w:val="22"/>
        </w:rPr>
        <w:t> </w:t>
      </w:r>
    </w:p>
    <w:p w14:paraId="0470F5E4" w14:textId="77777777" w:rsidR="00DC39B9" w:rsidRPr="00CB66A0" w:rsidRDefault="00DC39B9" w:rsidP="00CB66A0">
      <w:pPr>
        <w:pStyle w:val="paragraph"/>
        <w:spacing w:before="0" w:beforeAutospacing="0" w:after="0" w:afterAutospacing="0"/>
        <w:ind w:left="720"/>
        <w:textAlignment w:val="baseline"/>
        <w:rPr>
          <w:rFonts w:asciiTheme="minorHAnsi" w:hAnsiTheme="minorHAnsi" w:cstheme="minorHAnsi"/>
          <w:sz w:val="22"/>
          <w:szCs w:val="22"/>
        </w:rPr>
      </w:pPr>
    </w:p>
    <w:p w14:paraId="59F412CE" w14:textId="39F2A8DA" w:rsidR="00527F38" w:rsidRPr="00CB66A0" w:rsidRDefault="00C260E3"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The Employer agrees that during working hours, on the Appointing Authority's premises, within the regions and designated department(s) and without loss of pay, Association Stewards will be allowed reasonable time</w:t>
      </w:r>
      <w:ins w:id="22" w:author="Author">
        <w:r w:rsidRPr="00CB66A0">
          <w:rPr>
            <w:rFonts w:asciiTheme="minorHAnsi" w:hAnsiTheme="minorHAnsi" w:cstheme="minorHAnsi"/>
            <w:sz w:val="22"/>
            <w:szCs w:val="22"/>
          </w:rPr>
          <w:t>, not to exceed five (5) minutes</w:t>
        </w:r>
        <w:r w:rsidR="00DD39D1" w:rsidRPr="00CB66A0">
          <w:rPr>
            <w:rFonts w:asciiTheme="minorHAnsi" w:hAnsiTheme="minorHAnsi" w:cstheme="minorHAnsi"/>
            <w:sz w:val="22"/>
            <w:szCs w:val="22"/>
          </w:rPr>
          <w:t>,</w:t>
        </w:r>
      </w:ins>
      <w:r w:rsidRPr="00CB66A0">
        <w:rPr>
          <w:rFonts w:asciiTheme="minorHAnsi" w:hAnsiTheme="minorHAnsi" w:cstheme="minorHAnsi"/>
          <w:sz w:val="22"/>
          <w:szCs w:val="22"/>
        </w:rPr>
        <w:t xml:space="preserve"> to post official Association notices on bulletin boards, distribute the Association newsletters…</w:t>
      </w:r>
    </w:p>
    <w:p w14:paraId="670BD97D" w14:textId="77777777" w:rsidR="00C260E3" w:rsidRPr="00CB66A0" w:rsidRDefault="00C260E3"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1A6F7CA" w14:textId="6A3C8830" w:rsidR="00527F38" w:rsidRPr="00CB66A0" w:rsidRDefault="00527F38"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Association Security. B. Association Stewards’ Activities.</w:t>
      </w:r>
      <w:r w:rsidRPr="00CB66A0">
        <w:rPr>
          <w:rStyle w:val="normaltextrun"/>
          <w:rFonts w:asciiTheme="minorHAnsi" w:hAnsiTheme="minorHAnsi" w:cstheme="minorHAnsi"/>
          <w:color w:val="0D0D0D"/>
          <w:sz w:val="22"/>
          <w:szCs w:val="22"/>
        </w:rPr>
        <w:t> Delete reference to bulletin boards. </w:t>
      </w:r>
      <w:r w:rsidRPr="00CB66A0">
        <w:rPr>
          <w:rStyle w:val="eop"/>
          <w:rFonts w:asciiTheme="minorHAnsi" w:hAnsiTheme="minorHAnsi" w:cstheme="minorHAnsi"/>
          <w:color w:val="0D0D0D"/>
          <w:sz w:val="22"/>
          <w:szCs w:val="22"/>
        </w:rPr>
        <w:t> </w:t>
      </w:r>
    </w:p>
    <w:p w14:paraId="2F41900D" w14:textId="01400ACF" w:rsidR="00BA5D8C" w:rsidRPr="00CB66A0" w:rsidRDefault="00BA5D8C"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10EB50A3" w14:textId="1ACDB0D5" w:rsidR="00BA5D8C" w:rsidRPr="00CB66A0" w:rsidRDefault="00BA5D8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Employer agrees that during working hours, on the Appointing Authority's premises, within the regions and designated department(s) and without loss of pay, Association Stewards will be allowed reasonable time to </w:t>
      </w:r>
      <w:del w:id="23" w:author="Author">
        <w:r w:rsidRPr="00CB66A0" w:rsidDel="00B12E1A">
          <w:rPr>
            <w:rFonts w:asciiTheme="minorHAnsi" w:hAnsiTheme="minorHAnsi" w:cstheme="minorHAnsi"/>
            <w:sz w:val="22"/>
            <w:szCs w:val="22"/>
          </w:rPr>
          <w:delText>post official Association notices on bulletin boards,</w:delText>
        </w:r>
      </w:del>
      <w:r w:rsidRPr="00CB66A0">
        <w:rPr>
          <w:rFonts w:asciiTheme="minorHAnsi" w:hAnsiTheme="minorHAnsi" w:cstheme="minorHAnsi"/>
          <w:sz w:val="22"/>
          <w:szCs w:val="22"/>
        </w:rPr>
        <w:t xml:space="preserve"> distribute the Association newsletters…</w:t>
      </w:r>
    </w:p>
    <w:p w14:paraId="739D7326" w14:textId="77777777" w:rsidR="00527F38" w:rsidRPr="00CB66A0" w:rsidRDefault="00527F38"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1F30504E" w14:textId="3D512447" w:rsidR="00527F38" w:rsidRPr="00CB66A0" w:rsidRDefault="00527F38"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Association Security. D. Orientation.</w:t>
      </w:r>
      <w:r w:rsidRPr="00CB66A0">
        <w:rPr>
          <w:rStyle w:val="normaltextrun"/>
          <w:rFonts w:asciiTheme="minorHAnsi" w:hAnsiTheme="minorHAnsi" w:cstheme="minorHAnsi"/>
          <w:sz w:val="22"/>
          <w:szCs w:val="22"/>
        </w:rPr>
        <w:t> Add language clarifying reasonable time for orientations as not exceeding 10 minutes</w:t>
      </w:r>
      <w:r w:rsidR="002323F0">
        <w:rPr>
          <w:rStyle w:val="normaltextrun"/>
          <w:rFonts w:asciiTheme="minorHAnsi" w:hAnsiTheme="minorHAnsi" w:cstheme="minorHAnsi"/>
          <w:sz w:val="22"/>
          <w:szCs w:val="22"/>
        </w:rPr>
        <w:t>.</w:t>
      </w:r>
    </w:p>
    <w:p w14:paraId="72EE041E" w14:textId="77777777" w:rsidR="00DC39B9" w:rsidRPr="00CB66A0" w:rsidRDefault="00DC39B9" w:rsidP="00CB66A0">
      <w:pPr>
        <w:ind w:left="720"/>
        <w:rPr>
          <w:rFonts w:asciiTheme="minorHAnsi" w:hAnsiTheme="minorHAnsi" w:cstheme="minorHAnsi"/>
          <w:sz w:val="22"/>
          <w:szCs w:val="22"/>
        </w:rPr>
      </w:pPr>
    </w:p>
    <w:p w14:paraId="2C61853E" w14:textId="1C92772D" w:rsidR="0054268F" w:rsidRPr="00CB66A0" w:rsidRDefault="00525176" w:rsidP="00CB66A0">
      <w:pPr>
        <w:ind w:left="720"/>
        <w:rPr>
          <w:rFonts w:asciiTheme="minorHAnsi" w:hAnsiTheme="minorHAnsi" w:cstheme="minorHAnsi"/>
          <w:sz w:val="22"/>
          <w:szCs w:val="22"/>
          <w:u w:val="single"/>
        </w:rPr>
      </w:pPr>
      <w:r w:rsidRPr="00CB66A0">
        <w:rPr>
          <w:rFonts w:asciiTheme="minorHAnsi" w:hAnsiTheme="minorHAnsi" w:cstheme="minorHAnsi"/>
          <w:sz w:val="22"/>
          <w:szCs w:val="22"/>
        </w:rPr>
        <w:t>A representative of the Association shall be provided a reasonable amount of time</w:t>
      </w:r>
      <w:ins w:id="24" w:author="Author">
        <w:r w:rsidRPr="00CB66A0">
          <w:rPr>
            <w:rFonts w:asciiTheme="minorHAnsi" w:hAnsiTheme="minorHAnsi" w:cstheme="minorHAnsi"/>
            <w:sz w:val="22"/>
            <w:szCs w:val="22"/>
          </w:rPr>
          <w:t>, not to exceed ten (10) minutes</w:t>
        </w:r>
        <w:r w:rsidR="00DD39D1" w:rsidRPr="00CB66A0">
          <w:rPr>
            <w:rFonts w:asciiTheme="minorHAnsi" w:hAnsiTheme="minorHAnsi" w:cstheme="minorHAnsi"/>
            <w:sz w:val="22"/>
            <w:szCs w:val="22"/>
          </w:rPr>
          <w:t>,</w:t>
        </w:r>
      </w:ins>
      <w:r w:rsidRPr="00CB66A0">
        <w:rPr>
          <w:rFonts w:asciiTheme="minorHAnsi" w:hAnsiTheme="minorHAnsi" w:cstheme="minorHAnsi"/>
          <w:sz w:val="22"/>
          <w:szCs w:val="22"/>
        </w:rPr>
        <w:t xml:space="preserve"> at a group orientation program to summarize the role of the Association, distribute the contract and provide a list of Association Stewards to new employees.</w:t>
      </w:r>
    </w:p>
    <w:p w14:paraId="1FEEB60D" w14:textId="77777777" w:rsidR="00525176" w:rsidRDefault="00525176" w:rsidP="00CB66A0">
      <w:pPr>
        <w:ind w:left="720"/>
        <w:rPr>
          <w:rFonts w:asciiTheme="minorHAnsi" w:hAnsiTheme="minorHAnsi" w:cstheme="minorHAnsi"/>
          <w:sz w:val="22"/>
          <w:szCs w:val="22"/>
          <w:u w:val="single"/>
        </w:rPr>
      </w:pPr>
    </w:p>
    <w:p w14:paraId="09A960DB" w14:textId="77777777" w:rsidR="002F0619" w:rsidRDefault="002F0619" w:rsidP="00CB66A0">
      <w:pPr>
        <w:ind w:left="720"/>
        <w:rPr>
          <w:rFonts w:asciiTheme="minorHAnsi" w:hAnsiTheme="minorHAnsi" w:cstheme="minorHAnsi"/>
          <w:sz w:val="22"/>
          <w:szCs w:val="22"/>
          <w:u w:val="single"/>
        </w:rPr>
      </w:pPr>
    </w:p>
    <w:p w14:paraId="7CE74ACF" w14:textId="77777777" w:rsidR="002F0619" w:rsidRPr="00CB66A0" w:rsidRDefault="002F0619" w:rsidP="00CB66A0">
      <w:pPr>
        <w:ind w:left="720"/>
        <w:rPr>
          <w:rFonts w:asciiTheme="minorHAnsi" w:hAnsiTheme="minorHAnsi" w:cstheme="minorHAnsi"/>
          <w:sz w:val="22"/>
          <w:szCs w:val="22"/>
          <w:u w:val="single"/>
        </w:rPr>
      </w:pPr>
    </w:p>
    <w:p w14:paraId="2C61853F" w14:textId="26D4D50F"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lastRenderedPageBreak/>
        <w:t xml:space="preserve">ARTICLE 8 – </w:t>
      </w:r>
      <w:r w:rsidR="00674D23" w:rsidRPr="00CB66A0">
        <w:rPr>
          <w:rFonts w:asciiTheme="minorHAnsi" w:hAnsiTheme="minorHAnsi" w:cstheme="minorHAnsi"/>
          <w:b/>
          <w:sz w:val="22"/>
          <w:szCs w:val="22"/>
          <w:u w:val="single"/>
        </w:rPr>
        <w:t>DISCIPLINE AND DISCHARGE</w:t>
      </w:r>
      <w:r w:rsidRPr="00CB66A0">
        <w:rPr>
          <w:rFonts w:asciiTheme="minorHAnsi" w:hAnsiTheme="minorHAnsi" w:cstheme="minorHAnsi"/>
          <w:b/>
          <w:sz w:val="22"/>
          <w:szCs w:val="22"/>
          <w:u w:val="single"/>
        </w:rPr>
        <w:t xml:space="preserve"> </w:t>
      </w:r>
    </w:p>
    <w:p w14:paraId="2C618540" w14:textId="77777777" w:rsidR="0054268F" w:rsidRPr="00CB66A0" w:rsidRDefault="0054268F" w:rsidP="00CB66A0">
      <w:pPr>
        <w:contextualSpacing/>
        <w:rPr>
          <w:rFonts w:asciiTheme="minorHAnsi" w:hAnsiTheme="minorHAnsi" w:cstheme="minorHAnsi"/>
          <w:b/>
          <w:sz w:val="22"/>
          <w:szCs w:val="22"/>
          <w:u w:val="single"/>
        </w:rPr>
      </w:pPr>
    </w:p>
    <w:p w14:paraId="55CB6BE9" w14:textId="140C4F10" w:rsidR="001C2A46" w:rsidRPr="00CB66A0" w:rsidRDefault="001C2A46" w:rsidP="00CB66A0">
      <w:pPr>
        <w:pStyle w:val="paragraph"/>
        <w:numPr>
          <w:ilvl w:val="0"/>
          <w:numId w:val="1"/>
        </w:numPr>
        <w:spacing w:before="0" w:beforeAutospacing="0" w:after="0" w:afterAutospacing="0"/>
        <w:textAlignment w:val="baseline"/>
        <w:rPr>
          <w:rStyle w:val="normaltextrun"/>
          <w:rFonts w:asciiTheme="minorHAnsi" w:hAnsiTheme="minorHAnsi" w:cstheme="minorHAnsi"/>
          <w:color w:val="0D0D0D"/>
          <w:sz w:val="22"/>
          <w:szCs w:val="22"/>
          <w:u w:val="single"/>
        </w:rPr>
      </w:pPr>
      <w:r w:rsidRPr="00CB66A0">
        <w:rPr>
          <w:rStyle w:val="normaltextrun"/>
          <w:rFonts w:asciiTheme="minorHAnsi" w:hAnsiTheme="minorHAnsi" w:cstheme="minorHAnsi"/>
          <w:sz w:val="22"/>
          <w:szCs w:val="22"/>
          <w:u w:val="single"/>
        </w:rPr>
        <w:t>Section 3. Disciplinary Action.</w:t>
      </w:r>
      <w:r w:rsidRPr="00CB66A0">
        <w:rPr>
          <w:rStyle w:val="normaltextrun"/>
          <w:rFonts w:asciiTheme="minorHAnsi" w:hAnsiTheme="minorHAnsi" w:cstheme="minorHAnsi"/>
          <w:sz w:val="22"/>
          <w:szCs w:val="22"/>
        </w:rPr>
        <w:t> Modify numbering to bulleted list.</w:t>
      </w:r>
    </w:p>
    <w:p w14:paraId="77F7BE01" w14:textId="77777777" w:rsidR="001C2A46" w:rsidRPr="00CB66A0" w:rsidRDefault="001C2A46" w:rsidP="00CB66A0">
      <w:pPr>
        <w:pStyle w:val="paragraph"/>
        <w:spacing w:before="0" w:beforeAutospacing="0" w:after="0" w:afterAutospacing="0"/>
        <w:textAlignment w:val="baseline"/>
        <w:rPr>
          <w:rStyle w:val="normaltextrun"/>
          <w:rFonts w:asciiTheme="minorHAnsi" w:hAnsiTheme="minorHAnsi" w:cstheme="minorHAnsi"/>
          <w:color w:val="0D0D0D"/>
          <w:sz w:val="22"/>
          <w:szCs w:val="22"/>
        </w:rPr>
      </w:pPr>
    </w:p>
    <w:p w14:paraId="2233297F" w14:textId="5427C062" w:rsidR="0001199E" w:rsidRPr="00CB66A0" w:rsidRDefault="0001199E" w:rsidP="00CB66A0">
      <w:pPr>
        <w:pStyle w:val="paragraph"/>
        <w:numPr>
          <w:ilvl w:val="0"/>
          <w:numId w:val="1"/>
        </w:numPr>
        <w:spacing w:before="0" w:beforeAutospacing="0" w:after="0" w:afterAutospacing="0"/>
        <w:textAlignment w:val="baseline"/>
        <w:rPr>
          <w:rFonts w:asciiTheme="minorHAnsi" w:hAnsiTheme="minorHAnsi" w:cstheme="minorHAnsi"/>
          <w:color w:val="0D0D0D"/>
          <w:sz w:val="22"/>
          <w:szCs w:val="22"/>
          <w:u w:val="single"/>
        </w:rPr>
      </w:pPr>
      <w:r w:rsidRPr="00CB66A0">
        <w:rPr>
          <w:rStyle w:val="normaltextrun"/>
          <w:rFonts w:asciiTheme="minorHAnsi" w:hAnsiTheme="minorHAnsi" w:cstheme="minorHAnsi"/>
          <w:sz w:val="22"/>
          <w:szCs w:val="22"/>
          <w:u w:val="single"/>
        </w:rPr>
        <w:t>Section 3. Disciplinary Action.</w:t>
      </w:r>
      <w:r w:rsidRPr="00CB66A0">
        <w:rPr>
          <w:rStyle w:val="normaltextrun"/>
          <w:rFonts w:asciiTheme="minorHAnsi" w:hAnsiTheme="minorHAnsi" w:cstheme="minorHAnsi"/>
          <w:sz w:val="22"/>
          <w:szCs w:val="22"/>
        </w:rPr>
        <w:t> Add Reduction of step(s) to possible disciplinary actions and explanation of parameters.</w:t>
      </w:r>
    </w:p>
    <w:p w14:paraId="42EC21CD" w14:textId="77777777" w:rsidR="00DC39B9" w:rsidRPr="00CB66A0" w:rsidRDefault="00DC39B9" w:rsidP="00CB66A0">
      <w:pPr>
        <w:ind w:left="360" w:firstLine="504"/>
        <w:rPr>
          <w:rFonts w:asciiTheme="minorHAnsi" w:hAnsiTheme="minorHAnsi" w:cstheme="minorHAnsi"/>
          <w:sz w:val="22"/>
          <w:szCs w:val="22"/>
        </w:rPr>
      </w:pPr>
    </w:p>
    <w:p w14:paraId="1D88CBA0" w14:textId="77777777" w:rsidR="00F05CCA" w:rsidRPr="00CB66A0" w:rsidRDefault="00F05CCA" w:rsidP="00CB66A0">
      <w:pPr>
        <w:pStyle w:val="paragraph"/>
        <w:spacing w:before="0" w:beforeAutospacing="0" w:after="0" w:afterAutospacing="0"/>
        <w:ind w:firstLine="720"/>
        <w:textAlignment w:val="baseline"/>
        <w:rPr>
          <w:rFonts w:asciiTheme="minorHAnsi" w:hAnsiTheme="minorHAnsi" w:cstheme="minorHAnsi"/>
          <w:color w:val="0D0D0D"/>
          <w:sz w:val="22"/>
          <w:szCs w:val="22"/>
        </w:rPr>
      </w:pPr>
      <w:r w:rsidRPr="00CB66A0">
        <w:rPr>
          <w:rFonts w:asciiTheme="minorHAnsi" w:hAnsiTheme="minorHAnsi" w:cstheme="minorHAnsi"/>
          <w:color w:val="0D0D0D"/>
          <w:sz w:val="22"/>
          <w:szCs w:val="22"/>
        </w:rPr>
        <w:t>Discipline includes only the following, but not necessarily in this order:</w:t>
      </w:r>
    </w:p>
    <w:p w14:paraId="0FA66CDF"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CB66A0">
        <w:rPr>
          <w:rFonts w:asciiTheme="minorHAnsi" w:hAnsiTheme="minorHAnsi" w:cstheme="minorHAnsi"/>
        </w:rPr>
        <w:t>Oral reprimand (not grievable)</w:t>
      </w:r>
    </w:p>
    <w:p w14:paraId="7EAB5444"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CB66A0">
        <w:rPr>
          <w:rFonts w:asciiTheme="minorHAnsi" w:hAnsiTheme="minorHAnsi" w:cstheme="minorHAnsi"/>
        </w:rPr>
        <w:t>Written reprimand</w:t>
      </w:r>
    </w:p>
    <w:p w14:paraId="0DCCA9D2"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CB66A0">
        <w:rPr>
          <w:rFonts w:asciiTheme="minorHAnsi" w:hAnsiTheme="minorHAnsi" w:cstheme="minorHAnsi"/>
        </w:rPr>
        <w:t xml:space="preserve">Suspension (paid or unpaid) </w:t>
      </w:r>
    </w:p>
    <w:p w14:paraId="7F9B8D2A"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CB66A0">
        <w:rPr>
          <w:rFonts w:asciiTheme="minorHAnsi" w:hAnsiTheme="minorHAnsi" w:cstheme="minorHAnsi"/>
        </w:rPr>
        <w:t>Suspension – equivalent reduction of vacation balance*</w:t>
      </w:r>
    </w:p>
    <w:p w14:paraId="0D838716" w14:textId="5CDC2D84" w:rsidR="00C81CFB" w:rsidRPr="00CB66A0" w:rsidRDefault="00C81CFB" w:rsidP="00CB66A0">
      <w:pPr>
        <w:pStyle w:val="ListParagraph"/>
        <w:numPr>
          <w:ilvl w:val="0"/>
          <w:numId w:val="28"/>
        </w:numPr>
        <w:spacing w:after="0" w:line="240" w:lineRule="auto"/>
        <w:contextualSpacing w:val="0"/>
        <w:rPr>
          <w:ins w:id="25" w:author="Author"/>
          <w:rFonts w:asciiTheme="minorHAnsi" w:hAnsiTheme="minorHAnsi" w:cstheme="minorHAnsi"/>
        </w:rPr>
      </w:pPr>
      <w:ins w:id="26" w:author="Author">
        <w:r w:rsidRPr="00CB66A0">
          <w:rPr>
            <w:rFonts w:asciiTheme="minorHAnsi" w:hAnsiTheme="minorHAnsi" w:cstheme="minorHAnsi"/>
          </w:rPr>
          <w:t>Reduction of step(s).**</w:t>
        </w:r>
      </w:ins>
    </w:p>
    <w:p w14:paraId="09E2102B"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ED14B6">
        <w:rPr>
          <w:rFonts w:asciiTheme="minorHAnsi" w:hAnsiTheme="minorHAnsi" w:cstheme="minorHAnsi"/>
        </w:rPr>
        <w:t>Demotion</w:t>
      </w:r>
    </w:p>
    <w:p w14:paraId="4092E570" w14:textId="77777777" w:rsidR="00C81CFB" w:rsidRPr="00CB66A0" w:rsidRDefault="00C81CFB" w:rsidP="00CB66A0">
      <w:pPr>
        <w:pStyle w:val="ListParagraph"/>
        <w:numPr>
          <w:ilvl w:val="0"/>
          <w:numId w:val="28"/>
        </w:numPr>
        <w:spacing w:after="0" w:line="240" w:lineRule="auto"/>
        <w:contextualSpacing w:val="0"/>
        <w:rPr>
          <w:rFonts w:asciiTheme="minorHAnsi" w:hAnsiTheme="minorHAnsi" w:cstheme="minorHAnsi"/>
        </w:rPr>
      </w:pPr>
      <w:r w:rsidRPr="00ED14B6">
        <w:rPr>
          <w:rFonts w:asciiTheme="minorHAnsi" w:hAnsiTheme="minorHAnsi" w:cstheme="minorHAnsi"/>
        </w:rPr>
        <w:t>Discharge</w:t>
      </w:r>
    </w:p>
    <w:p w14:paraId="5E78CCC8" w14:textId="77777777" w:rsidR="00C81CFB" w:rsidRPr="00CB66A0" w:rsidRDefault="00C81CFB" w:rsidP="00CB66A0">
      <w:pPr>
        <w:rPr>
          <w:rFonts w:asciiTheme="minorHAnsi" w:hAnsiTheme="minorHAnsi" w:cstheme="minorHAnsi"/>
          <w:sz w:val="22"/>
          <w:szCs w:val="22"/>
        </w:rPr>
      </w:pPr>
    </w:p>
    <w:p w14:paraId="03E919F8" w14:textId="621D6566" w:rsidR="0001199E" w:rsidRPr="00CB66A0" w:rsidRDefault="00C81CFB"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ins w:id="27" w:author="Author">
        <w:r w:rsidRPr="00CB66A0">
          <w:rPr>
            <w:rFonts w:asciiTheme="minorHAnsi" w:hAnsiTheme="minorHAnsi" w:cstheme="minorHAnsi"/>
            <w:sz w:val="22"/>
            <w:szCs w:val="22"/>
          </w:rPr>
          <w:t>** The employee’s salary may be reduced to no lower than step one (1) of the salary range, and the amount and length of time of the salary reduction will be specified in the Notice of Intended Discipline.  The salary may be reduced until the condition which caused the salary reduction has been corrected.</w:t>
        </w:r>
      </w:ins>
    </w:p>
    <w:p w14:paraId="33FA50A1" w14:textId="77777777" w:rsidR="00DC39B9" w:rsidRPr="00CB66A0" w:rsidRDefault="00DC39B9" w:rsidP="00CB66A0">
      <w:pPr>
        <w:rPr>
          <w:rStyle w:val="normaltextrun"/>
          <w:rFonts w:asciiTheme="minorHAnsi" w:hAnsiTheme="minorHAnsi" w:cstheme="minorHAnsi"/>
          <w:sz w:val="22"/>
          <w:szCs w:val="22"/>
        </w:rPr>
      </w:pPr>
    </w:p>
    <w:p w14:paraId="6C94F52E" w14:textId="3E3F0BBE" w:rsidR="0001199E" w:rsidRPr="00CB66A0" w:rsidRDefault="0001199E"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Unclassified Employees.</w:t>
      </w:r>
      <w:r w:rsidRPr="00CB66A0">
        <w:rPr>
          <w:rStyle w:val="normaltextrun"/>
          <w:rFonts w:asciiTheme="minorHAnsi" w:hAnsiTheme="minorHAnsi" w:cstheme="minorHAnsi"/>
          <w:sz w:val="22"/>
          <w:szCs w:val="22"/>
        </w:rPr>
        <w:t> Modify language for the termination of unclassified employees is not </w:t>
      </w:r>
      <w:r w:rsidR="00590764" w:rsidRPr="00CB66A0">
        <w:rPr>
          <w:rStyle w:val="normaltextrun"/>
          <w:rFonts w:asciiTheme="minorHAnsi" w:hAnsiTheme="minorHAnsi" w:cstheme="minorHAnsi"/>
          <w:sz w:val="22"/>
          <w:szCs w:val="22"/>
        </w:rPr>
        <w:t xml:space="preserve">to </w:t>
      </w:r>
      <w:r w:rsidR="00B61B65" w:rsidRPr="00CB66A0">
        <w:rPr>
          <w:rStyle w:val="normaltextrun"/>
          <w:rFonts w:asciiTheme="minorHAnsi" w:hAnsiTheme="minorHAnsi" w:cstheme="minorHAnsi"/>
          <w:sz w:val="22"/>
          <w:szCs w:val="22"/>
        </w:rPr>
        <w:t>be</w:t>
      </w:r>
      <w:r w:rsidRPr="00CB66A0">
        <w:rPr>
          <w:rStyle w:val="normaltextrun"/>
          <w:rFonts w:asciiTheme="minorHAnsi" w:hAnsiTheme="minorHAnsi" w:cstheme="minorHAnsi"/>
          <w:sz w:val="22"/>
          <w:szCs w:val="22"/>
        </w:rPr>
        <w:t xml:space="preserve"> subject to grievance provisions. </w:t>
      </w:r>
      <w:r w:rsidRPr="00CB66A0">
        <w:rPr>
          <w:rStyle w:val="eop"/>
          <w:rFonts w:asciiTheme="minorHAnsi" w:hAnsiTheme="minorHAnsi" w:cstheme="minorHAnsi"/>
          <w:sz w:val="22"/>
          <w:szCs w:val="22"/>
        </w:rPr>
        <w:t> </w:t>
      </w:r>
    </w:p>
    <w:p w14:paraId="3C02C7F5" w14:textId="77777777" w:rsidR="00DC39B9" w:rsidRPr="00CB66A0" w:rsidRDefault="00DC39B9" w:rsidP="00CB66A0">
      <w:pPr>
        <w:pStyle w:val="paragraph"/>
        <w:spacing w:before="0" w:beforeAutospacing="0" w:after="0" w:afterAutospacing="0"/>
        <w:ind w:left="720"/>
        <w:textAlignment w:val="baseline"/>
        <w:rPr>
          <w:rFonts w:asciiTheme="minorHAnsi" w:hAnsiTheme="minorHAnsi" w:cstheme="minorHAnsi"/>
          <w:sz w:val="22"/>
          <w:szCs w:val="22"/>
        </w:rPr>
      </w:pPr>
    </w:p>
    <w:p w14:paraId="416635CA" w14:textId="3B244711" w:rsidR="00BA5D8C" w:rsidRPr="00CB66A0" w:rsidRDefault="00725C19"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termination of unclassified employees is not subject to the </w:t>
      </w:r>
      <w:del w:id="28" w:author="Author">
        <w:r w:rsidRPr="00CB66A0" w:rsidDel="002D2391">
          <w:rPr>
            <w:rFonts w:asciiTheme="minorHAnsi" w:hAnsiTheme="minorHAnsi" w:cstheme="minorHAnsi"/>
            <w:sz w:val="22"/>
            <w:szCs w:val="22"/>
          </w:rPr>
          <w:delText xml:space="preserve">arbitration </w:delText>
        </w:r>
      </w:del>
      <w:ins w:id="29" w:author="Author">
        <w:r w:rsidRPr="00CB66A0">
          <w:rPr>
            <w:rFonts w:asciiTheme="minorHAnsi" w:hAnsiTheme="minorHAnsi" w:cstheme="minorHAnsi"/>
            <w:sz w:val="22"/>
            <w:szCs w:val="22"/>
          </w:rPr>
          <w:t xml:space="preserve">grievance </w:t>
        </w:r>
      </w:ins>
      <w:r w:rsidRPr="00CB66A0">
        <w:rPr>
          <w:rFonts w:asciiTheme="minorHAnsi" w:hAnsiTheme="minorHAnsi" w:cstheme="minorHAnsi"/>
          <w:sz w:val="22"/>
          <w:szCs w:val="22"/>
        </w:rPr>
        <w:t>provisions of this Agreement</w:t>
      </w:r>
      <w:del w:id="30" w:author="Author">
        <w:r w:rsidRPr="00CB66A0" w:rsidDel="00B849A4">
          <w:rPr>
            <w:rFonts w:asciiTheme="minorHAnsi" w:hAnsiTheme="minorHAnsi" w:cstheme="minorHAnsi"/>
            <w:sz w:val="22"/>
            <w:szCs w:val="22"/>
          </w:rPr>
          <w:delText>, unless otherwise specified in this Agreement</w:delText>
        </w:r>
      </w:del>
      <w:r w:rsidRPr="00CB66A0">
        <w:rPr>
          <w:rFonts w:asciiTheme="minorHAnsi" w:hAnsiTheme="minorHAnsi" w:cstheme="minorHAnsi"/>
          <w:sz w:val="22"/>
          <w:szCs w:val="22"/>
        </w:rPr>
        <w:t xml:space="preserve">. </w:t>
      </w:r>
      <w:ins w:id="31" w:author="Author">
        <w:r w:rsidRPr="00CB66A0">
          <w:rPr>
            <w:rFonts w:asciiTheme="minorHAnsi" w:hAnsiTheme="minorHAnsi" w:cstheme="minorHAnsi"/>
            <w:sz w:val="22"/>
            <w:szCs w:val="22"/>
          </w:rPr>
          <w:t xml:space="preserve"> Upon request of the employee, an unclassified employee shall be allowed a meeting to discuss the reasons for the termination.  </w:t>
        </w:r>
      </w:ins>
      <w:r w:rsidRPr="00CB66A0">
        <w:rPr>
          <w:rFonts w:asciiTheme="minorHAnsi" w:hAnsiTheme="minorHAnsi" w:cstheme="minorHAnsi"/>
          <w:sz w:val="22"/>
          <w:szCs w:val="22"/>
        </w:rPr>
        <w:t>When practicable, the Appointing Authority shall notify a temporary unclassified employee a minimum of fourteen (14) days prior to the scheduled end of their appointment as to whether the position will be: ended as scheduled, converted to classified, or extended in accordance with the contract and statute. However, such provision shall not be grievable or arbitrable.</w:t>
      </w:r>
    </w:p>
    <w:p w14:paraId="35CA5429" w14:textId="77777777" w:rsidR="00725C19" w:rsidRPr="00CB66A0" w:rsidRDefault="00725C19"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50C6DE5" w14:textId="4A5B9CE6" w:rsidR="0001199E" w:rsidRPr="00CB66A0" w:rsidRDefault="0001199E"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sz w:val="22"/>
          <w:szCs w:val="22"/>
        </w:rPr>
        <w:t> Modify language for employees to request to receive a copy of evaluative and disciplinary entries in their personnel file and have their written response included. </w:t>
      </w:r>
      <w:r w:rsidRPr="00CB66A0">
        <w:rPr>
          <w:rStyle w:val="eop"/>
          <w:rFonts w:asciiTheme="minorHAnsi" w:hAnsiTheme="minorHAnsi" w:cstheme="minorHAnsi"/>
          <w:sz w:val="22"/>
          <w:szCs w:val="22"/>
        </w:rPr>
        <w:t> </w:t>
      </w:r>
    </w:p>
    <w:p w14:paraId="00E4EA06" w14:textId="77777777" w:rsidR="00DC39B9" w:rsidRPr="00ED14B6" w:rsidRDefault="00DC39B9" w:rsidP="00CB66A0">
      <w:pPr>
        <w:pStyle w:val="paragraph"/>
        <w:spacing w:before="0" w:beforeAutospacing="0" w:after="0" w:afterAutospacing="0"/>
        <w:ind w:left="720"/>
        <w:textAlignment w:val="baseline"/>
        <w:rPr>
          <w:rFonts w:asciiTheme="minorHAnsi" w:hAnsiTheme="minorHAnsi" w:cstheme="minorHAnsi"/>
          <w:sz w:val="22"/>
          <w:szCs w:val="22"/>
        </w:rPr>
      </w:pPr>
    </w:p>
    <w:p w14:paraId="717D2DD1" w14:textId="1A04C5B5" w:rsidR="0001219D" w:rsidRPr="00ED14B6" w:rsidRDefault="0001219D" w:rsidP="00CB66A0">
      <w:pPr>
        <w:pStyle w:val="paragraph"/>
        <w:spacing w:before="0" w:beforeAutospacing="0" w:after="0" w:afterAutospacing="0"/>
        <w:ind w:left="720"/>
        <w:textAlignment w:val="baseline"/>
        <w:rPr>
          <w:rFonts w:asciiTheme="minorHAnsi" w:hAnsiTheme="minorHAnsi" w:cstheme="minorHAnsi"/>
          <w:sz w:val="22"/>
          <w:szCs w:val="22"/>
        </w:rPr>
      </w:pPr>
      <w:ins w:id="32" w:author="Author">
        <w:r w:rsidRPr="00ED14B6">
          <w:rPr>
            <w:rFonts w:asciiTheme="minorHAnsi" w:hAnsiTheme="minorHAnsi" w:cstheme="minorHAnsi"/>
            <w:sz w:val="22"/>
            <w:szCs w:val="22"/>
          </w:rPr>
          <w:t>Upon</w:t>
        </w:r>
        <w:r w:rsidR="00683394" w:rsidRPr="00ED14B6">
          <w:rPr>
            <w:rFonts w:asciiTheme="minorHAnsi" w:hAnsiTheme="minorHAnsi" w:cstheme="minorHAnsi"/>
            <w:sz w:val="22"/>
            <w:szCs w:val="22"/>
          </w:rPr>
          <w:t xml:space="preserve"> written</w:t>
        </w:r>
        <w:r w:rsidRPr="00ED14B6">
          <w:rPr>
            <w:rFonts w:asciiTheme="minorHAnsi" w:hAnsiTheme="minorHAnsi" w:cstheme="minorHAnsi"/>
            <w:sz w:val="22"/>
            <w:szCs w:val="22"/>
          </w:rPr>
          <w:t xml:space="preserve"> request, </w:t>
        </w:r>
      </w:ins>
      <w:del w:id="33" w:author="Author">
        <w:r w:rsidRPr="00ED14B6" w:rsidDel="009B7713">
          <w:rPr>
            <w:rFonts w:asciiTheme="minorHAnsi" w:hAnsiTheme="minorHAnsi" w:cstheme="minorHAnsi"/>
            <w:sz w:val="22"/>
            <w:szCs w:val="22"/>
          </w:rPr>
          <w:delText>E</w:delText>
        </w:r>
      </w:del>
      <w:ins w:id="34" w:author="Author">
        <w:r w:rsidRPr="00ED14B6">
          <w:rPr>
            <w:rFonts w:asciiTheme="minorHAnsi" w:hAnsiTheme="minorHAnsi" w:cstheme="minorHAnsi"/>
            <w:sz w:val="22"/>
            <w:szCs w:val="22"/>
          </w:rPr>
          <w:t>e</w:t>
        </w:r>
      </w:ins>
      <w:r w:rsidRPr="00ED14B6">
        <w:rPr>
          <w:rFonts w:asciiTheme="minorHAnsi" w:hAnsiTheme="minorHAnsi" w:cstheme="minorHAnsi"/>
          <w:sz w:val="22"/>
          <w:szCs w:val="22"/>
        </w:rPr>
        <w:t xml:space="preserve">ach employee shall be furnished with a copy of all evaluative and disciplinary entries into their personnel file and shall be entitled to have their written response </w:t>
      </w:r>
      <w:r w:rsidRPr="00ED14B6">
        <w:rPr>
          <w:rFonts w:asciiTheme="minorHAnsi" w:hAnsiTheme="minorHAnsi" w:cstheme="minorHAnsi"/>
          <w:sz w:val="22"/>
          <w:szCs w:val="22"/>
        </w:rPr>
        <w:lastRenderedPageBreak/>
        <w:t>included therein. All disciplinary entries, except discharge, in the employee's personnel file shall state the corrective action expected of the employee.</w:t>
      </w:r>
    </w:p>
    <w:p w14:paraId="71E0165B" w14:textId="77777777" w:rsidR="00D14657" w:rsidRPr="00ED14B6" w:rsidRDefault="00D14657" w:rsidP="00CB66A0">
      <w:pPr>
        <w:pStyle w:val="paragraph"/>
        <w:spacing w:before="0" w:beforeAutospacing="0" w:after="0" w:afterAutospacing="0"/>
        <w:ind w:left="720"/>
        <w:textAlignment w:val="baseline"/>
        <w:rPr>
          <w:rFonts w:asciiTheme="minorHAnsi" w:hAnsiTheme="minorHAnsi" w:cstheme="minorHAnsi"/>
          <w:sz w:val="22"/>
          <w:szCs w:val="22"/>
        </w:rPr>
      </w:pPr>
    </w:p>
    <w:p w14:paraId="716AD4BB" w14:textId="727645EF" w:rsidR="00D14657" w:rsidRPr="00CB66A0" w:rsidRDefault="00D14657"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color w:val="0D0D0D"/>
          <w:sz w:val="22"/>
          <w:szCs w:val="22"/>
        </w:rPr>
        <w:t> </w:t>
      </w:r>
      <w:r w:rsidR="005406B5" w:rsidRPr="00CB66A0">
        <w:rPr>
          <w:rStyle w:val="normaltextrun"/>
          <w:rFonts w:asciiTheme="minorHAnsi" w:hAnsiTheme="minorHAnsi" w:cstheme="minorHAnsi"/>
          <w:color w:val="0D0D0D"/>
          <w:sz w:val="22"/>
          <w:szCs w:val="22"/>
        </w:rPr>
        <w:t>Add it is a written request from the employee</w:t>
      </w:r>
      <w:r w:rsidRPr="00CB66A0">
        <w:rPr>
          <w:rStyle w:val="normaltextrun"/>
          <w:rFonts w:asciiTheme="minorHAnsi" w:hAnsiTheme="minorHAnsi" w:cstheme="minorHAnsi"/>
          <w:color w:val="000000"/>
          <w:sz w:val="22"/>
          <w:szCs w:val="22"/>
        </w:rPr>
        <w:t>.  </w:t>
      </w:r>
      <w:r w:rsidRPr="00CB66A0">
        <w:rPr>
          <w:rStyle w:val="eop"/>
          <w:rFonts w:asciiTheme="minorHAnsi" w:hAnsiTheme="minorHAnsi" w:cstheme="minorHAnsi"/>
          <w:color w:val="000000"/>
          <w:sz w:val="22"/>
          <w:szCs w:val="22"/>
        </w:rPr>
        <w:t> </w:t>
      </w:r>
    </w:p>
    <w:p w14:paraId="2A700E09" w14:textId="77777777" w:rsidR="00D14657" w:rsidRPr="00ED14B6" w:rsidRDefault="00D14657" w:rsidP="00CB66A0">
      <w:pPr>
        <w:pStyle w:val="paragraph"/>
        <w:spacing w:before="0" w:beforeAutospacing="0" w:after="0" w:afterAutospacing="0"/>
        <w:ind w:left="720"/>
        <w:textAlignment w:val="baseline"/>
        <w:rPr>
          <w:rFonts w:asciiTheme="minorHAnsi" w:hAnsiTheme="minorHAnsi" w:cstheme="minorHAnsi"/>
          <w:sz w:val="22"/>
          <w:szCs w:val="22"/>
        </w:rPr>
      </w:pPr>
    </w:p>
    <w:p w14:paraId="27D72BBD" w14:textId="696F70BB" w:rsidR="00D14657" w:rsidRPr="00CB66A0" w:rsidRDefault="00D14657"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Upon </w:t>
      </w:r>
      <w:ins w:id="35" w:author="Author">
        <w:r w:rsidR="005406B5" w:rsidRPr="00CB66A0">
          <w:rPr>
            <w:rFonts w:asciiTheme="minorHAnsi" w:hAnsiTheme="minorHAnsi" w:cstheme="minorHAnsi"/>
            <w:sz w:val="22"/>
            <w:szCs w:val="22"/>
          </w:rPr>
          <w:t xml:space="preserve">written </w:t>
        </w:r>
      </w:ins>
      <w:r w:rsidRPr="00CB66A0">
        <w:rPr>
          <w:rFonts w:asciiTheme="minorHAnsi" w:hAnsiTheme="minorHAnsi" w:cstheme="minorHAnsi"/>
          <w:sz w:val="22"/>
          <w:szCs w:val="22"/>
        </w:rPr>
        <w:t xml:space="preserve">request of the employee, a written reprimand shall be removed from the employee's personnel file provided that no further disciplinary action has been taken against the employee for a period of eighteen (18) months following the date of the written reprimand. Upon </w:t>
      </w:r>
      <w:ins w:id="36" w:author="Author">
        <w:r w:rsidR="00146FBB" w:rsidRPr="00CB66A0">
          <w:rPr>
            <w:rFonts w:asciiTheme="minorHAnsi" w:hAnsiTheme="minorHAnsi" w:cstheme="minorHAnsi"/>
            <w:sz w:val="22"/>
            <w:szCs w:val="22"/>
          </w:rPr>
          <w:t xml:space="preserve">written </w:t>
        </w:r>
      </w:ins>
      <w:r w:rsidRPr="00CB66A0">
        <w:rPr>
          <w:rFonts w:asciiTheme="minorHAnsi" w:hAnsiTheme="minorHAnsi" w:cstheme="minorHAnsi"/>
          <w:sz w:val="22"/>
          <w:szCs w:val="22"/>
        </w:rPr>
        <w:t xml:space="preserve">request of the employee, a written record of a suspension of ten (10) days or less shall be removed from the employee's personnel file provided that no further disciplinary action has been taken against the employee for a period of three (3) years following the beginning date of the written suspension. Discipline that becomes eligible for removal, based upon this provision, shall not be used as a basis for any subsequent discipline of the employee. </w:t>
      </w:r>
    </w:p>
    <w:p w14:paraId="2B78B543" w14:textId="1B67FC58" w:rsidR="00D14657" w:rsidRPr="00ED14B6" w:rsidRDefault="00D14657" w:rsidP="00CB66A0">
      <w:pPr>
        <w:pStyle w:val="paragraph"/>
        <w:spacing w:before="0" w:beforeAutospacing="0" w:after="0" w:afterAutospacing="0"/>
        <w:ind w:left="720"/>
        <w:textAlignment w:val="baseline"/>
        <w:rPr>
          <w:rFonts w:asciiTheme="minorHAnsi" w:hAnsiTheme="minorHAnsi" w:cstheme="minorHAnsi"/>
          <w:sz w:val="22"/>
          <w:szCs w:val="22"/>
        </w:rPr>
      </w:pPr>
    </w:p>
    <w:p w14:paraId="3C5A22F8" w14:textId="226D917E" w:rsidR="00D71956" w:rsidRPr="00CB66A0" w:rsidRDefault="00D71956"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color w:val="0D0D0D"/>
          <w:sz w:val="22"/>
          <w:szCs w:val="22"/>
        </w:rPr>
        <w:t> </w:t>
      </w:r>
      <w:r w:rsidR="00146FBB" w:rsidRPr="00CB66A0">
        <w:rPr>
          <w:rStyle w:val="normaltextrun"/>
          <w:rFonts w:asciiTheme="minorHAnsi" w:hAnsiTheme="minorHAnsi" w:cstheme="minorHAnsi"/>
          <w:color w:val="0D0D0D"/>
          <w:sz w:val="22"/>
          <w:szCs w:val="22"/>
        </w:rPr>
        <w:t>Modify that discipline may be removed</w:t>
      </w:r>
      <w:r w:rsidRPr="00CB66A0">
        <w:rPr>
          <w:rStyle w:val="normaltextrun"/>
          <w:rFonts w:asciiTheme="minorHAnsi" w:hAnsiTheme="minorHAnsi" w:cstheme="minorHAnsi"/>
          <w:color w:val="000000"/>
          <w:sz w:val="22"/>
          <w:szCs w:val="22"/>
        </w:rPr>
        <w:t>.  </w:t>
      </w:r>
      <w:r w:rsidRPr="00CB66A0">
        <w:rPr>
          <w:rStyle w:val="eop"/>
          <w:rFonts w:asciiTheme="minorHAnsi" w:hAnsiTheme="minorHAnsi" w:cstheme="minorHAnsi"/>
          <w:color w:val="000000"/>
          <w:sz w:val="22"/>
          <w:szCs w:val="22"/>
        </w:rPr>
        <w:t> </w:t>
      </w:r>
    </w:p>
    <w:p w14:paraId="68FC4893" w14:textId="77777777" w:rsidR="00D71956" w:rsidRPr="00ED14B6" w:rsidRDefault="00D71956" w:rsidP="00CB66A0">
      <w:pPr>
        <w:pStyle w:val="paragraph"/>
        <w:spacing w:before="0" w:beforeAutospacing="0" w:after="0" w:afterAutospacing="0"/>
        <w:ind w:left="720"/>
        <w:textAlignment w:val="baseline"/>
        <w:rPr>
          <w:rFonts w:asciiTheme="minorHAnsi" w:hAnsiTheme="minorHAnsi" w:cstheme="minorHAnsi"/>
          <w:sz w:val="22"/>
          <w:szCs w:val="22"/>
        </w:rPr>
      </w:pPr>
    </w:p>
    <w:p w14:paraId="3179305B" w14:textId="132FB855" w:rsidR="00D71956" w:rsidRPr="00CB66A0" w:rsidRDefault="00D71956"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Upon request of the employee, a written reprimand </w:t>
      </w:r>
      <w:ins w:id="37" w:author="Author">
        <w:r w:rsidR="00FC6572" w:rsidRPr="00CB66A0">
          <w:rPr>
            <w:rFonts w:asciiTheme="minorHAnsi" w:hAnsiTheme="minorHAnsi" w:cstheme="minorHAnsi"/>
            <w:sz w:val="22"/>
            <w:szCs w:val="22"/>
          </w:rPr>
          <w:t>may</w:t>
        </w:r>
      </w:ins>
      <w:del w:id="38" w:author="Author">
        <w:r w:rsidRPr="00CB66A0" w:rsidDel="00FC6572">
          <w:rPr>
            <w:rFonts w:asciiTheme="minorHAnsi" w:hAnsiTheme="minorHAnsi" w:cstheme="minorHAnsi"/>
            <w:sz w:val="22"/>
            <w:szCs w:val="22"/>
          </w:rPr>
          <w:delText>shall</w:delText>
        </w:r>
      </w:del>
      <w:r w:rsidRPr="00CB66A0">
        <w:rPr>
          <w:rFonts w:asciiTheme="minorHAnsi" w:hAnsiTheme="minorHAnsi" w:cstheme="minorHAnsi"/>
          <w:sz w:val="22"/>
          <w:szCs w:val="22"/>
        </w:rPr>
        <w:t xml:space="preserve"> be removed from the employee's personnel file provided that no further disciplinary action has been taken against the employee for a period of eighteen (18) months following the date of the written reprimand. Upon request of the employee, a written record of a suspension of ten (10) days or less </w:t>
      </w:r>
      <w:ins w:id="39" w:author="Author">
        <w:r w:rsidR="00FC6572" w:rsidRPr="00CB66A0">
          <w:rPr>
            <w:rFonts w:asciiTheme="minorHAnsi" w:hAnsiTheme="minorHAnsi" w:cstheme="minorHAnsi"/>
            <w:sz w:val="22"/>
            <w:szCs w:val="22"/>
          </w:rPr>
          <w:t>may</w:t>
        </w:r>
      </w:ins>
      <w:del w:id="40" w:author="Author">
        <w:r w:rsidRPr="00CB66A0" w:rsidDel="00FC6572">
          <w:rPr>
            <w:rFonts w:asciiTheme="minorHAnsi" w:hAnsiTheme="minorHAnsi" w:cstheme="minorHAnsi"/>
            <w:sz w:val="22"/>
            <w:szCs w:val="22"/>
          </w:rPr>
          <w:delText>shall</w:delText>
        </w:r>
      </w:del>
      <w:r w:rsidRPr="00CB66A0">
        <w:rPr>
          <w:rFonts w:asciiTheme="minorHAnsi" w:hAnsiTheme="minorHAnsi" w:cstheme="minorHAnsi"/>
          <w:sz w:val="22"/>
          <w:szCs w:val="22"/>
        </w:rPr>
        <w:t xml:space="preserve"> be removed from the employee's personnel file provided that no further disciplinary action has been taken against the employee for a period of three (3) years following the beginning date of the written suspension. Discipline that becomes eligible for removal, based upon this provision, shall not be used as a basis for any subsequent discipline of the employee. </w:t>
      </w:r>
    </w:p>
    <w:p w14:paraId="4E04BE74" w14:textId="77777777" w:rsidR="00082EF8" w:rsidRPr="00CB66A0" w:rsidRDefault="00082EF8" w:rsidP="00CB66A0">
      <w:pPr>
        <w:ind w:left="720"/>
        <w:rPr>
          <w:rFonts w:asciiTheme="minorHAnsi" w:hAnsiTheme="minorHAnsi" w:cstheme="minorHAnsi"/>
          <w:sz w:val="22"/>
          <w:szCs w:val="22"/>
        </w:rPr>
      </w:pPr>
    </w:p>
    <w:p w14:paraId="6D372A0F" w14:textId="25F27559" w:rsidR="00082EF8" w:rsidRPr="00CB66A0" w:rsidRDefault="00082EF8"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color w:val="0D0D0D"/>
          <w:sz w:val="22"/>
          <w:szCs w:val="22"/>
        </w:rPr>
        <w:t xml:space="preserve"> Timeline for removal of discipline </w:t>
      </w:r>
      <w:r w:rsidR="00F65133" w:rsidRPr="00CB66A0">
        <w:rPr>
          <w:rStyle w:val="normaltextrun"/>
          <w:rFonts w:asciiTheme="minorHAnsi" w:hAnsiTheme="minorHAnsi" w:cstheme="minorHAnsi"/>
          <w:color w:val="0D0D0D"/>
          <w:sz w:val="22"/>
          <w:szCs w:val="22"/>
        </w:rPr>
        <w:t xml:space="preserve">under Appointing Authority </w:t>
      </w:r>
      <w:r w:rsidR="0029318A" w:rsidRPr="00CB66A0">
        <w:rPr>
          <w:rStyle w:val="normaltextrun"/>
          <w:rFonts w:asciiTheme="minorHAnsi" w:hAnsiTheme="minorHAnsi" w:cstheme="minorHAnsi"/>
          <w:color w:val="0D0D0D"/>
          <w:sz w:val="22"/>
          <w:szCs w:val="22"/>
        </w:rPr>
        <w:t>and leaves of absence</w:t>
      </w:r>
      <w:r w:rsidRPr="00CB66A0">
        <w:rPr>
          <w:rStyle w:val="normaltextrun"/>
          <w:rFonts w:asciiTheme="minorHAnsi" w:hAnsiTheme="minorHAnsi" w:cstheme="minorHAnsi"/>
          <w:color w:val="000000"/>
          <w:sz w:val="22"/>
          <w:szCs w:val="22"/>
        </w:rPr>
        <w:t>.  </w:t>
      </w:r>
      <w:r w:rsidRPr="00CB66A0">
        <w:rPr>
          <w:rStyle w:val="eop"/>
          <w:rFonts w:asciiTheme="minorHAnsi" w:hAnsiTheme="minorHAnsi" w:cstheme="minorHAnsi"/>
          <w:color w:val="000000"/>
          <w:sz w:val="22"/>
          <w:szCs w:val="22"/>
        </w:rPr>
        <w:t> </w:t>
      </w:r>
    </w:p>
    <w:p w14:paraId="7855835F" w14:textId="77777777" w:rsidR="00082EF8" w:rsidRPr="00ED14B6" w:rsidRDefault="00082EF8" w:rsidP="00CB66A0">
      <w:pPr>
        <w:pStyle w:val="paragraph"/>
        <w:spacing w:before="0" w:beforeAutospacing="0" w:after="0" w:afterAutospacing="0"/>
        <w:ind w:left="720"/>
        <w:textAlignment w:val="baseline"/>
        <w:rPr>
          <w:rFonts w:asciiTheme="minorHAnsi" w:hAnsiTheme="minorHAnsi" w:cstheme="minorHAnsi"/>
          <w:sz w:val="22"/>
          <w:szCs w:val="22"/>
        </w:rPr>
      </w:pPr>
    </w:p>
    <w:p w14:paraId="74E3B7E1" w14:textId="50F0CD2D" w:rsidR="00082EF8" w:rsidRPr="00CB66A0" w:rsidRDefault="00082EF8"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Upon request of the employee, a written reprimand shall be removed from the employee's personnel file provided that no further disciplinary action has been taken against the employee for a period of eighteen (18) months following the date of the written reprimand. Upon request of the employee, a written record of a suspension of ten (10) days or less shall be removed from the employee's personnel file provided that no further disciplinary action has been taken against the employee for a period of three (3) years following the beginning date of the written suspension. </w:t>
      </w:r>
      <w:ins w:id="41" w:author="Author">
        <w:r w:rsidR="00E47952" w:rsidRPr="00CB66A0">
          <w:rPr>
            <w:rFonts w:asciiTheme="minorHAnsi" w:hAnsiTheme="minorHAnsi" w:cstheme="minorHAnsi"/>
            <w:sz w:val="22"/>
            <w:szCs w:val="22"/>
          </w:rPr>
          <w:t>Removal of documentation from an employee’s personnel file as listed above shall be contingent upon the employee’s continuous service with the Appointing Authority that issued the discipline.  Any paid or unpaid leaves of absence as defined by Article 1</w:t>
        </w:r>
        <w:r w:rsidR="006637C4">
          <w:rPr>
            <w:rFonts w:asciiTheme="minorHAnsi" w:hAnsiTheme="minorHAnsi" w:cstheme="minorHAnsi"/>
            <w:sz w:val="22"/>
            <w:szCs w:val="22"/>
          </w:rPr>
          <w:t>4</w:t>
        </w:r>
        <w:r w:rsidR="00E47952" w:rsidRPr="00CB66A0">
          <w:rPr>
            <w:rFonts w:asciiTheme="minorHAnsi" w:hAnsiTheme="minorHAnsi" w:cstheme="minorHAnsi"/>
            <w:sz w:val="22"/>
            <w:szCs w:val="22"/>
          </w:rPr>
          <w:t xml:space="preserve">, or any time served in a position with another Appointing Authority in excess of an aggregate total of ten (10) working days shall proportionately be added to the durations listed above.  </w:t>
        </w:r>
      </w:ins>
      <w:r w:rsidRPr="00CB66A0">
        <w:rPr>
          <w:rFonts w:asciiTheme="minorHAnsi" w:hAnsiTheme="minorHAnsi" w:cstheme="minorHAnsi"/>
          <w:sz w:val="22"/>
          <w:szCs w:val="22"/>
        </w:rPr>
        <w:t xml:space="preserve">Discipline that </w:t>
      </w:r>
      <w:r w:rsidRPr="00CB66A0">
        <w:rPr>
          <w:rFonts w:asciiTheme="minorHAnsi" w:hAnsiTheme="minorHAnsi" w:cstheme="minorHAnsi"/>
          <w:sz w:val="22"/>
          <w:szCs w:val="22"/>
        </w:rPr>
        <w:lastRenderedPageBreak/>
        <w:t xml:space="preserve">becomes eligible for removal, based upon this provision, shall not be used as a basis for any subsequent discipline of the employee. </w:t>
      </w:r>
    </w:p>
    <w:p w14:paraId="3D0B9589" w14:textId="77777777" w:rsidR="006E4722" w:rsidRPr="00CB66A0" w:rsidRDefault="006E4722" w:rsidP="00CB66A0">
      <w:pPr>
        <w:ind w:left="720"/>
        <w:rPr>
          <w:rFonts w:asciiTheme="minorHAnsi" w:hAnsiTheme="minorHAnsi" w:cstheme="minorHAnsi"/>
          <w:sz w:val="22"/>
          <w:szCs w:val="22"/>
        </w:rPr>
      </w:pPr>
    </w:p>
    <w:p w14:paraId="3357D13B" w14:textId="77777777" w:rsidR="00955789" w:rsidRPr="00CB66A0" w:rsidRDefault="00955789"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color w:val="0D0D0D"/>
          <w:sz w:val="22"/>
          <w:szCs w:val="22"/>
        </w:rPr>
        <w:t> Removal of discipline from the personnel file resolves the grievance</w:t>
      </w:r>
      <w:r w:rsidRPr="00CB66A0">
        <w:rPr>
          <w:rStyle w:val="normaltextrun"/>
          <w:rFonts w:asciiTheme="minorHAnsi" w:hAnsiTheme="minorHAnsi" w:cstheme="minorHAnsi"/>
          <w:color w:val="000000"/>
          <w:sz w:val="22"/>
          <w:szCs w:val="22"/>
        </w:rPr>
        <w:t>.  </w:t>
      </w:r>
      <w:r w:rsidRPr="00CB66A0">
        <w:rPr>
          <w:rStyle w:val="eop"/>
          <w:rFonts w:asciiTheme="minorHAnsi" w:hAnsiTheme="minorHAnsi" w:cstheme="minorHAnsi"/>
          <w:color w:val="000000"/>
          <w:sz w:val="22"/>
          <w:szCs w:val="22"/>
        </w:rPr>
        <w:t> </w:t>
      </w:r>
    </w:p>
    <w:p w14:paraId="4B0285B2" w14:textId="77777777" w:rsidR="00955789" w:rsidRPr="00ED14B6" w:rsidRDefault="00955789" w:rsidP="00CB66A0">
      <w:pPr>
        <w:pStyle w:val="paragraph"/>
        <w:spacing w:before="0" w:beforeAutospacing="0" w:after="0" w:afterAutospacing="0"/>
        <w:ind w:left="720"/>
        <w:textAlignment w:val="baseline"/>
        <w:rPr>
          <w:rFonts w:asciiTheme="minorHAnsi" w:hAnsiTheme="minorHAnsi" w:cstheme="minorHAnsi"/>
          <w:sz w:val="22"/>
          <w:szCs w:val="22"/>
        </w:rPr>
      </w:pPr>
    </w:p>
    <w:p w14:paraId="3ACFDF85" w14:textId="74C279EF" w:rsidR="00955789" w:rsidRPr="00CB66A0" w:rsidRDefault="00955789" w:rsidP="00CB66A0">
      <w:pPr>
        <w:ind w:left="720"/>
        <w:rPr>
          <w:rFonts w:asciiTheme="minorHAnsi" w:hAnsiTheme="minorHAnsi" w:cstheme="minorHAnsi"/>
          <w:sz w:val="22"/>
          <w:szCs w:val="22"/>
        </w:rPr>
      </w:pPr>
      <w:r w:rsidRPr="00CB66A0">
        <w:rPr>
          <w:rFonts w:asciiTheme="minorHAnsi" w:hAnsiTheme="minorHAnsi" w:cstheme="minorHAnsi"/>
          <w:sz w:val="22"/>
          <w:szCs w:val="22"/>
        </w:rPr>
        <w:t>Upon request of the employee, a written reprimand shall be removed from the employee's personnel file provided that no further disciplinary action has been taken against the employee for a period of eighteen (18) months following the date of the written reprimand. Upon request of the employee, a written record of a suspension of ten (10) days or less shall be removed from the employee's personnel file provided that no further disciplinary action has been taken against the employee for a period of three (3) years following the beginning date of the written suspension. Discipline that becomes eligible for removal, based upon this provision, shall not be used as a basis for any subsequent discipline of the employee.</w:t>
      </w:r>
      <w:ins w:id="42" w:author="Author">
        <w:r w:rsidRPr="00CB66A0">
          <w:rPr>
            <w:rFonts w:asciiTheme="minorHAnsi" w:hAnsiTheme="minorHAnsi" w:cstheme="minorHAnsi"/>
            <w:sz w:val="22"/>
            <w:szCs w:val="22"/>
          </w:rPr>
          <w:t xml:space="preserve"> The removal of disciplinary material</w:t>
        </w:r>
        <w:r w:rsidR="00241C01" w:rsidRPr="00CB66A0">
          <w:rPr>
            <w:rFonts w:asciiTheme="minorHAnsi" w:hAnsiTheme="minorHAnsi" w:cstheme="minorHAnsi"/>
            <w:sz w:val="22"/>
            <w:szCs w:val="22"/>
          </w:rPr>
          <w:t xml:space="preserve"> from the employee’s personnel file</w:t>
        </w:r>
        <w:r w:rsidRPr="00CB66A0">
          <w:rPr>
            <w:rFonts w:asciiTheme="minorHAnsi" w:hAnsiTheme="minorHAnsi" w:cstheme="minorHAnsi"/>
            <w:sz w:val="22"/>
            <w:szCs w:val="22"/>
          </w:rPr>
          <w:t xml:space="preserve"> shall constitute the resolution of any applicable outstanding grievances.</w:t>
        </w:r>
      </w:ins>
      <w:r w:rsidRPr="00CB66A0">
        <w:rPr>
          <w:rFonts w:asciiTheme="minorHAnsi" w:hAnsiTheme="minorHAnsi" w:cstheme="minorHAnsi"/>
          <w:sz w:val="22"/>
          <w:szCs w:val="22"/>
        </w:rPr>
        <w:t xml:space="preserve"> </w:t>
      </w:r>
    </w:p>
    <w:p w14:paraId="0E3801A9" w14:textId="77777777" w:rsidR="002D561C" w:rsidRPr="00CB66A0" w:rsidRDefault="002D561C"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5528B1E9" w14:textId="718F1C8E" w:rsidR="0001199E" w:rsidRPr="00CB66A0" w:rsidRDefault="0001199E"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7. Personnel File.</w:t>
      </w:r>
      <w:r w:rsidRPr="00CB66A0">
        <w:rPr>
          <w:rStyle w:val="normaltextrun"/>
          <w:rFonts w:asciiTheme="minorHAnsi" w:hAnsiTheme="minorHAnsi" w:cstheme="minorHAnsi"/>
          <w:sz w:val="22"/>
          <w:szCs w:val="22"/>
        </w:rPr>
        <w:t> Modify language regarding documentation that can be used in a disciplinary hearing. </w:t>
      </w:r>
      <w:r w:rsidRPr="00CB66A0">
        <w:rPr>
          <w:rStyle w:val="eop"/>
          <w:rFonts w:asciiTheme="minorHAnsi" w:hAnsiTheme="minorHAnsi" w:cstheme="minorHAnsi"/>
          <w:sz w:val="22"/>
          <w:szCs w:val="22"/>
        </w:rPr>
        <w:t> </w:t>
      </w:r>
    </w:p>
    <w:p w14:paraId="41D16DF5" w14:textId="77777777" w:rsidR="00DC39B9" w:rsidRPr="00ED14B6" w:rsidRDefault="00DC39B9" w:rsidP="00CB66A0">
      <w:pPr>
        <w:pStyle w:val="ListParagraph"/>
        <w:tabs>
          <w:tab w:val="left" w:pos="360"/>
        </w:tabs>
        <w:spacing w:after="0" w:line="240" w:lineRule="auto"/>
        <w:rPr>
          <w:rFonts w:asciiTheme="minorHAnsi" w:hAnsiTheme="minorHAnsi" w:cstheme="minorHAnsi"/>
        </w:rPr>
      </w:pPr>
    </w:p>
    <w:p w14:paraId="2C618542" w14:textId="02153D6C" w:rsidR="0054268F" w:rsidRPr="00CB66A0" w:rsidRDefault="00A82E22" w:rsidP="00CB66A0">
      <w:pPr>
        <w:pStyle w:val="ListParagraph"/>
        <w:tabs>
          <w:tab w:val="left" w:pos="360"/>
        </w:tabs>
        <w:spacing w:after="0" w:line="240" w:lineRule="auto"/>
        <w:rPr>
          <w:rFonts w:asciiTheme="minorHAnsi" w:hAnsiTheme="minorHAnsi" w:cstheme="minorHAnsi"/>
        </w:rPr>
      </w:pPr>
      <w:del w:id="43" w:author="Author">
        <w:r w:rsidRPr="00ED14B6" w:rsidDel="00430167">
          <w:rPr>
            <w:rFonts w:asciiTheme="minorHAnsi" w:hAnsiTheme="minorHAnsi" w:cstheme="minorHAnsi"/>
          </w:rPr>
          <w:delText>Only the</w:delText>
        </w:r>
      </w:del>
      <w:ins w:id="44" w:author="Author">
        <w:r w:rsidRPr="00ED14B6">
          <w:rPr>
            <w:rFonts w:asciiTheme="minorHAnsi" w:hAnsiTheme="minorHAnsi" w:cstheme="minorHAnsi"/>
          </w:rPr>
          <w:t>The Appointing Authority and the Association may use evidence from the</w:t>
        </w:r>
      </w:ins>
      <w:r w:rsidRPr="00ED14B6">
        <w:rPr>
          <w:rFonts w:asciiTheme="minorHAnsi" w:hAnsiTheme="minorHAnsi" w:cstheme="minorHAnsi"/>
        </w:rPr>
        <w:t xml:space="preserve"> employee's personnel file</w:t>
      </w:r>
      <w:ins w:id="45" w:author="Author">
        <w:r w:rsidRPr="00ED14B6">
          <w:rPr>
            <w:rFonts w:asciiTheme="minorHAnsi" w:hAnsiTheme="minorHAnsi" w:cstheme="minorHAnsi"/>
          </w:rPr>
          <w:t xml:space="preserve"> as well as other supportive oral or written testimony or evidence,</w:t>
        </w:r>
      </w:ins>
      <w:r w:rsidRPr="00ED14B6">
        <w:rPr>
          <w:rFonts w:asciiTheme="minorHAnsi" w:hAnsiTheme="minorHAnsi" w:cstheme="minorHAnsi"/>
        </w:rPr>
        <w:t xml:space="preserve"> </w:t>
      </w:r>
      <w:del w:id="46" w:author="Author">
        <w:r w:rsidRPr="00ED14B6" w:rsidDel="00430167">
          <w:rPr>
            <w:rFonts w:asciiTheme="minorHAnsi" w:hAnsiTheme="minorHAnsi" w:cstheme="minorHAnsi"/>
          </w:rPr>
          <w:delText>may be used as evidence</w:delText>
        </w:r>
      </w:del>
      <w:r w:rsidRPr="00ED14B6">
        <w:rPr>
          <w:rFonts w:asciiTheme="minorHAnsi" w:hAnsiTheme="minorHAnsi" w:cstheme="minorHAnsi"/>
        </w:rPr>
        <w:t xml:space="preserve"> in any disciplinary action or hearing. </w:t>
      </w:r>
      <w:del w:id="47" w:author="Author">
        <w:r w:rsidRPr="00ED14B6" w:rsidDel="00430167">
          <w:rPr>
            <w:rFonts w:asciiTheme="minorHAnsi" w:hAnsiTheme="minorHAnsi" w:cstheme="minorHAnsi"/>
          </w:rPr>
          <w:delText>This does not limit, restrict, or prohibit the Appointing Authority from submitting supportive documentation or testimony, either oral or written, in any disciplinary hearing, nor does it so limit the Association.</w:delText>
        </w:r>
      </w:del>
    </w:p>
    <w:p w14:paraId="17EFB7F2" w14:textId="77777777" w:rsidR="00513527" w:rsidRPr="00CB66A0" w:rsidRDefault="00513527" w:rsidP="00CB66A0">
      <w:pPr>
        <w:pStyle w:val="ListParagraph"/>
        <w:tabs>
          <w:tab w:val="left" w:pos="360"/>
        </w:tabs>
        <w:spacing w:after="0" w:line="240" w:lineRule="auto"/>
        <w:rPr>
          <w:rFonts w:asciiTheme="minorHAnsi" w:hAnsiTheme="minorHAnsi" w:cstheme="minorHAnsi"/>
        </w:rPr>
      </w:pPr>
    </w:p>
    <w:p w14:paraId="2C618543" w14:textId="6E694467" w:rsidR="0054268F" w:rsidRPr="00CB66A0" w:rsidRDefault="0054268F" w:rsidP="00CB66A0">
      <w:pPr>
        <w:tabs>
          <w:tab w:val="left" w:pos="360"/>
          <w:tab w:val="left" w:pos="720"/>
        </w:tabs>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9 </w:t>
      </w:r>
      <w:r w:rsidR="00674D23" w:rsidRPr="00CB66A0">
        <w:rPr>
          <w:rFonts w:asciiTheme="minorHAnsi" w:hAnsiTheme="minorHAnsi" w:cstheme="minorHAnsi"/>
          <w:b/>
          <w:sz w:val="22"/>
          <w:szCs w:val="22"/>
          <w:u w:val="single"/>
        </w:rPr>
        <w:t>–</w:t>
      </w:r>
      <w:r w:rsidRPr="00CB66A0">
        <w:rPr>
          <w:rFonts w:asciiTheme="minorHAnsi" w:hAnsiTheme="minorHAnsi" w:cstheme="minorHAnsi"/>
          <w:b/>
          <w:sz w:val="22"/>
          <w:szCs w:val="22"/>
          <w:u w:val="single"/>
        </w:rPr>
        <w:t xml:space="preserve"> </w:t>
      </w:r>
      <w:r w:rsidR="00674D23" w:rsidRPr="00CB66A0">
        <w:rPr>
          <w:rFonts w:asciiTheme="minorHAnsi" w:hAnsiTheme="minorHAnsi" w:cstheme="minorHAnsi"/>
          <w:b/>
          <w:sz w:val="22"/>
          <w:szCs w:val="22"/>
          <w:u w:val="single"/>
        </w:rPr>
        <w:t>GRIEVANCE PROCEDURE</w:t>
      </w:r>
    </w:p>
    <w:p w14:paraId="265BFC90" w14:textId="77777777" w:rsidR="00A27651" w:rsidRPr="00CB66A0" w:rsidRDefault="00A27651"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6468E30" w14:textId="17E4BDC6" w:rsidR="008B6827" w:rsidRPr="00ED14B6" w:rsidRDefault="00223812"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Operating Terms, Time Limits, and General Principles. C. General Principles: </w:t>
      </w:r>
      <w:r w:rsidRPr="00CB66A0">
        <w:rPr>
          <w:rStyle w:val="normaltextrun"/>
          <w:rFonts w:asciiTheme="minorHAnsi" w:hAnsiTheme="minorHAnsi" w:cstheme="minorHAnsi"/>
          <w:b/>
          <w:color w:val="0D0D0D"/>
          <w:sz w:val="22"/>
          <w:szCs w:val="22"/>
          <w:u w:val="single"/>
        </w:rPr>
        <w:t>NEW</w:t>
      </w:r>
      <w:r w:rsidRPr="00CB66A0">
        <w:rPr>
          <w:rStyle w:val="normaltextrun"/>
          <w:rFonts w:asciiTheme="minorHAnsi" w:hAnsiTheme="minorHAnsi" w:cstheme="minorHAnsi"/>
          <w:color w:val="0D0D0D"/>
          <w:sz w:val="22"/>
          <w:szCs w:val="22"/>
          <w:u w:val="single"/>
        </w:rPr>
        <w:t> </w:t>
      </w:r>
      <w:r w:rsidR="007022D8" w:rsidRPr="00CB66A0">
        <w:rPr>
          <w:rStyle w:val="normaltextrun"/>
          <w:rFonts w:asciiTheme="minorHAnsi" w:hAnsiTheme="minorHAnsi" w:cstheme="minorHAnsi"/>
          <w:color w:val="0D0D0D"/>
          <w:sz w:val="22"/>
          <w:szCs w:val="22"/>
          <w:u w:val="single"/>
        </w:rPr>
        <w:t>Section</w:t>
      </w:r>
      <w:r w:rsidRPr="00CB66A0">
        <w:rPr>
          <w:rStyle w:val="normaltextrun"/>
          <w:rFonts w:asciiTheme="minorHAnsi" w:hAnsiTheme="minorHAnsi" w:cstheme="minorHAnsi"/>
          <w:color w:val="0D0D0D"/>
          <w:sz w:val="22"/>
          <w:szCs w:val="22"/>
          <w:u w:val="single"/>
        </w:rPr>
        <w:t>. Grievance Conduct.</w:t>
      </w:r>
      <w:r w:rsidRPr="00CB66A0">
        <w:rPr>
          <w:rStyle w:val="normaltextrun"/>
          <w:rFonts w:asciiTheme="minorHAnsi" w:hAnsiTheme="minorHAnsi" w:cstheme="minorHAnsi"/>
          <w:color w:val="0D0D0D"/>
          <w:sz w:val="22"/>
          <w:szCs w:val="22"/>
        </w:rPr>
        <w:t xml:space="preserve"> Expectations of conduct for all parties involved. </w:t>
      </w:r>
      <w:r w:rsidR="008B6827" w:rsidRPr="00ED14B6">
        <w:rPr>
          <w:rFonts w:asciiTheme="minorHAnsi" w:hAnsiTheme="minorHAnsi" w:cstheme="minorHAnsi"/>
          <w:sz w:val="22"/>
          <w:szCs w:val="22"/>
        </w:rPr>
        <w:t>Add new subsection and renumber remaining sections</w:t>
      </w:r>
      <w:r w:rsidR="002323F0">
        <w:rPr>
          <w:rFonts w:asciiTheme="minorHAnsi" w:hAnsiTheme="minorHAnsi" w:cstheme="minorHAnsi"/>
          <w:sz w:val="22"/>
          <w:szCs w:val="22"/>
        </w:rPr>
        <w:t>.</w:t>
      </w:r>
    </w:p>
    <w:p w14:paraId="22237332" w14:textId="77777777" w:rsidR="00DC39B9" w:rsidRPr="00ED14B6" w:rsidRDefault="00DC39B9" w:rsidP="00CB66A0">
      <w:pPr>
        <w:pStyle w:val="paragraph"/>
        <w:spacing w:before="0" w:beforeAutospacing="0" w:after="0" w:afterAutospacing="0"/>
        <w:ind w:left="720"/>
        <w:textAlignment w:val="baseline"/>
        <w:rPr>
          <w:rFonts w:asciiTheme="minorHAnsi" w:hAnsiTheme="minorHAnsi" w:cstheme="minorHAnsi"/>
          <w:b/>
          <w:sz w:val="22"/>
          <w:szCs w:val="22"/>
        </w:rPr>
      </w:pPr>
    </w:p>
    <w:p w14:paraId="4654C2CB" w14:textId="407DE02E" w:rsidR="00223812" w:rsidRPr="00ED14B6" w:rsidRDefault="008B6827" w:rsidP="00CB66A0">
      <w:pPr>
        <w:pStyle w:val="paragraph"/>
        <w:spacing w:before="0" w:beforeAutospacing="0" w:after="0" w:afterAutospacing="0"/>
        <w:ind w:left="720"/>
        <w:textAlignment w:val="baseline"/>
        <w:rPr>
          <w:rFonts w:asciiTheme="minorHAnsi" w:hAnsiTheme="minorHAnsi" w:cstheme="minorHAnsi"/>
          <w:sz w:val="22"/>
          <w:szCs w:val="22"/>
        </w:rPr>
      </w:pPr>
      <w:ins w:id="48" w:author="Author">
        <w:r w:rsidRPr="00ED14B6">
          <w:rPr>
            <w:rFonts w:asciiTheme="minorHAnsi" w:hAnsiTheme="minorHAnsi" w:cstheme="minorHAnsi"/>
            <w:b/>
            <w:sz w:val="22"/>
            <w:szCs w:val="22"/>
          </w:rPr>
          <w:t xml:space="preserve">Grievance Conduct. </w:t>
        </w:r>
        <w:r w:rsidRPr="00ED14B6">
          <w:rPr>
            <w:rFonts w:asciiTheme="minorHAnsi" w:hAnsiTheme="minorHAnsi" w:cstheme="minorHAnsi"/>
            <w:sz w:val="22"/>
            <w:szCs w:val="22"/>
          </w:rPr>
          <w:t>Employees, Stewards, Association Representatives, supervisors</w:t>
        </w:r>
        <w:r w:rsidR="00B95C3E" w:rsidRPr="00ED14B6">
          <w:rPr>
            <w:rFonts w:asciiTheme="minorHAnsi" w:hAnsiTheme="minorHAnsi" w:cstheme="minorHAnsi"/>
            <w:sz w:val="22"/>
            <w:szCs w:val="22"/>
          </w:rPr>
          <w:t>,</w:t>
        </w:r>
        <w:r w:rsidRPr="00ED14B6">
          <w:rPr>
            <w:rFonts w:asciiTheme="minorHAnsi" w:hAnsiTheme="minorHAnsi" w:cstheme="minorHAnsi"/>
            <w:sz w:val="22"/>
            <w:szCs w:val="22"/>
          </w:rPr>
          <w:t xml:space="preserve"> and managers shall, throughout the grievance procedure, treat each other with courtesy, and no effort shall be made by either party or its representatives to </w:t>
        </w:r>
        <w:r w:rsidR="00FB7212" w:rsidRPr="00ED14B6">
          <w:rPr>
            <w:rFonts w:asciiTheme="minorHAnsi" w:hAnsiTheme="minorHAnsi" w:cstheme="minorHAnsi"/>
            <w:sz w:val="22"/>
            <w:szCs w:val="22"/>
          </w:rPr>
          <w:t>badger</w:t>
        </w:r>
        <w:r w:rsidRPr="00ED14B6">
          <w:rPr>
            <w:rFonts w:asciiTheme="minorHAnsi" w:hAnsiTheme="minorHAnsi" w:cstheme="minorHAnsi"/>
            <w:sz w:val="22"/>
            <w:szCs w:val="22"/>
          </w:rPr>
          <w:t xml:space="preserve"> or intimidate the other party or its representatives.</w:t>
        </w:r>
        <w:r w:rsidR="0094163E" w:rsidRPr="00ED14B6">
          <w:rPr>
            <w:rFonts w:asciiTheme="minorHAnsi" w:hAnsiTheme="minorHAnsi" w:cstheme="minorHAnsi"/>
            <w:sz w:val="22"/>
            <w:szCs w:val="22"/>
          </w:rPr>
          <w:t xml:space="preserve"> Where </w:t>
        </w:r>
        <w:r w:rsidR="006E4512" w:rsidRPr="00ED14B6">
          <w:rPr>
            <w:rFonts w:asciiTheme="minorHAnsi" w:hAnsiTheme="minorHAnsi" w:cstheme="minorHAnsi"/>
            <w:sz w:val="22"/>
            <w:szCs w:val="22"/>
          </w:rPr>
          <w:t xml:space="preserve">conduct is believed by a party to not be in accordance with this </w:t>
        </w:r>
        <w:r w:rsidR="007F0299" w:rsidRPr="00ED14B6">
          <w:rPr>
            <w:rFonts w:asciiTheme="minorHAnsi" w:hAnsiTheme="minorHAnsi" w:cstheme="minorHAnsi"/>
            <w:sz w:val="22"/>
            <w:szCs w:val="22"/>
          </w:rPr>
          <w:t xml:space="preserve">conduct </w:t>
        </w:r>
        <w:r w:rsidR="006E4512" w:rsidRPr="00ED14B6">
          <w:rPr>
            <w:rFonts w:asciiTheme="minorHAnsi" w:hAnsiTheme="minorHAnsi" w:cstheme="minorHAnsi"/>
            <w:sz w:val="22"/>
            <w:szCs w:val="22"/>
          </w:rPr>
          <w:t xml:space="preserve">requirement, </w:t>
        </w:r>
        <w:r w:rsidR="007831E5" w:rsidRPr="00ED14B6">
          <w:rPr>
            <w:rFonts w:asciiTheme="minorHAnsi" w:hAnsiTheme="minorHAnsi" w:cstheme="minorHAnsi"/>
            <w:sz w:val="22"/>
            <w:szCs w:val="22"/>
          </w:rPr>
          <w:t xml:space="preserve">this </w:t>
        </w:r>
        <w:r w:rsidR="0076642D" w:rsidRPr="00ED14B6">
          <w:rPr>
            <w:rFonts w:asciiTheme="minorHAnsi" w:hAnsiTheme="minorHAnsi" w:cstheme="minorHAnsi"/>
            <w:sz w:val="22"/>
            <w:szCs w:val="22"/>
          </w:rPr>
          <w:t xml:space="preserve">concern may be </w:t>
        </w:r>
        <w:r w:rsidR="00017B1A" w:rsidRPr="00ED14B6">
          <w:rPr>
            <w:rFonts w:asciiTheme="minorHAnsi" w:hAnsiTheme="minorHAnsi" w:cstheme="minorHAnsi"/>
            <w:sz w:val="22"/>
            <w:szCs w:val="22"/>
          </w:rPr>
          <w:t xml:space="preserve">brought to the attention of </w:t>
        </w:r>
        <w:r w:rsidR="0076642D" w:rsidRPr="00ED14B6">
          <w:rPr>
            <w:rFonts w:asciiTheme="minorHAnsi" w:hAnsiTheme="minorHAnsi" w:cstheme="minorHAnsi"/>
            <w:sz w:val="22"/>
            <w:szCs w:val="22"/>
          </w:rPr>
          <w:t xml:space="preserve">the </w:t>
        </w:r>
        <w:r w:rsidR="00FD069E" w:rsidRPr="00ED14B6">
          <w:rPr>
            <w:rFonts w:asciiTheme="minorHAnsi" w:hAnsiTheme="minorHAnsi" w:cstheme="minorHAnsi"/>
            <w:sz w:val="22"/>
            <w:szCs w:val="22"/>
          </w:rPr>
          <w:t>Appointing Authority</w:t>
        </w:r>
        <w:r w:rsidR="00017B1A" w:rsidRPr="00ED14B6">
          <w:rPr>
            <w:rFonts w:asciiTheme="minorHAnsi" w:hAnsiTheme="minorHAnsi" w:cstheme="minorHAnsi"/>
            <w:sz w:val="22"/>
            <w:szCs w:val="22"/>
          </w:rPr>
          <w:t xml:space="preserve"> and/or Executive Director</w:t>
        </w:r>
        <w:r w:rsidR="00C115A3" w:rsidRPr="00ED14B6">
          <w:rPr>
            <w:rFonts w:asciiTheme="minorHAnsi" w:hAnsiTheme="minorHAnsi" w:cstheme="minorHAnsi"/>
            <w:sz w:val="22"/>
            <w:szCs w:val="22"/>
          </w:rPr>
          <w:t xml:space="preserve"> </w:t>
        </w:r>
        <w:r w:rsidR="00E046E8" w:rsidRPr="00ED14B6">
          <w:rPr>
            <w:rFonts w:asciiTheme="minorHAnsi" w:hAnsiTheme="minorHAnsi" w:cstheme="minorHAnsi"/>
            <w:sz w:val="22"/>
            <w:szCs w:val="22"/>
          </w:rPr>
          <w:t xml:space="preserve">of the Association </w:t>
        </w:r>
        <w:r w:rsidR="00C115A3" w:rsidRPr="00ED14B6">
          <w:rPr>
            <w:rFonts w:asciiTheme="minorHAnsi" w:hAnsiTheme="minorHAnsi" w:cstheme="minorHAnsi"/>
            <w:sz w:val="22"/>
            <w:szCs w:val="22"/>
          </w:rPr>
          <w:t>to address</w:t>
        </w:r>
        <w:r w:rsidR="00AA0BC6" w:rsidRPr="00ED14B6">
          <w:rPr>
            <w:rFonts w:asciiTheme="minorHAnsi" w:hAnsiTheme="minorHAnsi" w:cstheme="minorHAnsi"/>
            <w:sz w:val="22"/>
            <w:szCs w:val="22"/>
          </w:rPr>
          <w:t>.</w:t>
        </w:r>
      </w:ins>
    </w:p>
    <w:p w14:paraId="24256536" w14:textId="77777777" w:rsidR="008B6827" w:rsidRPr="00CB66A0" w:rsidRDefault="008B6827"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B6BDA88" w14:textId="06D1CFE3" w:rsidR="00223812" w:rsidRPr="00CB66A0" w:rsidRDefault="00223812"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lastRenderedPageBreak/>
        <w:t>Section 2. Operating Terms, Time Limits, and General Principles. C. General Principles: 5. Release Time.</w:t>
      </w:r>
      <w:r w:rsidRPr="00CB66A0">
        <w:rPr>
          <w:rStyle w:val="normaltextrun"/>
          <w:rFonts w:asciiTheme="minorHAnsi" w:hAnsiTheme="minorHAnsi" w:cstheme="minorHAnsi"/>
          <w:color w:val="0D0D0D"/>
          <w:sz w:val="22"/>
          <w:szCs w:val="22"/>
        </w:rPr>
        <w:t> Technical change add to subsection title “Release Time</w:t>
      </w:r>
      <w:r w:rsidR="00A275B7" w:rsidRPr="00CB66A0">
        <w:rPr>
          <w:rStyle w:val="normaltextrun"/>
          <w:rFonts w:asciiTheme="minorHAnsi" w:hAnsiTheme="minorHAnsi" w:cstheme="minorHAnsi"/>
          <w:color w:val="0D0D0D"/>
          <w:sz w:val="22"/>
          <w:szCs w:val="22"/>
        </w:rPr>
        <w:t xml:space="preserve"> from Work</w:t>
      </w:r>
      <w:r w:rsidRPr="00CB66A0">
        <w:rPr>
          <w:rStyle w:val="normaltextrun"/>
          <w:rFonts w:asciiTheme="minorHAnsi" w:hAnsiTheme="minorHAnsi" w:cstheme="minorHAnsi"/>
          <w:color w:val="0D0D0D"/>
          <w:sz w:val="22"/>
          <w:szCs w:val="22"/>
        </w:rPr>
        <w:t>.” </w:t>
      </w:r>
      <w:r w:rsidRPr="00CB66A0">
        <w:rPr>
          <w:rStyle w:val="eop"/>
          <w:rFonts w:asciiTheme="minorHAnsi" w:hAnsiTheme="minorHAnsi" w:cstheme="minorHAnsi"/>
          <w:color w:val="0D0D0D"/>
          <w:sz w:val="22"/>
          <w:szCs w:val="22"/>
        </w:rPr>
        <w:t> </w:t>
      </w:r>
    </w:p>
    <w:p w14:paraId="782D0D2B" w14:textId="77777777" w:rsidR="00DC39B9" w:rsidRPr="00ED14B6" w:rsidRDefault="00DC39B9" w:rsidP="00CB66A0">
      <w:pPr>
        <w:ind w:firstLine="720"/>
        <w:rPr>
          <w:rFonts w:asciiTheme="minorHAnsi" w:hAnsiTheme="minorHAnsi" w:cstheme="minorHAnsi"/>
          <w:sz w:val="22"/>
          <w:szCs w:val="22"/>
        </w:rPr>
      </w:pPr>
    </w:p>
    <w:p w14:paraId="63B10F59" w14:textId="525C58D0" w:rsidR="0006627B" w:rsidRPr="00ED14B6" w:rsidRDefault="0006627B" w:rsidP="00CB66A0">
      <w:pPr>
        <w:ind w:firstLine="720"/>
        <w:rPr>
          <w:rFonts w:asciiTheme="minorHAnsi" w:hAnsiTheme="minorHAnsi" w:cstheme="minorHAnsi"/>
          <w:sz w:val="22"/>
          <w:szCs w:val="22"/>
        </w:rPr>
      </w:pPr>
      <w:r w:rsidRPr="00ED14B6">
        <w:rPr>
          <w:rFonts w:asciiTheme="minorHAnsi" w:hAnsiTheme="minorHAnsi" w:cstheme="minorHAnsi"/>
          <w:sz w:val="22"/>
          <w:szCs w:val="22"/>
        </w:rPr>
        <w:t xml:space="preserve">5. </w:t>
      </w:r>
      <w:r w:rsidRPr="00ED14B6">
        <w:rPr>
          <w:rFonts w:asciiTheme="minorHAnsi" w:hAnsiTheme="minorHAnsi" w:cstheme="minorHAnsi"/>
          <w:b/>
          <w:sz w:val="22"/>
          <w:szCs w:val="22"/>
          <w:u w:val="single"/>
        </w:rPr>
        <w:t>Release Time</w:t>
      </w:r>
      <w:ins w:id="49" w:author="Author">
        <w:r w:rsidR="00A275B7" w:rsidRPr="00ED14B6">
          <w:rPr>
            <w:rFonts w:asciiTheme="minorHAnsi" w:hAnsiTheme="minorHAnsi" w:cstheme="minorHAnsi"/>
            <w:b/>
            <w:sz w:val="22"/>
            <w:szCs w:val="22"/>
            <w:u w:val="single"/>
          </w:rPr>
          <w:t xml:space="preserve"> from Work</w:t>
        </w:r>
      </w:ins>
    </w:p>
    <w:p w14:paraId="33AB641B" w14:textId="77777777" w:rsidR="00223812" w:rsidRPr="00CB66A0" w:rsidRDefault="00223812" w:rsidP="00CB66A0">
      <w:pPr>
        <w:ind w:left="720"/>
        <w:rPr>
          <w:rStyle w:val="normaltextrun"/>
          <w:rFonts w:asciiTheme="minorHAnsi" w:hAnsiTheme="minorHAnsi" w:cstheme="minorHAnsi"/>
          <w:color w:val="0D0D0D"/>
          <w:sz w:val="22"/>
          <w:szCs w:val="22"/>
          <w:u w:val="single"/>
        </w:rPr>
      </w:pPr>
    </w:p>
    <w:p w14:paraId="0E586328" w14:textId="2762F92D" w:rsidR="00223812" w:rsidRPr="00CB66A0" w:rsidRDefault="00223812"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Operating Terms, Time Limits, and General Principles. C. General Principles: 5. Release Time.</w:t>
      </w:r>
      <w:r w:rsidRPr="00CB66A0">
        <w:rPr>
          <w:rStyle w:val="normaltextrun"/>
          <w:rFonts w:asciiTheme="minorHAnsi" w:hAnsiTheme="minorHAnsi" w:cstheme="minorHAnsi"/>
          <w:color w:val="0D0D0D"/>
          <w:sz w:val="22"/>
          <w:szCs w:val="22"/>
        </w:rPr>
        <w:t> Modify for Association Steward to request written permission from supervisor</w:t>
      </w:r>
      <w:r w:rsidR="00B238AB" w:rsidRPr="00CB66A0">
        <w:rPr>
          <w:rStyle w:val="normaltextrun"/>
          <w:rFonts w:asciiTheme="minorHAnsi" w:hAnsiTheme="minorHAnsi" w:cstheme="minorHAnsi"/>
          <w:color w:val="0D0D0D"/>
          <w:sz w:val="22"/>
          <w:szCs w:val="22"/>
        </w:rPr>
        <w:t>.</w:t>
      </w:r>
      <w:r w:rsidRPr="00CB66A0">
        <w:rPr>
          <w:rStyle w:val="eop"/>
          <w:rFonts w:asciiTheme="minorHAnsi" w:hAnsiTheme="minorHAnsi" w:cstheme="minorHAnsi"/>
          <w:color w:val="0D0D0D"/>
          <w:sz w:val="22"/>
          <w:szCs w:val="22"/>
        </w:rPr>
        <w:t> </w:t>
      </w:r>
    </w:p>
    <w:p w14:paraId="17B68CA9" w14:textId="77777777" w:rsidR="00DC39B9" w:rsidRPr="00ED14B6" w:rsidRDefault="00DC39B9" w:rsidP="00CB66A0">
      <w:pPr>
        <w:pStyle w:val="paragraph"/>
        <w:spacing w:before="0" w:beforeAutospacing="0" w:after="0" w:afterAutospacing="0"/>
        <w:ind w:left="720"/>
        <w:textAlignment w:val="baseline"/>
        <w:rPr>
          <w:rFonts w:asciiTheme="minorHAnsi" w:hAnsiTheme="minorHAnsi" w:cstheme="minorHAnsi"/>
          <w:sz w:val="22"/>
          <w:szCs w:val="22"/>
        </w:rPr>
      </w:pPr>
    </w:p>
    <w:p w14:paraId="29994C44" w14:textId="2EBD49EC" w:rsidR="00223812" w:rsidRPr="00ED14B6" w:rsidRDefault="00D93349" w:rsidP="00CB66A0">
      <w:pPr>
        <w:pStyle w:val="paragraph"/>
        <w:spacing w:before="0" w:beforeAutospacing="0" w:after="0" w:afterAutospacing="0"/>
        <w:ind w:left="720"/>
        <w:textAlignment w:val="baseline"/>
        <w:rPr>
          <w:rFonts w:asciiTheme="minorHAnsi" w:hAnsiTheme="minorHAnsi" w:cstheme="minorHAnsi"/>
          <w:sz w:val="22"/>
          <w:szCs w:val="22"/>
        </w:rPr>
      </w:pPr>
      <w:r w:rsidRPr="00ED14B6">
        <w:rPr>
          <w:rFonts w:asciiTheme="minorHAnsi" w:hAnsiTheme="minorHAnsi" w:cstheme="minorHAnsi"/>
          <w:sz w:val="22"/>
          <w:szCs w:val="22"/>
        </w:rPr>
        <w:t xml:space="preserve">The Association Steward(s) involved and the grieving employee shall not leave work or disrupt departmental routine to investigate and present grievances without first requesting permission, </w:t>
      </w:r>
      <w:ins w:id="50" w:author="Author">
        <w:r w:rsidRPr="00ED14B6">
          <w:rPr>
            <w:rFonts w:asciiTheme="minorHAnsi" w:hAnsiTheme="minorHAnsi" w:cstheme="minorHAnsi"/>
            <w:sz w:val="22"/>
            <w:szCs w:val="22"/>
          </w:rPr>
          <w:t>in writing,</w:t>
        </w:r>
      </w:ins>
      <w:r w:rsidRPr="00ED14B6">
        <w:rPr>
          <w:rFonts w:asciiTheme="minorHAnsi" w:hAnsiTheme="minorHAnsi" w:cstheme="minorHAnsi"/>
          <w:sz w:val="22"/>
          <w:szCs w:val="22"/>
        </w:rPr>
        <w:t xml:space="preserve"> from their immediate supervisor(s), which shall not be unreasonably withheld.</w:t>
      </w:r>
    </w:p>
    <w:p w14:paraId="2EC9A5CC" w14:textId="77777777" w:rsidR="00D93349" w:rsidRPr="00CB66A0" w:rsidRDefault="00D93349"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93A6E57" w14:textId="671B8111" w:rsidR="00E70A23" w:rsidRPr="00CB66A0" w:rsidRDefault="00E70A23"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Operating Terms, Time Limits, and General Principles. C. General Principles: 5. Release Time.</w:t>
      </w:r>
      <w:r w:rsidRPr="00CB66A0">
        <w:rPr>
          <w:rStyle w:val="normaltextrun"/>
          <w:rFonts w:asciiTheme="minorHAnsi" w:hAnsiTheme="minorHAnsi" w:cstheme="minorHAnsi"/>
          <w:color w:val="0D0D0D"/>
          <w:sz w:val="22"/>
          <w:szCs w:val="22"/>
        </w:rPr>
        <w:t> Modify for Association Steward to request written permission</w:t>
      </w:r>
      <w:r w:rsidR="00F45E24">
        <w:rPr>
          <w:rStyle w:val="normaltextrun"/>
          <w:rFonts w:asciiTheme="minorHAnsi" w:hAnsiTheme="minorHAnsi" w:cstheme="minorHAnsi"/>
          <w:color w:val="0D0D0D"/>
          <w:sz w:val="22"/>
          <w:szCs w:val="22"/>
        </w:rPr>
        <w:t>.</w:t>
      </w:r>
      <w:r w:rsidRPr="00CB66A0">
        <w:rPr>
          <w:rStyle w:val="normaltextrun"/>
          <w:rFonts w:asciiTheme="minorHAnsi" w:hAnsiTheme="minorHAnsi" w:cstheme="minorHAnsi"/>
          <w:color w:val="0D0D0D"/>
          <w:sz w:val="22"/>
          <w:szCs w:val="22"/>
        </w:rPr>
        <w:t> </w:t>
      </w:r>
    </w:p>
    <w:p w14:paraId="47094D60" w14:textId="77777777" w:rsidR="00DC39B9" w:rsidRPr="00ED14B6" w:rsidRDefault="00DC39B9" w:rsidP="00CB66A0">
      <w:pPr>
        <w:pStyle w:val="paragraph"/>
        <w:spacing w:before="0" w:beforeAutospacing="0" w:after="0" w:afterAutospacing="0"/>
        <w:ind w:left="720"/>
        <w:textAlignment w:val="baseline"/>
        <w:rPr>
          <w:rFonts w:asciiTheme="minorHAnsi" w:hAnsiTheme="minorHAnsi" w:cstheme="minorHAnsi"/>
          <w:sz w:val="22"/>
          <w:szCs w:val="22"/>
        </w:rPr>
      </w:pPr>
    </w:p>
    <w:p w14:paraId="44B1E5CF" w14:textId="75964B10" w:rsidR="00E70A23" w:rsidRPr="00CB66A0" w:rsidRDefault="00B13E43"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r w:rsidRPr="00ED14B6">
        <w:rPr>
          <w:rFonts w:asciiTheme="minorHAnsi" w:hAnsiTheme="minorHAnsi" w:cstheme="minorHAnsi"/>
          <w:sz w:val="22"/>
          <w:szCs w:val="22"/>
        </w:rPr>
        <w:t>Regardless of the step, any Association steward who is participating as a steward in training must secure time off</w:t>
      </w:r>
      <w:ins w:id="51" w:author="Author">
        <w:r w:rsidRPr="00ED14B6">
          <w:rPr>
            <w:rFonts w:asciiTheme="minorHAnsi" w:hAnsiTheme="minorHAnsi" w:cstheme="minorHAnsi"/>
            <w:sz w:val="22"/>
            <w:szCs w:val="22"/>
          </w:rPr>
          <w:t>,</w:t>
        </w:r>
      </w:ins>
      <w:r w:rsidRPr="00ED14B6">
        <w:rPr>
          <w:rFonts w:asciiTheme="minorHAnsi" w:hAnsiTheme="minorHAnsi" w:cstheme="minorHAnsi"/>
          <w:sz w:val="22"/>
          <w:szCs w:val="22"/>
        </w:rPr>
        <w:t xml:space="preserve"> </w:t>
      </w:r>
      <w:ins w:id="52" w:author="Author">
        <w:r w:rsidRPr="00ED14B6">
          <w:rPr>
            <w:rFonts w:asciiTheme="minorHAnsi" w:hAnsiTheme="minorHAnsi" w:cstheme="minorHAnsi"/>
            <w:sz w:val="22"/>
            <w:szCs w:val="22"/>
          </w:rPr>
          <w:t>in writing,</w:t>
        </w:r>
      </w:ins>
      <w:r w:rsidRPr="00ED14B6">
        <w:rPr>
          <w:rFonts w:asciiTheme="minorHAnsi" w:hAnsiTheme="minorHAnsi" w:cstheme="minorHAnsi"/>
          <w:sz w:val="22"/>
          <w:szCs w:val="22"/>
        </w:rPr>
        <w:t xml:space="preserve"> to participate by use of vacation, compensatory time or leave without pay. Refer to letter dated August 20, 1999 located in the letters section of this contract, letter number 2.</w:t>
      </w:r>
    </w:p>
    <w:p w14:paraId="1EBEF6D5" w14:textId="77777777" w:rsidR="00E70A23" w:rsidRPr="00CB66A0" w:rsidRDefault="00E70A23"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FE0ACAD" w14:textId="715242D9" w:rsidR="00223812" w:rsidRPr="00CB66A0" w:rsidRDefault="007261D1"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bCs/>
          <w:color w:val="0D0D0D"/>
          <w:sz w:val="22"/>
          <w:szCs w:val="22"/>
          <w:u w:val="single"/>
        </w:rPr>
        <w:t>28. Section 2. Operating Terms, Time Limits, and General Principles. C. General Principles:</w:t>
      </w:r>
      <w:r w:rsidR="00FE7FB9" w:rsidRPr="00CB66A0">
        <w:rPr>
          <w:rStyle w:val="normaltextrun"/>
          <w:rFonts w:asciiTheme="minorHAnsi" w:hAnsiTheme="minorHAnsi" w:cstheme="minorHAnsi"/>
          <w:bCs/>
          <w:color w:val="0D0D0D"/>
          <w:sz w:val="22"/>
          <w:szCs w:val="22"/>
          <w:u w:val="single"/>
        </w:rPr>
        <w:t xml:space="preserve"> </w:t>
      </w:r>
      <w:r w:rsidR="00223812" w:rsidRPr="00CB66A0">
        <w:rPr>
          <w:rStyle w:val="normaltextrun"/>
          <w:rFonts w:asciiTheme="minorHAnsi" w:hAnsiTheme="minorHAnsi" w:cstheme="minorHAnsi"/>
          <w:b/>
          <w:color w:val="0D0D0D"/>
          <w:sz w:val="22"/>
          <w:szCs w:val="22"/>
          <w:u w:val="single"/>
        </w:rPr>
        <w:t>NEW</w:t>
      </w:r>
      <w:r w:rsidR="00223812" w:rsidRPr="00CB66A0">
        <w:rPr>
          <w:rStyle w:val="normaltextrun"/>
          <w:rFonts w:asciiTheme="minorHAnsi" w:hAnsiTheme="minorHAnsi" w:cstheme="minorHAnsi"/>
          <w:color w:val="0D0D0D"/>
          <w:sz w:val="22"/>
          <w:szCs w:val="22"/>
          <w:u w:val="single"/>
        </w:rPr>
        <w:t> Section. Employees who Voluntarily Separate.</w:t>
      </w:r>
      <w:r w:rsidR="00223812" w:rsidRPr="00CB66A0">
        <w:rPr>
          <w:rStyle w:val="normaltextrun"/>
          <w:rFonts w:asciiTheme="minorHAnsi" w:hAnsiTheme="minorHAnsi" w:cstheme="minorHAnsi"/>
          <w:color w:val="0D0D0D"/>
          <w:sz w:val="22"/>
          <w:szCs w:val="22"/>
        </w:rPr>
        <w:t> </w:t>
      </w:r>
      <w:r w:rsidR="006252CE" w:rsidRPr="00CB66A0">
        <w:rPr>
          <w:rStyle w:val="normaltextrun"/>
          <w:rFonts w:asciiTheme="minorHAnsi" w:hAnsiTheme="minorHAnsi" w:cstheme="minorHAnsi"/>
          <w:color w:val="0D0D0D"/>
          <w:sz w:val="22"/>
          <w:szCs w:val="22"/>
        </w:rPr>
        <w:t xml:space="preserve">Renumber remaining sections. </w:t>
      </w:r>
      <w:r w:rsidR="00223812" w:rsidRPr="00CB66A0">
        <w:rPr>
          <w:rStyle w:val="normaltextrun"/>
          <w:rFonts w:asciiTheme="minorHAnsi" w:hAnsiTheme="minorHAnsi" w:cstheme="minorHAnsi"/>
          <w:color w:val="0D0D0D"/>
          <w:sz w:val="22"/>
          <w:szCs w:val="22"/>
        </w:rPr>
        <w:t>Where employees voluntarily leave state service, grievances where they are a grievant are automatically withdrawn.</w:t>
      </w:r>
      <w:r w:rsidR="00223812" w:rsidRPr="00CB66A0">
        <w:rPr>
          <w:rStyle w:val="eop"/>
          <w:rFonts w:asciiTheme="minorHAnsi" w:hAnsiTheme="minorHAnsi" w:cstheme="minorHAnsi"/>
          <w:color w:val="0D0D0D"/>
          <w:sz w:val="22"/>
          <w:szCs w:val="22"/>
        </w:rPr>
        <w:t> </w:t>
      </w:r>
    </w:p>
    <w:p w14:paraId="711DB733" w14:textId="77777777" w:rsidR="00DC39B9" w:rsidRPr="00ED14B6" w:rsidRDefault="00DC39B9" w:rsidP="00CB66A0">
      <w:pPr>
        <w:pStyle w:val="paragraph"/>
        <w:spacing w:before="0" w:beforeAutospacing="0" w:after="0" w:afterAutospacing="0"/>
        <w:ind w:left="720"/>
        <w:textAlignment w:val="baseline"/>
        <w:rPr>
          <w:rFonts w:asciiTheme="minorHAnsi" w:hAnsiTheme="minorHAnsi" w:cstheme="minorHAnsi"/>
          <w:b/>
          <w:sz w:val="22"/>
          <w:szCs w:val="22"/>
        </w:rPr>
      </w:pPr>
    </w:p>
    <w:p w14:paraId="1C4176C9" w14:textId="25020CD1" w:rsidR="00223812" w:rsidRPr="00ED14B6" w:rsidRDefault="00D32577"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ins w:id="53" w:author="Author">
        <w:r w:rsidRPr="00ED14B6">
          <w:rPr>
            <w:rFonts w:asciiTheme="minorHAnsi" w:hAnsiTheme="minorHAnsi" w:cstheme="minorHAnsi"/>
            <w:b/>
            <w:sz w:val="22"/>
            <w:szCs w:val="22"/>
          </w:rPr>
          <w:t xml:space="preserve">Employees who Voluntarily Separate. </w:t>
        </w:r>
        <w:r w:rsidRPr="00ED14B6">
          <w:rPr>
            <w:rFonts w:asciiTheme="minorHAnsi" w:hAnsiTheme="minorHAnsi" w:cstheme="minorHAnsi"/>
            <w:sz w:val="22"/>
            <w:szCs w:val="22"/>
          </w:rPr>
          <w:t>Employees who voluntarily terminate their employment will have their grievances immediately withdrawn unless such grievance directly affects their status upon termination or a claim of vested money interest, in which cases the employee may benefit by any later settlement of a grievance in which they were involved.</w:t>
        </w:r>
      </w:ins>
    </w:p>
    <w:p w14:paraId="34DDCD11" w14:textId="77777777" w:rsidR="006E1F83" w:rsidRPr="00CB66A0" w:rsidRDefault="006E1F83"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7AD187D8" w14:textId="52D3B88C" w:rsidR="005E0845" w:rsidRPr="00CB66A0" w:rsidRDefault="005E0845"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bCs/>
          <w:color w:val="0D0D0D"/>
          <w:sz w:val="22"/>
          <w:szCs w:val="22"/>
          <w:u w:val="single"/>
        </w:rPr>
        <w:t xml:space="preserve">Section 2. Operating Terms, Time Limits, and General Principles. C. General Principles: </w:t>
      </w:r>
      <w:r w:rsidRPr="00CB66A0">
        <w:rPr>
          <w:rStyle w:val="normaltextrun"/>
          <w:rFonts w:asciiTheme="minorHAnsi" w:hAnsiTheme="minorHAnsi" w:cstheme="minorHAnsi"/>
          <w:b/>
          <w:color w:val="0D0D0D"/>
          <w:sz w:val="22"/>
          <w:szCs w:val="22"/>
          <w:u w:val="single"/>
        </w:rPr>
        <w:t>NEW</w:t>
      </w:r>
      <w:r w:rsidRPr="00CB66A0">
        <w:rPr>
          <w:rStyle w:val="normaltextrun"/>
          <w:rFonts w:asciiTheme="minorHAnsi" w:hAnsiTheme="minorHAnsi" w:cstheme="minorHAnsi"/>
          <w:color w:val="0D0D0D"/>
          <w:sz w:val="22"/>
          <w:szCs w:val="22"/>
          <w:u w:val="single"/>
        </w:rPr>
        <w:t xml:space="preserve"> Section. </w:t>
      </w:r>
      <w:r w:rsidR="00BB100B" w:rsidRPr="00CB66A0">
        <w:rPr>
          <w:rStyle w:val="normaltextrun"/>
          <w:rFonts w:asciiTheme="minorHAnsi" w:hAnsiTheme="minorHAnsi" w:cstheme="minorHAnsi"/>
          <w:color w:val="0D0D0D"/>
          <w:sz w:val="22"/>
          <w:szCs w:val="22"/>
          <w:u w:val="single"/>
        </w:rPr>
        <w:t>Disciplinary Material Removed from Personnel File</w:t>
      </w:r>
      <w:r w:rsidRPr="00CB66A0">
        <w:rPr>
          <w:rStyle w:val="normaltextrun"/>
          <w:rFonts w:asciiTheme="minorHAnsi" w:hAnsiTheme="minorHAnsi" w:cstheme="minorHAnsi"/>
          <w:color w:val="0D0D0D"/>
          <w:sz w:val="22"/>
          <w:szCs w:val="22"/>
          <w:u w:val="single"/>
        </w:rPr>
        <w:t>.</w:t>
      </w:r>
      <w:r w:rsidRPr="00CB66A0">
        <w:rPr>
          <w:rStyle w:val="normaltextrun"/>
          <w:rFonts w:asciiTheme="minorHAnsi" w:hAnsiTheme="minorHAnsi" w:cstheme="minorHAnsi"/>
          <w:color w:val="0D0D0D"/>
          <w:sz w:val="22"/>
          <w:szCs w:val="22"/>
        </w:rPr>
        <w:t> </w:t>
      </w:r>
      <w:r w:rsidR="00194D59" w:rsidRPr="00CB66A0">
        <w:rPr>
          <w:rStyle w:val="normaltextrun"/>
          <w:rFonts w:asciiTheme="minorHAnsi" w:hAnsiTheme="minorHAnsi" w:cstheme="minorHAnsi"/>
          <w:color w:val="0D0D0D"/>
          <w:sz w:val="22"/>
          <w:szCs w:val="22"/>
        </w:rPr>
        <w:t xml:space="preserve">Renumber remaining sections. </w:t>
      </w:r>
      <w:r w:rsidR="00BB100B" w:rsidRPr="00CB66A0">
        <w:rPr>
          <w:rStyle w:val="normaltextrun"/>
          <w:rFonts w:asciiTheme="minorHAnsi" w:hAnsiTheme="minorHAnsi" w:cstheme="minorHAnsi"/>
          <w:color w:val="0D0D0D"/>
          <w:sz w:val="22"/>
          <w:szCs w:val="22"/>
        </w:rPr>
        <w:t xml:space="preserve">Removal of discipline from the employee’s personnel file resolves the </w:t>
      </w:r>
      <w:r w:rsidR="00D67D41" w:rsidRPr="00CB66A0">
        <w:rPr>
          <w:rStyle w:val="normaltextrun"/>
          <w:rFonts w:asciiTheme="minorHAnsi" w:hAnsiTheme="minorHAnsi" w:cstheme="minorHAnsi"/>
          <w:color w:val="0D0D0D"/>
          <w:sz w:val="22"/>
          <w:szCs w:val="22"/>
        </w:rPr>
        <w:t>grievances.</w:t>
      </w:r>
    </w:p>
    <w:p w14:paraId="53557223" w14:textId="77777777" w:rsidR="005E0845" w:rsidRPr="00ED14B6" w:rsidRDefault="005E0845" w:rsidP="00CB66A0">
      <w:pPr>
        <w:pStyle w:val="paragraph"/>
        <w:spacing w:before="0" w:beforeAutospacing="0" w:after="0" w:afterAutospacing="0"/>
        <w:ind w:left="720"/>
        <w:textAlignment w:val="baseline"/>
        <w:rPr>
          <w:rFonts w:asciiTheme="minorHAnsi" w:hAnsiTheme="minorHAnsi" w:cstheme="minorHAnsi"/>
          <w:b/>
          <w:sz w:val="22"/>
          <w:szCs w:val="22"/>
        </w:rPr>
      </w:pPr>
    </w:p>
    <w:p w14:paraId="10088E8C" w14:textId="18ECFA5A" w:rsidR="005E0845" w:rsidRPr="00ED14B6" w:rsidRDefault="00C35EBE"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ins w:id="54" w:author="Author">
        <w:r w:rsidRPr="00ED14B6">
          <w:rPr>
            <w:rFonts w:asciiTheme="minorHAnsi" w:hAnsiTheme="minorHAnsi" w:cstheme="minorHAnsi"/>
            <w:b/>
            <w:sz w:val="22"/>
            <w:szCs w:val="22"/>
          </w:rPr>
          <w:t>Disciplinary Material Removed from Personnel File</w:t>
        </w:r>
        <w:r w:rsidR="005E0845" w:rsidRPr="00ED14B6">
          <w:rPr>
            <w:rFonts w:asciiTheme="minorHAnsi" w:hAnsiTheme="minorHAnsi" w:cstheme="minorHAnsi"/>
            <w:b/>
            <w:sz w:val="22"/>
            <w:szCs w:val="22"/>
          </w:rPr>
          <w:t xml:space="preserve">. </w:t>
        </w:r>
        <w:r w:rsidR="00656C9B" w:rsidRPr="00ED14B6">
          <w:rPr>
            <w:rFonts w:asciiTheme="minorHAnsi" w:hAnsiTheme="minorHAnsi" w:cstheme="minorHAnsi"/>
            <w:sz w:val="22"/>
            <w:szCs w:val="22"/>
          </w:rPr>
          <w:t>The removal of disciplinary material, at the request of the employee from their personnel file, shall constitute the resolution of any applicable outstanding grievances.</w:t>
        </w:r>
      </w:ins>
    </w:p>
    <w:p w14:paraId="05933128" w14:textId="77777777" w:rsidR="005E0845" w:rsidRDefault="005E0845" w:rsidP="00CB66A0">
      <w:pPr>
        <w:pStyle w:val="paragraph"/>
        <w:spacing w:before="0" w:beforeAutospacing="0" w:after="0" w:afterAutospacing="0"/>
        <w:textAlignment w:val="baseline"/>
        <w:rPr>
          <w:ins w:id="55" w:author="Author"/>
          <w:rStyle w:val="normaltextrun"/>
          <w:rFonts w:asciiTheme="minorHAnsi" w:hAnsiTheme="minorHAnsi" w:cstheme="minorHAnsi"/>
          <w:sz w:val="22"/>
          <w:szCs w:val="22"/>
        </w:rPr>
      </w:pPr>
    </w:p>
    <w:p w14:paraId="1546FB00" w14:textId="77777777" w:rsidR="00966530" w:rsidRPr="00CB66A0" w:rsidRDefault="00966530"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0FDF9558" w14:textId="38076740" w:rsidR="00AC4D34" w:rsidRPr="00CB66A0" w:rsidRDefault="00AC4D34"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lastRenderedPageBreak/>
        <w:t>Section 3. Procedure. Information Grievance.</w:t>
      </w:r>
      <w:r w:rsidRPr="00CB66A0">
        <w:rPr>
          <w:rStyle w:val="normaltextrun"/>
          <w:rFonts w:asciiTheme="minorHAnsi" w:hAnsiTheme="minorHAnsi" w:cstheme="minorHAnsi"/>
          <w:color w:val="0D0D0D"/>
          <w:sz w:val="22"/>
          <w:szCs w:val="22"/>
        </w:rPr>
        <w:t> Add “</w:t>
      </w:r>
      <w:r w:rsidR="00CD025D" w:rsidRPr="00CB66A0">
        <w:rPr>
          <w:rStyle w:val="normaltextrun"/>
          <w:rFonts w:asciiTheme="minorHAnsi" w:hAnsiTheme="minorHAnsi" w:cstheme="minorHAnsi"/>
          <w:color w:val="0D0D0D"/>
          <w:sz w:val="22"/>
          <w:szCs w:val="22"/>
        </w:rPr>
        <w:t>in writing</w:t>
      </w:r>
      <w:r w:rsidRPr="00CB66A0">
        <w:rPr>
          <w:rStyle w:val="normaltextrun"/>
          <w:rFonts w:asciiTheme="minorHAnsi" w:hAnsiTheme="minorHAnsi" w:cstheme="minorHAnsi"/>
          <w:color w:val="0D0D0D"/>
          <w:sz w:val="22"/>
          <w:szCs w:val="22"/>
        </w:rPr>
        <w:t>” </w:t>
      </w:r>
      <w:r w:rsidR="00CD025D" w:rsidRPr="00CB66A0">
        <w:rPr>
          <w:rStyle w:val="normaltextrun"/>
          <w:rFonts w:asciiTheme="minorHAnsi" w:hAnsiTheme="minorHAnsi" w:cstheme="minorHAnsi"/>
          <w:color w:val="0D0D0D"/>
          <w:sz w:val="22"/>
          <w:szCs w:val="22"/>
        </w:rPr>
        <w:t>as an option.</w:t>
      </w:r>
      <w:r w:rsidRPr="00CB66A0">
        <w:rPr>
          <w:rStyle w:val="normaltextrun"/>
          <w:rFonts w:asciiTheme="minorHAnsi" w:hAnsiTheme="minorHAnsi" w:cstheme="minorHAnsi"/>
          <w:color w:val="0D0D0D"/>
          <w:sz w:val="22"/>
          <w:szCs w:val="22"/>
        </w:rPr>
        <w:t> </w:t>
      </w:r>
      <w:r w:rsidRPr="00CB66A0">
        <w:rPr>
          <w:rStyle w:val="eop"/>
          <w:rFonts w:asciiTheme="minorHAnsi" w:hAnsiTheme="minorHAnsi" w:cstheme="minorHAnsi"/>
          <w:color w:val="0D0D0D"/>
          <w:sz w:val="22"/>
          <w:szCs w:val="22"/>
        </w:rPr>
        <w:t> </w:t>
      </w:r>
    </w:p>
    <w:p w14:paraId="0F710C64" w14:textId="77777777" w:rsidR="00AC4D34" w:rsidRPr="00ED14B6" w:rsidRDefault="00AC4D34" w:rsidP="00CB66A0">
      <w:pPr>
        <w:pStyle w:val="paragraph"/>
        <w:spacing w:before="0" w:beforeAutospacing="0" w:after="0" w:afterAutospacing="0"/>
        <w:ind w:left="720"/>
        <w:textAlignment w:val="baseline"/>
        <w:rPr>
          <w:rFonts w:asciiTheme="minorHAnsi" w:hAnsiTheme="minorHAnsi" w:cstheme="minorHAnsi"/>
          <w:sz w:val="22"/>
          <w:szCs w:val="22"/>
        </w:rPr>
      </w:pPr>
    </w:p>
    <w:p w14:paraId="3662F7D9" w14:textId="77777777" w:rsidR="00A05D40" w:rsidRPr="00ED14B6" w:rsidRDefault="00A05D40" w:rsidP="00CB66A0">
      <w:pPr>
        <w:ind w:left="720"/>
        <w:rPr>
          <w:ins w:id="56" w:author="Author"/>
          <w:rFonts w:asciiTheme="minorHAnsi" w:hAnsiTheme="minorHAnsi" w:cstheme="minorHAnsi"/>
          <w:sz w:val="22"/>
          <w:szCs w:val="22"/>
        </w:rPr>
      </w:pPr>
      <w:r w:rsidRPr="00ED14B6">
        <w:rPr>
          <w:rFonts w:asciiTheme="minorHAnsi" w:hAnsiTheme="minorHAnsi" w:cstheme="minorHAnsi"/>
          <w:b/>
          <w:sz w:val="22"/>
          <w:szCs w:val="22"/>
          <w:u w:val="single"/>
        </w:rPr>
        <w:t>Informal Grievance.</w:t>
      </w:r>
      <w:r w:rsidRPr="00ED14B6">
        <w:rPr>
          <w:rFonts w:asciiTheme="minorHAnsi" w:hAnsiTheme="minorHAnsi" w:cstheme="minorHAnsi"/>
          <w:sz w:val="22"/>
          <w:szCs w:val="22"/>
        </w:rPr>
        <w:t xml:space="preserve"> An employee who has a grievance may bring it to their supervisor's attention orally</w:t>
      </w:r>
      <w:ins w:id="57" w:author="Author">
        <w:r w:rsidRPr="00ED14B6">
          <w:rPr>
            <w:rFonts w:asciiTheme="minorHAnsi" w:hAnsiTheme="minorHAnsi" w:cstheme="minorHAnsi"/>
            <w:sz w:val="22"/>
            <w:szCs w:val="22"/>
          </w:rPr>
          <w:t xml:space="preserve"> or in writing</w:t>
        </w:r>
      </w:ins>
      <w:r w:rsidRPr="00ED14B6">
        <w:rPr>
          <w:rFonts w:asciiTheme="minorHAnsi" w:hAnsiTheme="minorHAnsi" w:cstheme="minorHAnsi"/>
          <w:sz w:val="22"/>
          <w:szCs w:val="22"/>
        </w:rPr>
        <w:t>, indicating that it is a grievance. The employee may discuss the grievance with their supervisor in an attempt to reach a satisfactory resolution.</w:t>
      </w:r>
    </w:p>
    <w:p w14:paraId="60887D98" w14:textId="77777777" w:rsidR="00801C89" w:rsidRPr="00ED14B6" w:rsidRDefault="00801C89" w:rsidP="00CB66A0">
      <w:pPr>
        <w:ind w:left="720"/>
        <w:rPr>
          <w:rFonts w:asciiTheme="minorHAnsi" w:hAnsiTheme="minorHAnsi" w:cstheme="minorHAnsi"/>
          <w:sz w:val="22"/>
          <w:szCs w:val="22"/>
        </w:rPr>
      </w:pPr>
    </w:p>
    <w:p w14:paraId="1DEC0339" w14:textId="1E691991" w:rsidR="004D32B9" w:rsidRPr="00CB66A0" w:rsidRDefault="004D32B9"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Procedure. Information Grievance. Step 2.</w:t>
      </w:r>
      <w:r w:rsidRPr="00CB66A0">
        <w:rPr>
          <w:rStyle w:val="normaltextrun"/>
          <w:rFonts w:asciiTheme="minorHAnsi" w:hAnsiTheme="minorHAnsi" w:cstheme="minorHAnsi"/>
          <w:color w:val="0D0D0D"/>
          <w:sz w:val="22"/>
          <w:szCs w:val="22"/>
        </w:rPr>
        <w:t xml:space="preserve"> Clarify titling on where step 3 grievances (intent to </w:t>
      </w:r>
      <w:r w:rsidRPr="00ED14B6">
        <w:rPr>
          <w:rStyle w:val="normaltextrun"/>
          <w:rFonts w:asciiTheme="minorHAnsi" w:hAnsiTheme="minorHAnsi" w:cstheme="minorHAnsi"/>
          <w:color w:val="0D0D0D"/>
          <w:sz w:val="22"/>
          <w:szCs w:val="22"/>
        </w:rPr>
        <w:t>arbitrat</w:t>
      </w:r>
      <w:r w:rsidR="00D02D42">
        <w:rPr>
          <w:rStyle w:val="normaltextrun"/>
          <w:rFonts w:asciiTheme="minorHAnsi" w:hAnsiTheme="minorHAnsi" w:cstheme="minorHAnsi"/>
          <w:color w:val="0D0D0D"/>
          <w:sz w:val="22"/>
          <w:szCs w:val="22"/>
        </w:rPr>
        <w:t>e</w:t>
      </w:r>
      <w:r w:rsidRPr="00CB66A0">
        <w:rPr>
          <w:rStyle w:val="normaltextrun"/>
          <w:rFonts w:asciiTheme="minorHAnsi" w:hAnsiTheme="minorHAnsi" w:cstheme="minorHAnsi"/>
          <w:color w:val="0D0D0D"/>
          <w:sz w:val="22"/>
          <w:szCs w:val="22"/>
        </w:rPr>
        <w:t xml:space="preserve">) </w:t>
      </w:r>
      <w:r w:rsidR="006016BD" w:rsidRPr="00CB66A0">
        <w:rPr>
          <w:rStyle w:val="normaltextrun"/>
          <w:rFonts w:asciiTheme="minorHAnsi" w:hAnsiTheme="minorHAnsi" w:cstheme="minorHAnsi"/>
          <w:color w:val="0D0D0D"/>
          <w:sz w:val="22"/>
          <w:szCs w:val="22"/>
        </w:rPr>
        <w:t>are sent</w:t>
      </w:r>
      <w:r w:rsidRPr="00CB66A0">
        <w:rPr>
          <w:rStyle w:val="normaltextrun"/>
          <w:rFonts w:asciiTheme="minorHAnsi" w:hAnsiTheme="minorHAnsi" w:cstheme="minorHAnsi"/>
          <w:color w:val="0D0D0D"/>
          <w:sz w:val="22"/>
          <w:szCs w:val="22"/>
        </w:rPr>
        <w:t>.</w:t>
      </w:r>
      <w:r w:rsidR="006016BD" w:rsidRPr="00CB66A0">
        <w:rPr>
          <w:rStyle w:val="normaltextrun"/>
          <w:rFonts w:asciiTheme="minorHAnsi" w:hAnsiTheme="minorHAnsi" w:cstheme="minorHAnsi"/>
          <w:color w:val="0D0D0D"/>
          <w:sz w:val="22"/>
          <w:szCs w:val="22"/>
        </w:rPr>
        <w:t xml:space="preserve"> No change to process as it is now.</w:t>
      </w:r>
      <w:r w:rsidRPr="00CB66A0">
        <w:rPr>
          <w:rStyle w:val="normaltextrun"/>
          <w:rFonts w:asciiTheme="minorHAnsi" w:hAnsiTheme="minorHAnsi" w:cstheme="minorHAnsi"/>
          <w:color w:val="0D0D0D"/>
          <w:sz w:val="22"/>
          <w:szCs w:val="22"/>
        </w:rPr>
        <w:t> </w:t>
      </w:r>
      <w:r w:rsidRPr="00CB66A0">
        <w:rPr>
          <w:rStyle w:val="eop"/>
          <w:rFonts w:asciiTheme="minorHAnsi" w:hAnsiTheme="minorHAnsi" w:cstheme="minorHAnsi"/>
          <w:color w:val="0D0D0D"/>
          <w:sz w:val="22"/>
          <w:szCs w:val="22"/>
        </w:rPr>
        <w:t> </w:t>
      </w:r>
    </w:p>
    <w:p w14:paraId="0244721C" w14:textId="77777777" w:rsidR="004D32B9" w:rsidRPr="00ED14B6" w:rsidRDefault="004D32B9" w:rsidP="00CB66A0">
      <w:pPr>
        <w:pStyle w:val="paragraph"/>
        <w:spacing w:before="0" w:beforeAutospacing="0" w:after="0" w:afterAutospacing="0"/>
        <w:ind w:left="720"/>
        <w:textAlignment w:val="baseline"/>
        <w:rPr>
          <w:rFonts w:asciiTheme="minorHAnsi" w:hAnsiTheme="minorHAnsi" w:cstheme="minorHAnsi"/>
          <w:sz w:val="22"/>
          <w:szCs w:val="22"/>
        </w:rPr>
      </w:pPr>
    </w:p>
    <w:p w14:paraId="16DA4BD4" w14:textId="7B94B39E" w:rsidR="004D32B9" w:rsidRPr="00ED14B6" w:rsidRDefault="004A6A3B" w:rsidP="00CB66A0">
      <w:pPr>
        <w:ind w:left="720"/>
        <w:rPr>
          <w:rFonts w:asciiTheme="minorHAnsi" w:hAnsiTheme="minorHAnsi" w:cstheme="minorHAnsi"/>
          <w:sz w:val="22"/>
          <w:szCs w:val="22"/>
        </w:rPr>
      </w:pPr>
      <w:r w:rsidRPr="00ED14B6">
        <w:rPr>
          <w:rFonts w:asciiTheme="minorHAnsi" w:hAnsiTheme="minorHAnsi" w:cstheme="minorHAnsi"/>
          <w:b/>
          <w:sz w:val="22"/>
          <w:szCs w:val="22"/>
        </w:rPr>
        <w:t>…</w:t>
      </w:r>
      <w:r w:rsidR="00EB680F" w:rsidRPr="00ED14B6">
        <w:rPr>
          <w:rFonts w:asciiTheme="minorHAnsi" w:hAnsiTheme="minorHAnsi" w:cstheme="minorHAnsi"/>
          <w:sz w:val="22"/>
          <w:szCs w:val="22"/>
        </w:rPr>
        <w:t xml:space="preserve"> If, as a result of the written response, the grievance remains unresolved, the Association may appeal the grievance in writing and within thirty (30) calendar days after the Appointing Authority or designee's written answer is given or due to arbitration by written notice to the </w:t>
      </w:r>
      <w:del w:id="58" w:author="Author">
        <w:r w:rsidR="00EB680F" w:rsidRPr="00ED14B6" w:rsidDel="008740A6">
          <w:rPr>
            <w:rFonts w:asciiTheme="minorHAnsi" w:hAnsiTheme="minorHAnsi" w:cstheme="minorHAnsi"/>
            <w:sz w:val="22"/>
            <w:szCs w:val="22"/>
          </w:rPr>
          <w:delText xml:space="preserve">Assistant </w:delText>
        </w:r>
      </w:del>
      <w:r w:rsidR="00EB680F" w:rsidRPr="00ED14B6">
        <w:rPr>
          <w:rFonts w:asciiTheme="minorHAnsi" w:hAnsiTheme="minorHAnsi" w:cstheme="minorHAnsi"/>
          <w:sz w:val="22"/>
          <w:szCs w:val="22"/>
        </w:rPr>
        <w:t>State Negotiator or designee.</w:t>
      </w:r>
    </w:p>
    <w:p w14:paraId="3408A414" w14:textId="4A8B52E1" w:rsidR="00260D23" w:rsidRPr="00CB66A0" w:rsidRDefault="00260D23" w:rsidP="00CB66A0">
      <w:pPr>
        <w:pStyle w:val="paragraph"/>
        <w:spacing w:before="0" w:beforeAutospacing="0" w:after="0" w:afterAutospacing="0"/>
        <w:textAlignment w:val="baseline"/>
        <w:rPr>
          <w:rFonts w:asciiTheme="minorHAnsi" w:hAnsiTheme="minorHAnsi" w:cstheme="minorHAnsi"/>
          <w:sz w:val="22"/>
          <w:szCs w:val="22"/>
        </w:rPr>
      </w:pPr>
    </w:p>
    <w:p w14:paraId="76BA6057" w14:textId="40AF2B14" w:rsidR="00260D23" w:rsidRPr="00CB66A0" w:rsidRDefault="00260D23"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t>Section 4. Arbitrator’s Authority.</w:t>
      </w:r>
      <w:r w:rsidRPr="00CB66A0">
        <w:rPr>
          <w:rFonts w:asciiTheme="minorHAnsi" w:hAnsiTheme="minorHAnsi" w:cstheme="minorHAnsi"/>
          <w:sz w:val="22"/>
          <w:szCs w:val="22"/>
        </w:rPr>
        <w:t xml:space="preserve"> </w:t>
      </w:r>
      <w:r w:rsidR="00615713" w:rsidRPr="00CB66A0">
        <w:rPr>
          <w:rFonts w:asciiTheme="minorHAnsi" w:hAnsiTheme="minorHAnsi" w:cstheme="minorHAnsi"/>
          <w:sz w:val="22"/>
          <w:szCs w:val="22"/>
        </w:rPr>
        <w:t xml:space="preserve">In cases </w:t>
      </w:r>
      <w:r w:rsidR="004A7E17" w:rsidRPr="00CB66A0">
        <w:rPr>
          <w:rFonts w:asciiTheme="minorHAnsi" w:hAnsiTheme="minorHAnsi" w:cstheme="minorHAnsi"/>
          <w:sz w:val="22"/>
          <w:szCs w:val="22"/>
        </w:rPr>
        <w:t xml:space="preserve">where just cause is established in cases of patient or other abuse, the arbitrator cannot change the </w:t>
      </w:r>
      <w:r w:rsidR="00354467" w:rsidRPr="00CB66A0">
        <w:rPr>
          <w:rFonts w:asciiTheme="minorHAnsi" w:hAnsiTheme="minorHAnsi" w:cstheme="minorHAnsi"/>
          <w:sz w:val="22"/>
          <w:szCs w:val="22"/>
        </w:rPr>
        <w:t>discharge of the employee who committed abuse.</w:t>
      </w:r>
    </w:p>
    <w:p w14:paraId="5DF763BE" w14:textId="77777777" w:rsidR="00260D23" w:rsidRPr="00CB66A0" w:rsidRDefault="00260D23" w:rsidP="00CB66A0">
      <w:pPr>
        <w:pStyle w:val="paragraph"/>
        <w:spacing w:before="0" w:beforeAutospacing="0" w:after="0" w:afterAutospacing="0"/>
        <w:textAlignment w:val="baseline"/>
        <w:rPr>
          <w:rFonts w:asciiTheme="minorHAnsi" w:hAnsiTheme="minorHAnsi" w:cstheme="minorHAnsi"/>
          <w:sz w:val="22"/>
          <w:szCs w:val="22"/>
        </w:rPr>
      </w:pPr>
    </w:p>
    <w:p w14:paraId="2C618546" w14:textId="54F0D1D8" w:rsidR="0095799B" w:rsidRPr="00CB66A0" w:rsidRDefault="00BF70BD"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Arbitrator shall be without power to make decisions contrary to or inconsistent with or modifying or varying in any way the application of laws, rules, or regulations having the force and effect of law. </w:t>
      </w:r>
      <w:ins w:id="59" w:author="Author">
        <w:r w:rsidR="000F0F50" w:rsidRPr="00CB66A0">
          <w:rPr>
            <w:rFonts w:asciiTheme="minorHAnsi" w:hAnsiTheme="minorHAnsi" w:cstheme="minorHAnsi"/>
            <w:sz w:val="22"/>
            <w:szCs w:val="22"/>
          </w:rPr>
          <w:t xml:space="preserve">In cases involving discharge, if the </w:t>
        </w:r>
        <w:r w:rsidR="00A82B54" w:rsidRPr="00CB66A0">
          <w:rPr>
            <w:rFonts w:asciiTheme="minorHAnsi" w:hAnsiTheme="minorHAnsi" w:cstheme="minorHAnsi"/>
            <w:sz w:val="22"/>
            <w:szCs w:val="22"/>
          </w:rPr>
          <w:t>A</w:t>
        </w:r>
        <w:r w:rsidR="000F0F50" w:rsidRPr="00CB66A0">
          <w:rPr>
            <w:rFonts w:asciiTheme="minorHAnsi" w:hAnsiTheme="minorHAnsi" w:cstheme="minorHAnsi"/>
            <w:sz w:val="22"/>
            <w:szCs w:val="22"/>
          </w:rPr>
          <w:t xml:space="preserve">rbitrator finds that the Employer has established just cause and there has been an abuse of a patient or another person in the care or custody of the State of Minnesota, the </w:t>
        </w:r>
        <w:r w:rsidR="003B1774" w:rsidRPr="00CB66A0">
          <w:rPr>
            <w:rFonts w:asciiTheme="minorHAnsi" w:hAnsiTheme="minorHAnsi" w:cstheme="minorHAnsi"/>
            <w:sz w:val="22"/>
            <w:szCs w:val="22"/>
          </w:rPr>
          <w:t>A</w:t>
        </w:r>
        <w:r w:rsidR="000F0F50" w:rsidRPr="00CB66A0">
          <w:rPr>
            <w:rFonts w:asciiTheme="minorHAnsi" w:hAnsiTheme="minorHAnsi" w:cstheme="minorHAnsi"/>
            <w:sz w:val="22"/>
            <w:szCs w:val="22"/>
          </w:rPr>
          <w:t>rbitrator does not have authority to modify the discharge of an employee committing such abuse.</w:t>
        </w:r>
      </w:ins>
      <w:r w:rsidR="00024F7D" w:rsidRPr="00CB66A0">
        <w:rPr>
          <w:rFonts w:asciiTheme="minorHAnsi" w:hAnsiTheme="minorHAnsi" w:cstheme="minorHAnsi"/>
          <w:sz w:val="22"/>
          <w:szCs w:val="22"/>
        </w:rPr>
        <w:t xml:space="preserve"> Except as indicated in Section 5 below, the Arbitrator shall submit their decision in writing within thirty (30) days following the close of the hearing or the submission of briefs by the parties, whichever is later, unless the parties agree to an extension.</w:t>
      </w:r>
    </w:p>
    <w:p w14:paraId="1622115C" w14:textId="77777777" w:rsidR="00B17AB3" w:rsidRPr="00CB66A0" w:rsidRDefault="00B17AB3" w:rsidP="00CB66A0">
      <w:pPr>
        <w:pStyle w:val="paragraph"/>
        <w:spacing w:before="0" w:beforeAutospacing="0" w:after="0" w:afterAutospacing="0"/>
        <w:ind w:left="720"/>
        <w:textAlignment w:val="baseline"/>
        <w:rPr>
          <w:rFonts w:asciiTheme="minorHAnsi" w:hAnsiTheme="minorHAnsi" w:cstheme="minorHAnsi"/>
          <w:sz w:val="22"/>
          <w:szCs w:val="22"/>
        </w:rPr>
      </w:pPr>
    </w:p>
    <w:p w14:paraId="2C618547" w14:textId="4719E164"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10 – </w:t>
      </w:r>
      <w:r w:rsidR="00674D23" w:rsidRPr="00CB66A0">
        <w:rPr>
          <w:rFonts w:asciiTheme="minorHAnsi" w:hAnsiTheme="minorHAnsi" w:cstheme="minorHAnsi"/>
          <w:b/>
          <w:sz w:val="22"/>
          <w:szCs w:val="22"/>
          <w:u w:val="single"/>
        </w:rPr>
        <w:t>VACATION LEAVE</w:t>
      </w:r>
    </w:p>
    <w:p w14:paraId="2C618548" w14:textId="2501633B" w:rsidR="0054268F" w:rsidRPr="00CB66A0" w:rsidRDefault="00640E82"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 </w:t>
      </w:r>
    </w:p>
    <w:p w14:paraId="66CA536F" w14:textId="77777777" w:rsidR="00640E82" w:rsidRPr="00CB66A0" w:rsidRDefault="00640E82"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1. General Conditions. A. Eligibility.</w:t>
      </w:r>
      <w:r w:rsidRPr="00CB66A0">
        <w:rPr>
          <w:rStyle w:val="normaltextrun"/>
          <w:rFonts w:asciiTheme="minorHAnsi" w:hAnsiTheme="minorHAnsi" w:cstheme="minorHAnsi"/>
          <w:color w:val="0D0D0D"/>
          <w:sz w:val="22"/>
          <w:szCs w:val="22"/>
        </w:rPr>
        <w:t> Delete intermittent employee eligibility for vacation leave.</w:t>
      </w:r>
      <w:r w:rsidRPr="00CB66A0">
        <w:rPr>
          <w:rStyle w:val="eop"/>
          <w:rFonts w:asciiTheme="minorHAnsi" w:hAnsiTheme="minorHAnsi" w:cstheme="minorHAnsi"/>
          <w:color w:val="0D0D0D"/>
          <w:sz w:val="22"/>
          <w:szCs w:val="22"/>
        </w:rPr>
        <w:t> </w:t>
      </w:r>
    </w:p>
    <w:p w14:paraId="4948B266" w14:textId="3A094C12" w:rsidR="00457754" w:rsidRPr="00CB66A0" w:rsidRDefault="00457754"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11B810A1" w14:textId="5D62ABE8" w:rsidR="00457754" w:rsidRPr="00CB66A0" w:rsidRDefault="00457754" w:rsidP="00CB66A0">
      <w:pPr>
        <w:pStyle w:val="paragraph"/>
        <w:spacing w:before="0" w:beforeAutospacing="0" w:after="0" w:afterAutospacing="0"/>
        <w:ind w:left="720"/>
        <w:textAlignment w:val="baseline"/>
        <w:rPr>
          <w:rFonts w:asciiTheme="minorHAnsi" w:hAnsiTheme="minorHAnsi" w:cstheme="minorHAnsi"/>
          <w:sz w:val="22"/>
          <w:szCs w:val="22"/>
        </w:rPr>
      </w:pPr>
      <w:del w:id="60" w:author="Author">
        <w:r w:rsidRPr="00CB66A0" w:rsidDel="008F71AF">
          <w:rPr>
            <w:rFonts w:asciiTheme="minorHAnsi" w:hAnsiTheme="minorHAnsi" w:cstheme="minorHAnsi"/>
            <w:color w:val="0D0D0D"/>
            <w:sz w:val="22"/>
            <w:szCs w:val="22"/>
          </w:rPr>
          <w:delText>However, intermittent employees shall become eligible employees for the purposes of this Article after completion of sixty-seven (67) working days in any twelve (12) month period.</w:delText>
        </w:r>
      </w:del>
    </w:p>
    <w:p w14:paraId="7AB23F36" w14:textId="77777777" w:rsidR="00640E82" w:rsidRPr="00CB66A0" w:rsidRDefault="00640E82"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1489DC8" w14:textId="58D9D98A" w:rsidR="00640E82" w:rsidRPr="00CB66A0" w:rsidRDefault="00640E82"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Accruals.</w:t>
      </w:r>
      <w:r w:rsidRPr="00CB66A0">
        <w:rPr>
          <w:rStyle w:val="normaltextrun"/>
          <w:rFonts w:asciiTheme="minorHAnsi" w:hAnsiTheme="minorHAnsi" w:cstheme="minorHAnsi"/>
          <w:sz w:val="22"/>
          <w:szCs w:val="22"/>
        </w:rPr>
        <w:t> Technical change to delete outdated language. </w:t>
      </w:r>
      <w:r w:rsidRPr="00CB66A0">
        <w:rPr>
          <w:rStyle w:val="eop"/>
          <w:rFonts w:asciiTheme="minorHAnsi" w:hAnsiTheme="minorHAnsi" w:cstheme="minorHAnsi"/>
          <w:sz w:val="22"/>
          <w:szCs w:val="22"/>
        </w:rPr>
        <w:t> </w:t>
      </w:r>
    </w:p>
    <w:p w14:paraId="49C20932" w14:textId="77777777" w:rsidR="005E7559" w:rsidRPr="00CB66A0" w:rsidRDefault="005E7559" w:rsidP="00CB66A0">
      <w:pPr>
        <w:pStyle w:val="paragraph"/>
        <w:spacing w:before="0" w:beforeAutospacing="0" w:after="0" w:afterAutospacing="0"/>
        <w:ind w:left="720"/>
        <w:textAlignment w:val="baseline"/>
        <w:rPr>
          <w:rFonts w:asciiTheme="minorHAnsi" w:hAnsiTheme="minorHAnsi" w:cstheme="minorHAnsi"/>
          <w:sz w:val="22"/>
          <w:szCs w:val="22"/>
        </w:rPr>
      </w:pPr>
    </w:p>
    <w:p w14:paraId="3DCE77EA" w14:textId="309B1D5B" w:rsidR="00457754" w:rsidRPr="00CB66A0" w:rsidRDefault="00457754" w:rsidP="00CB66A0">
      <w:pPr>
        <w:pStyle w:val="paragraph"/>
        <w:spacing w:before="0" w:beforeAutospacing="0" w:after="0" w:afterAutospacing="0"/>
        <w:ind w:left="720"/>
        <w:textAlignment w:val="baseline"/>
        <w:rPr>
          <w:rFonts w:asciiTheme="minorHAnsi" w:hAnsiTheme="minorHAnsi" w:cstheme="minorHAnsi"/>
          <w:sz w:val="22"/>
          <w:szCs w:val="22"/>
        </w:rPr>
      </w:pPr>
      <w:del w:id="61" w:author="Author">
        <w:r w:rsidRPr="00CB66A0" w:rsidDel="005163A1">
          <w:rPr>
            <w:rFonts w:asciiTheme="minorHAnsi" w:hAnsiTheme="minorHAnsi" w:cstheme="minorHAnsi"/>
            <w:sz w:val="22"/>
            <w:szCs w:val="22"/>
          </w:rPr>
          <w:delText>Effective July 9, 1975, f</w:delText>
        </w:r>
      </w:del>
      <w:ins w:id="62" w:author="Author">
        <w:r w:rsidRPr="00CB66A0">
          <w:rPr>
            <w:rFonts w:asciiTheme="minorHAnsi" w:hAnsiTheme="minorHAnsi" w:cstheme="minorHAnsi"/>
            <w:sz w:val="22"/>
            <w:szCs w:val="22"/>
          </w:rPr>
          <w:t>F</w:t>
        </w:r>
      </w:ins>
      <w:r w:rsidRPr="00CB66A0">
        <w:rPr>
          <w:rFonts w:asciiTheme="minorHAnsi" w:hAnsiTheme="minorHAnsi" w:cstheme="minorHAnsi"/>
          <w:sz w:val="22"/>
          <w:szCs w:val="22"/>
        </w:rPr>
        <w:t>or purposes of determining an employee's accrual rate, periods of suspension or unpaid non-medical leaves…</w:t>
      </w:r>
    </w:p>
    <w:p w14:paraId="0C508946" w14:textId="33E7948A" w:rsidR="00457754" w:rsidRPr="00CB66A0" w:rsidRDefault="00457754" w:rsidP="00CB66A0">
      <w:pPr>
        <w:pStyle w:val="paragraph"/>
        <w:spacing w:before="0" w:beforeAutospacing="0" w:after="0" w:afterAutospacing="0"/>
        <w:ind w:left="720"/>
        <w:textAlignment w:val="baseline"/>
        <w:rPr>
          <w:rFonts w:asciiTheme="minorHAnsi" w:hAnsiTheme="minorHAnsi" w:cstheme="minorHAnsi"/>
          <w:sz w:val="22"/>
          <w:szCs w:val="22"/>
        </w:rPr>
      </w:pPr>
      <w:del w:id="63" w:author="Author">
        <w:r w:rsidRPr="00CB66A0" w:rsidDel="005163A1">
          <w:rPr>
            <w:rFonts w:asciiTheme="minorHAnsi" w:hAnsiTheme="minorHAnsi" w:cstheme="minorHAnsi"/>
            <w:sz w:val="22"/>
            <w:szCs w:val="22"/>
          </w:rPr>
          <w:lastRenderedPageBreak/>
          <w:delText>Effective February 17, 1994, l</w:delText>
        </w:r>
      </w:del>
      <w:ins w:id="64" w:author="Author">
        <w:r w:rsidRPr="00CB66A0">
          <w:rPr>
            <w:rFonts w:asciiTheme="minorHAnsi" w:hAnsiTheme="minorHAnsi" w:cstheme="minorHAnsi"/>
            <w:sz w:val="22"/>
            <w:szCs w:val="22"/>
          </w:rPr>
          <w:t>L</w:t>
        </w:r>
      </w:ins>
      <w:r w:rsidRPr="00CB66A0">
        <w:rPr>
          <w:rFonts w:asciiTheme="minorHAnsi" w:hAnsiTheme="minorHAnsi" w:cstheme="minorHAnsi"/>
          <w:sz w:val="22"/>
          <w:szCs w:val="22"/>
        </w:rPr>
        <w:t>eave time for service to the Association in any capacity shall not be deducted for purposes of determining an employee's vacation accrual rate.</w:t>
      </w:r>
    </w:p>
    <w:p w14:paraId="55CAA47F" w14:textId="3CB19429" w:rsidR="004E1376" w:rsidRPr="00CB66A0" w:rsidRDefault="004E1376"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An eligible employee reinstated or reappointed to State service within four (4) years of the date of resignation in good standing or retirement from any branch of Minnesota State government, shall accrue vacation leave with the same credit for length of service that existed at the time of such separation. </w:t>
      </w:r>
      <w:del w:id="65" w:author="Author">
        <w:r w:rsidRPr="00CB66A0" w:rsidDel="00583D5E">
          <w:rPr>
            <w:rFonts w:asciiTheme="minorHAnsi" w:hAnsiTheme="minorHAnsi" w:cstheme="minorHAnsi"/>
            <w:sz w:val="22"/>
            <w:szCs w:val="22"/>
          </w:rPr>
          <w:delText>This method shall not be used to change any length of service requirements determined prior to July 1, 1983.</w:delText>
        </w:r>
      </w:del>
    </w:p>
    <w:p w14:paraId="038DC1EA" w14:textId="77777777" w:rsidR="0099359E" w:rsidRPr="00CB66A0" w:rsidRDefault="0099359E" w:rsidP="00CB66A0">
      <w:pPr>
        <w:pStyle w:val="paragraph"/>
        <w:spacing w:before="0" w:beforeAutospacing="0" w:after="0" w:afterAutospacing="0"/>
        <w:ind w:left="720"/>
        <w:textAlignment w:val="baseline"/>
        <w:rPr>
          <w:rFonts w:asciiTheme="minorHAnsi" w:hAnsiTheme="minorHAnsi" w:cstheme="minorHAnsi"/>
          <w:sz w:val="22"/>
          <w:szCs w:val="22"/>
        </w:rPr>
      </w:pPr>
    </w:p>
    <w:p w14:paraId="6EF92C82" w14:textId="6F61946D" w:rsidR="00117C86" w:rsidRPr="00CB66A0" w:rsidRDefault="00117C86"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Accruals.</w:t>
      </w:r>
      <w:r w:rsidRPr="00CB66A0">
        <w:rPr>
          <w:rStyle w:val="normaltextrun"/>
          <w:rFonts w:asciiTheme="minorHAnsi" w:hAnsiTheme="minorHAnsi" w:cstheme="minorHAnsi"/>
          <w:sz w:val="22"/>
          <w:szCs w:val="22"/>
        </w:rPr>
        <w:t> </w:t>
      </w:r>
      <w:r w:rsidR="00FF5B28" w:rsidRPr="00CB66A0">
        <w:rPr>
          <w:rStyle w:val="normaltextrun"/>
          <w:rFonts w:asciiTheme="minorHAnsi" w:hAnsiTheme="minorHAnsi" w:cstheme="minorHAnsi"/>
          <w:sz w:val="22"/>
          <w:szCs w:val="22"/>
        </w:rPr>
        <w:t>Clarify that Reserves is considered under the United Armed Forces language</w:t>
      </w:r>
      <w:r w:rsidRPr="00CB66A0">
        <w:rPr>
          <w:rStyle w:val="normaltextrun"/>
          <w:rFonts w:asciiTheme="minorHAnsi" w:hAnsiTheme="minorHAnsi" w:cstheme="minorHAnsi"/>
          <w:sz w:val="22"/>
          <w:szCs w:val="22"/>
        </w:rPr>
        <w:t>. </w:t>
      </w:r>
      <w:r w:rsidRPr="00CB66A0">
        <w:rPr>
          <w:rStyle w:val="eop"/>
          <w:rFonts w:asciiTheme="minorHAnsi" w:hAnsiTheme="minorHAnsi" w:cstheme="minorHAnsi"/>
          <w:sz w:val="22"/>
          <w:szCs w:val="22"/>
        </w:rPr>
        <w:t> </w:t>
      </w:r>
    </w:p>
    <w:p w14:paraId="7FB7A0C3" w14:textId="77777777" w:rsidR="007811B4" w:rsidRPr="00CB66A0" w:rsidRDefault="007811B4" w:rsidP="00CB66A0">
      <w:pPr>
        <w:ind w:left="720"/>
        <w:rPr>
          <w:rFonts w:asciiTheme="minorHAnsi" w:hAnsiTheme="minorHAnsi" w:cstheme="minorHAnsi"/>
          <w:sz w:val="22"/>
          <w:szCs w:val="22"/>
        </w:rPr>
      </w:pPr>
    </w:p>
    <w:p w14:paraId="688C36FD" w14:textId="4C695390" w:rsidR="00117C86" w:rsidRPr="00CB66A0" w:rsidRDefault="00EC3312" w:rsidP="00CB66A0">
      <w:pPr>
        <w:ind w:left="720"/>
        <w:rPr>
          <w:rFonts w:asciiTheme="minorHAnsi" w:hAnsiTheme="minorHAnsi" w:cstheme="minorHAnsi"/>
          <w:sz w:val="22"/>
          <w:szCs w:val="22"/>
        </w:rPr>
      </w:pPr>
      <w:r w:rsidRPr="00CB66A0">
        <w:rPr>
          <w:rFonts w:asciiTheme="minorHAnsi" w:hAnsiTheme="minorHAnsi" w:cstheme="minorHAnsi"/>
          <w:sz w:val="22"/>
          <w:szCs w:val="22"/>
        </w:rPr>
        <w:t>At the discretion of the Appointing Authority, employees who are hired into State service from another public sector employer, including the United States Armed Forces</w:t>
      </w:r>
      <w:ins w:id="66" w:author="Author">
        <w:r w:rsidRPr="00CB66A0">
          <w:rPr>
            <w:rFonts w:asciiTheme="minorHAnsi" w:hAnsiTheme="minorHAnsi" w:cstheme="minorHAnsi"/>
            <w:sz w:val="22"/>
            <w:szCs w:val="22"/>
          </w:rPr>
          <w:t xml:space="preserve"> (includes United States Reserves)</w:t>
        </w:r>
      </w:ins>
      <w:r w:rsidRPr="00CB66A0">
        <w:rPr>
          <w:rFonts w:asciiTheme="minorHAnsi" w:hAnsiTheme="minorHAnsi" w:cstheme="minorHAnsi"/>
          <w:sz w:val="22"/>
          <w:szCs w:val="22"/>
        </w:rPr>
        <w:t>, or from a private sector employer in a position directly related to the employee’s current State position, and who were in a vacation eligible position with that employer may be granted length of service credit in an amount up to the length of time employed by the previous employer.</w:t>
      </w:r>
    </w:p>
    <w:p w14:paraId="4C6EA97F" w14:textId="77777777" w:rsidR="007811B4" w:rsidRPr="00CB66A0" w:rsidRDefault="007811B4" w:rsidP="00CB66A0">
      <w:pPr>
        <w:ind w:left="720"/>
        <w:rPr>
          <w:rFonts w:asciiTheme="minorHAnsi" w:hAnsiTheme="minorHAnsi" w:cstheme="minorHAnsi"/>
          <w:sz w:val="22"/>
          <w:szCs w:val="22"/>
        </w:rPr>
      </w:pPr>
    </w:p>
    <w:p w14:paraId="2C618579" w14:textId="2E7F8845" w:rsidR="00BD596D" w:rsidRPr="00CB66A0" w:rsidRDefault="00BD596D"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11 – </w:t>
      </w:r>
      <w:r w:rsidR="00674D23" w:rsidRPr="00CB66A0">
        <w:rPr>
          <w:rFonts w:asciiTheme="minorHAnsi" w:hAnsiTheme="minorHAnsi" w:cstheme="minorHAnsi"/>
          <w:b/>
          <w:sz w:val="22"/>
          <w:szCs w:val="22"/>
          <w:u w:val="single"/>
        </w:rPr>
        <w:t>HOLIDAYS</w:t>
      </w:r>
    </w:p>
    <w:p w14:paraId="58696A3D" w14:textId="77777777" w:rsidR="00A32851" w:rsidRPr="00CB66A0" w:rsidRDefault="00A32851"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2C61857A" w14:textId="69EDFF0E" w:rsidR="00BD596D" w:rsidRPr="00CB66A0" w:rsidRDefault="00A32851"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ED14B6">
        <w:rPr>
          <w:rStyle w:val="normaltextrun"/>
          <w:rFonts w:asciiTheme="minorHAnsi" w:hAnsiTheme="minorHAnsi" w:cstheme="minorHAnsi"/>
          <w:color w:val="0D0D0D" w:themeColor="text1" w:themeTint="F2"/>
          <w:sz w:val="22"/>
          <w:szCs w:val="22"/>
          <w:u w:val="single"/>
        </w:rPr>
        <w:t>Section 6. Religious Holidays.</w:t>
      </w:r>
      <w:r w:rsidRPr="00CB66A0">
        <w:rPr>
          <w:rStyle w:val="normaltextrun"/>
          <w:rFonts w:asciiTheme="minorHAnsi" w:hAnsiTheme="minorHAnsi" w:cstheme="minorHAnsi"/>
          <w:sz w:val="22"/>
          <w:szCs w:val="22"/>
        </w:rPr>
        <w:t> Add language clarifying that hours made up must be within the FLSA work week for non-exempt employees.</w:t>
      </w:r>
      <w:r w:rsidRPr="00CB66A0">
        <w:rPr>
          <w:rStyle w:val="eop"/>
          <w:rFonts w:asciiTheme="minorHAnsi" w:hAnsiTheme="minorHAnsi" w:cstheme="minorHAnsi"/>
          <w:sz w:val="22"/>
          <w:szCs w:val="22"/>
        </w:rPr>
        <w:t> </w:t>
      </w:r>
    </w:p>
    <w:p w14:paraId="574D3D28" w14:textId="77777777" w:rsidR="00F77AF8" w:rsidRPr="00CB66A0" w:rsidRDefault="00F77AF8" w:rsidP="00CB66A0">
      <w:pPr>
        <w:pStyle w:val="paragraph"/>
        <w:spacing w:before="0" w:beforeAutospacing="0" w:after="0" w:afterAutospacing="0"/>
        <w:ind w:left="720"/>
        <w:textAlignment w:val="baseline"/>
        <w:rPr>
          <w:rFonts w:asciiTheme="minorHAnsi" w:hAnsiTheme="minorHAnsi" w:cstheme="minorHAnsi"/>
          <w:sz w:val="22"/>
          <w:szCs w:val="22"/>
        </w:rPr>
      </w:pPr>
    </w:p>
    <w:p w14:paraId="58D69596" w14:textId="0624D49E" w:rsidR="00F77AF8" w:rsidRPr="00CB66A0" w:rsidRDefault="00F77AF8"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Time to observe religious holidays shall be taken without pay except where the employee has sufficient accumulated vacation leave, floating holiday leave, accumulated compensatory time or, by mutual consent is able to make up the time</w:t>
      </w:r>
      <w:ins w:id="67" w:author="Author">
        <w:r w:rsidRPr="00CB66A0">
          <w:rPr>
            <w:rFonts w:asciiTheme="minorHAnsi" w:hAnsiTheme="minorHAnsi" w:cstheme="minorHAnsi"/>
            <w:sz w:val="22"/>
            <w:szCs w:val="22"/>
          </w:rPr>
          <w:t>, provided that non-exempt employee make</w:t>
        </w:r>
        <w:r w:rsidR="00FD493F" w:rsidRPr="00CB66A0">
          <w:rPr>
            <w:rFonts w:asciiTheme="minorHAnsi" w:hAnsiTheme="minorHAnsi" w:cstheme="minorHAnsi"/>
            <w:sz w:val="22"/>
            <w:szCs w:val="22"/>
          </w:rPr>
          <w:t>s</w:t>
        </w:r>
        <w:r w:rsidRPr="00CB66A0">
          <w:rPr>
            <w:rFonts w:asciiTheme="minorHAnsi" w:hAnsiTheme="minorHAnsi" w:cstheme="minorHAnsi"/>
            <w:sz w:val="22"/>
            <w:szCs w:val="22"/>
          </w:rPr>
          <w:t xml:space="preserve"> up the time within the FLSA work week</w:t>
        </w:r>
        <w:r w:rsidR="00942F39" w:rsidRPr="00CB66A0">
          <w:rPr>
            <w:rFonts w:asciiTheme="minorHAnsi" w:hAnsiTheme="minorHAnsi" w:cstheme="minorHAnsi"/>
            <w:sz w:val="22"/>
            <w:szCs w:val="22"/>
          </w:rPr>
          <w:t xml:space="preserve"> in which the </w:t>
        </w:r>
        <w:r w:rsidR="00C76D7F" w:rsidRPr="00CB66A0">
          <w:rPr>
            <w:rFonts w:asciiTheme="minorHAnsi" w:hAnsiTheme="minorHAnsi" w:cstheme="minorHAnsi"/>
            <w:sz w:val="22"/>
            <w:szCs w:val="22"/>
          </w:rPr>
          <w:t xml:space="preserve">religious holiday </w:t>
        </w:r>
        <w:r w:rsidR="003D3F7A" w:rsidRPr="00CB66A0">
          <w:rPr>
            <w:rFonts w:asciiTheme="minorHAnsi" w:hAnsiTheme="minorHAnsi" w:cstheme="minorHAnsi"/>
            <w:sz w:val="22"/>
            <w:szCs w:val="22"/>
          </w:rPr>
          <w:t>fall</w:t>
        </w:r>
        <w:r w:rsidR="003B10EA" w:rsidRPr="00CB66A0">
          <w:rPr>
            <w:rFonts w:asciiTheme="minorHAnsi" w:hAnsiTheme="minorHAnsi" w:cstheme="minorHAnsi"/>
            <w:sz w:val="22"/>
            <w:szCs w:val="22"/>
          </w:rPr>
          <w:t>s</w:t>
        </w:r>
        <w:r w:rsidR="004C1A45" w:rsidRPr="00CB66A0">
          <w:rPr>
            <w:rFonts w:asciiTheme="minorHAnsi" w:hAnsiTheme="minorHAnsi" w:cstheme="minorHAnsi"/>
            <w:sz w:val="22"/>
            <w:szCs w:val="22"/>
          </w:rPr>
          <w:t>.</w:t>
        </w:r>
      </w:ins>
    </w:p>
    <w:p w14:paraId="2C61857E" w14:textId="77777777" w:rsidR="00BD596D" w:rsidRPr="00CB66A0" w:rsidRDefault="00BD596D" w:rsidP="00CB66A0">
      <w:pPr>
        <w:contextualSpacing/>
        <w:rPr>
          <w:rFonts w:asciiTheme="minorHAnsi" w:hAnsiTheme="minorHAnsi" w:cstheme="minorHAnsi"/>
          <w:b/>
          <w:sz w:val="22"/>
          <w:szCs w:val="22"/>
          <w:u w:val="single"/>
        </w:rPr>
      </w:pPr>
    </w:p>
    <w:p w14:paraId="2C61857F" w14:textId="7F8B916F"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12 – </w:t>
      </w:r>
      <w:r w:rsidR="00B7401F" w:rsidRPr="00CB66A0">
        <w:rPr>
          <w:rFonts w:asciiTheme="minorHAnsi" w:hAnsiTheme="minorHAnsi" w:cstheme="minorHAnsi"/>
          <w:b/>
          <w:sz w:val="22"/>
          <w:szCs w:val="22"/>
          <w:u w:val="single"/>
        </w:rPr>
        <w:t>SICK LEAVE</w:t>
      </w:r>
    </w:p>
    <w:p w14:paraId="0C8B7B2F" w14:textId="77777777" w:rsidR="0058557B" w:rsidRPr="00CB66A0" w:rsidRDefault="0058557B"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1051CEAA" w14:textId="107C556D" w:rsidR="007B56C1" w:rsidRPr="00CB66A0" w:rsidRDefault="00AF46FA"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1. Sick Leave Accumulation.</w:t>
      </w:r>
      <w:r w:rsidRPr="00CB66A0">
        <w:rPr>
          <w:rStyle w:val="normaltextrun"/>
          <w:rFonts w:asciiTheme="minorHAnsi" w:hAnsiTheme="minorHAnsi" w:cstheme="minorHAnsi"/>
          <w:sz w:val="22"/>
          <w:szCs w:val="22"/>
        </w:rPr>
        <w:t> </w:t>
      </w:r>
      <w:r w:rsidRPr="00CB66A0">
        <w:rPr>
          <w:rStyle w:val="normaltextrun"/>
          <w:rFonts w:asciiTheme="minorHAnsi" w:hAnsiTheme="minorHAnsi" w:cstheme="minorHAnsi"/>
          <w:color w:val="0D0D0D"/>
          <w:sz w:val="22"/>
          <w:szCs w:val="22"/>
        </w:rPr>
        <w:t>Delete intermittent employee eligibility for sick leave.</w:t>
      </w:r>
      <w:r w:rsidRPr="00CB66A0">
        <w:rPr>
          <w:rStyle w:val="eop"/>
          <w:rFonts w:asciiTheme="minorHAnsi" w:hAnsiTheme="minorHAnsi" w:cstheme="minorHAnsi"/>
          <w:color w:val="0D0D0D"/>
          <w:sz w:val="22"/>
          <w:szCs w:val="22"/>
        </w:rPr>
        <w:t> </w:t>
      </w:r>
    </w:p>
    <w:p w14:paraId="28F28655" w14:textId="24B71E44" w:rsidR="00583E0D" w:rsidRPr="00CB66A0" w:rsidRDefault="00583E0D" w:rsidP="00CB66A0">
      <w:pPr>
        <w:pStyle w:val="ListParagraph"/>
        <w:spacing w:after="0" w:line="240" w:lineRule="auto"/>
        <w:rPr>
          <w:rFonts w:asciiTheme="minorHAnsi" w:hAnsiTheme="minorHAnsi" w:cstheme="minorHAnsi"/>
        </w:rPr>
      </w:pPr>
    </w:p>
    <w:p w14:paraId="543B0B46" w14:textId="3B283B5D" w:rsidR="00583E0D" w:rsidRPr="00CB66A0" w:rsidRDefault="00583E0D" w:rsidP="00CB66A0">
      <w:pPr>
        <w:pStyle w:val="ListParagraph"/>
        <w:spacing w:after="0" w:line="240" w:lineRule="auto"/>
        <w:rPr>
          <w:rFonts w:asciiTheme="minorHAnsi" w:hAnsiTheme="minorHAnsi" w:cstheme="minorHAnsi"/>
        </w:rPr>
      </w:pPr>
      <w:del w:id="68" w:author="Author">
        <w:r w:rsidRPr="00CB66A0" w:rsidDel="00247CAD">
          <w:rPr>
            <w:rFonts w:asciiTheme="minorHAnsi" w:hAnsiTheme="minorHAnsi" w:cstheme="minorHAnsi"/>
          </w:rPr>
          <w:delText>Intermittent employees shall become eligible for sick leave after completion of sixty-seven (67) working days in any twelve (12) month period.</w:delText>
        </w:r>
      </w:del>
    </w:p>
    <w:p w14:paraId="17867E74" w14:textId="77777777" w:rsidR="001C2D7A" w:rsidRDefault="001C2D7A" w:rsidP="00CB66A0">
      <w:pPr>
        <w:pStyle w:val="ListParagraph"/>
        <w:spacing w:after="0" w:line="240" w:lineRule="auto"/>
        <w:rPr>
          <w:rFonts w:asciiTheme="minorHAnsi" w:hAnsiTheme="minorHAnsi" w:cstheme="minorHAnsi"/>
        </w:rPr>
      </w:pPr>
    </w:p>
    <w:p w14:paraId="728415A1" w14:textId="77777777" w:rsidR="00B8634A" w:rsidRDefault="00B8634A" w:rsidP="00CB66A0">
      <w:pPr>
        <w:pStyle w:val="ListParagraph"/>
        <w:spacing w:after="0" w:line="240" w:lineRule="auto"/>
        <w:rPr>
          <w:rFonts w:asciiTheme="minorHAnsi" w:hAnsiTheme="minorHAnsi" w:cstheme="minorHAnsi"/>
        </w:rPr>
      </w:pPr>
    </w:p>
    <w:p w14:paraId="0E2CE801" w14:textId="77777777" w:rsidR="00B8634A" w:rsidRDefault="00B8634A" w:rsidP="00CB66A0">
      <w:pPr>
        <w:pStyle w:val="ListParagraph"/>
        <w:spacing w:after="0" w:line="240" w:lineRule="auto"/>
        <w:rPr>
          <w:rFonts w:asciiTheme="minorHAnsi" w:hAnsiTheme="minorHAnsi" w:cstheme="minorHAnsi"/>
        </w:rPr>
      </w:pPr>
    </w:p>
    <w:p w14:paraId="3A6F460F" w14:textId="77777777" w:rsidR="00B8634A" w:rsidRPr="00CB66A0" w:rsidRDefault="00B8634A" w:rsidP="00CB66A0">
      <w:pPr>
        <w:pStyle w:val="ListParagraph"/>
        <w:spacing w:after="0" w:line="240" w:lineRule="auto"/>
        <w:rPr>
          <w:rFonts w:asciiTheme="minorHAnsi" w:hAnsiTheme="minorHAnsi" w:cstheme="minorHAnsi"/>
        </w:rPr>
      </w:pPr>
    </w:p>
    <w:p w14:paraId="2C680FEA" w14:textId="287422C8" w:rsidR="004573A9" w:rsidRPr="00CB66A0" w:rsidRDefault="004573A9"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u w:val="single"/>
        </w:rPr>
        <w:lastRenderedPageBreak/>
        <w:t>Section 3. Sick Leave Use. E. Bereavement Leave.</w:t>
      </w:r>
      <w:r w:rsidRPr="00CB66A0">
        <w:rPr>
          <w:rFonts w:asciiTheme="minorHAnsi" w:hAnsiTheme="minorHAnsi" w:cstheme="minorHAnsi"/>
        </w:rPr>
        <w:t xml:space="preserve"> </w:t>
      </w:r>
      <w:r w:rsidR="00F16F86" w:rsidRPr="00CB66A0">
        <w:rPr>
          <w:rFonts w:asciiTheme="minorHAnsi" w:hAnsiTheme="minorHAnsi" w:cstheme="minorHAnsi"/>
        </w:rPr>
        <w:t xml:space="preserve">Remove </w:t>
      </w:r>
      <w:r w:rsidR="00592725" w:rsidRPr="00CB66A0">
        <w:rPr>
          <w:rFonts w:asciiTheme="minorHAnsi" w:hAnsiTheme="minorHAnsi" w:cstheme="minorHAnsi"/>
        </w:rPr>
        <w:t>“same in opposite s</w:t>
      </w:r>
      <w:r w:rsidR="00B63EFE" w:rsidRPr="00CB66A0">
        <w:rPr>
          <w:rFonts w:asciiTheme="minorHAnsi" w:hAnsiTheme="minorHAnsi" w:cstheme="minorHAnsi"/>
        </w:rPr>
        <w:t xml:space="preserve">ex” </w:t>
      </w:r>
      <w:r w:rsidR="006B507F" w:rsidRPr="00CB66A0">
        <w:rPr>
          <w:rFonts w:asciiTheme="minorHAnsi" w:hAnsiTheme="minorHAnsi" w:cstheme="minorHAnsi"/>
        </w:rPr>
        <w:t>as appears unnecessary</w:t>
      </w:r>
      <w:r w:rsidR="00AD6857" w:rsidRPr="00CB66A0">
        <w:rPr>
          <w:rFonts w:asciiTheme="minorHAnsi" w:hAnsiTheme="minorHAnsi" w:cstheme="minorHAnsi"/>
        </w:rPr>
        <w:t xml:space="preserve"> since it is about domestic partner</w:t>
      </w:r>
      <w:r w:rsidRPr="00CB66A0">
        <w:rPr>
          <w:rFonts w:asciiTheme="minorHAnsi" w:hAnsiTheme="minorHAnsi" w:cstheme="minorHAnsi"/>
        </w:rPr>
        <w:t>.</w:t>
      </w:r>
    </w:p>
    <w:p w14:paraId="2F374306" w14:textId="77777777" w:rsidR="004573A9" w:rsidRPr="00ED14B6" w:rsidRDefault="004573A9" w:rsidP="00CB66A0">
      <w:pPr>
        <w:rPr>
          <w:rFonts w:asciiTheme="minorHAnsi" w:hAnsiTheme="minorHAnsi" w:cstheme="minorHAnsi"/>
          <w:sz w:val="22"/>
          <w:szCs w:val="22"/>
          <w:u w:val="single"/>
        </w:rPr>
      </w:pPr>
    </w:p>
    <w:p w14:paraId="76130DCD" w14:textId="5633AFDC" w:rsidR="004573A9" w:rsidRPr="00ED14B6" w:rsidRDefault="004573A9" w:rsidP="00CB66A0">
      <w:pPr>
        <w:ind w:left="720"/>
        <w:rPr>
          <w:rFonts w:asciiTheme="minorHAnsi" w:hAnsiTheme="minorHAnsi" w:cstheme="minorHAnsi"/>
          <w:sz w:val="22"/>
          <w:szCs w:val="22"/>
        </w:rPr>
      </w:pPr>
      <w:r w:rsidRPr="00ED14B6">
        <w:rPr>
          <w:rFonts w:asciiTheme="minorHAnsi" w:hAnsiTheme="minorHAnsi" w:cstheme="minorHAnsi"/>
          <w:b/>
          <w:sz w:val="22"/>
          <w:szCs w:val="22"/>
        </w:rPr>
        <w:t xml:space="preserve">Bereavement Leave. </w:t>
      </w:r>
      <w:r w:rsidRPr="00ED14B6">
        <w:rPr>
          <w:rFonts w:asciiTheme="minorHAnsi" w:hAnsiTheme="minorHAnsi" w:cstheme="minorHAnsi"/>
          <w:sz w:val="22"/>
          <w:szCs w:val="22"/>
        </w:rPr>
        <w:t xml:space="preserve">The use of a reasonable amount of sick leave shall be granted in cases of death of the spouse, the domestic partner </w:t>
      </w:r>
      <w:del w:id="69" w:author="Author">
        <w:r w:rsidRPr="00ED14B6" w:rsidDel="004573A9">
          <w:rPr>
            <w:rFonts w:asciiTheme="minorHAnsi" w:hAnsiTheme="minorHAnsi" w:cstheme="minorHAnsi"/>
            <w:sz w:val="22"/>
            <w:szCs w:val="22"/>
          </w:rPr>
          <w:delText>(same and opposite sex)</w:delText>
        </w:r>
      </w:del>
      <w:r w:rsidRPr="00ED14B6">
        <w:rPr>
          <w:rFonts w:asciiTheme="minorHAnsi" w:hAnsiTheme="minorHAnsi" w:cstheme="minorHAnsi"/>
          <w:sz w:val="22"/>
          <w:szCs w:val="22"/>
        </w:rPr>
        <w:t xml:space="preserve">, parents and grandparents of the spouse or parents/step parents, grandparents, guardian, children, grandchildren, brothers, sisters, stepbrothers, stepsisters, wards, or stepchildren of the employee. In addition, sick leave, limited to eight (8) hours, shall be granted in the case of the death of a parent of the employee’s minor child. The supervisor shall make a reasonable effort to adjust the hours of an employee in order to permit their attendance at the funeral of a co-worker.  </w:t>
      </w:r>
    </w:p>
    <w:p w14:paraId="55E0CEBD" w14:textId="77777777" w:rsidR="004573A9" w:rsidRPr="00CB66A0" w:rsidRDefault="004573A9" w:rsidP="00CB66A0">
      <w:pPr>
        <w:pStyle w:val="ListParagraph"/>
        <w:spacing w:after="0" w:line="240" w:lineRule="auto"/>
        <w:rPr>
          <w:rFonts w:asciiTheme="minorHAnsi" w:hAnsiTheme="minorHAnsi" w:cstheme="minorHAnsi"/>
        </w:rPr>
      </w:pPr>
    </w:p>
    <w:p w14:paraId="5B8A004A" w14:textId="2698FAF8" w:rsidR="00FD7ACB" w:rsidRPr="00CB66A0" w:rsidRDefault="001C2D7A"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u w:val="single"/>
        </w:rPr>
        <w:t>Section 3. Sick Leave Use. E. Bereavement Leave.</w:t>
      </w:r>
      <w:r w:rsidR="00D7580D" w:rsidRPr="00CB66A0">
        <w:rPr>
          <w:rFonts w:asciiTheme="minorHAnsi" w:hAnsiTheme="minorHAnsi" w:cstheme="minorHAnsi"/>
        </w:rPr>
        <w:t xml:space="preserve"> Add language to </w:t>
      </w:r>
      <w:r w:rsidR="0025484F" w:rsidRPr="00CB66A0">
        <w:rPr>
          <w:rFonts w:asciiTheme="minorHAnsi" w:hAnsiTheme="minorHAnsi" w:cstheme="minorHAnsi"/>
        </w:rPr>
        <w:t xml:space="preserve">allow for </w:t>
      </w:r>
      <w:r w:rsidR="0019540C" w:rsidRPr="00CB66A0">
        <w:rPr>
          <w:rFonts w:asciiTheme="minorHAnsi" w:hAnsiTheme="minorHAnsi" w:cstheme="minorHAnsi"/>
        </w:rPr>
        <w:t xml:space="preserve">Paid Parenting Leave </w:t>
      </w:r>
      <w:r w:rsidR="000F6F15" w:rsidRPr="00CB66A0">
        <w:rPr>
          <w:rFonts w:asciiTheme="minorHAnsi" w:hAnsiTheme="minorHAnsi" w:cstheme="minorHAnsi"/>
        </w:rPr>
        <w:t>where an employee experience</w:t>
      </w:r>
      <w:r w:rsidR="002606AA" w:rsidRPr="00CB66A0">
        <w:rPr>
          <w:rFonts w:asciiTheme="minorHAnsi" w:hAnsiTheme="minorHAnsi" w:cstheme="minorHAnsi"/>
        </w:rPr>
        <w:t xml:space="preserve">s a stillbirth or </w:t>
      </w:r>
      <w:r w:rsidR="00900630" w:rsidRPr="00CB66A0">
        <w:rPr>
          <w:rFonts w:asciiTheme="minorHAnsi" w:hAnsiTheme="minorHAnsi" w:cstheme="minorHAnsi"/>
        </w:rPr>
        <w:t>the death of their child</w:t>
      </w:r>
      <w:r w:rsidR="0088411C" w:rsidRPr="00CB66A0">
        <w:rPr>
          <w:rFonts w:asciiTheme="minorHAnsi" w:hAnsiTheme="minorHAnsi" w:cstheme="minorHAnsi"/>
        </w:rPr>
        <w:t xml:space="preserve"> when they would otherwise be able to use </w:t>
      </w:r>
      <w:r w:rsidR="00A414F9" w:rsidRPr="00CB66A0">
        <w:rPr>
          <w:rFonts w:asciiTheme="minorHAnsi" w:hAnsiTheme="minorHAnsi" w:cstheme="minorHAnsi"/>
        </w:rPr>
        <w:t>PPL.</w:t>
      </w:r>
    </w:p>
    <w:p w14:paraId="127C7DBE" w14:textId="77777777" w:rsidR="009335A5" w:rsidRPr="00ED14B6" w:rsidRDefault="009335A5" w:rsidP="00CB66A0">
      <w:pPr>
        <w:rPr>
          <w:rFonts w:asciiTheme="minorHAnsi" w:hAnsiTheme="minorHAnsi" w:cstheme="minorHAnsi"/>
          <w:sz w:val="22"/>
          <w:szCs w:val="22"/>
          <w:u w:val="single"/>
        </w:rPr>
      </w:pPr>
    </w:p>
    <w:p w14:paraId="7B12A896" w14:textId="3C80CC5E" w:rsidR="001C2D7A" w:rsidRPr="00ED14B6" w:rsidRDefault="009335A5" w:rsidP="00CB66A0">
      <w:pPr>
        <w:ind w:left="720"/>
        <w:rPr>
          <w:rFonts w:asciiTheme="minorHAnsi" w:hAnsiTheme="minorHAnsi" w:cstheme="minorHAnsi"/>
          <w:sz w:val="22"/>
          <w:szCs w:val="22"/>
        </w:rPr>
      </w:pPr>
      <w:r w:rsidRPr="00ED14B6">
        <w:rPr>
          <w:rFonts w:asciiTheme="minorHAnsi" w:hAnsiTheme="minorHAnsi" w:cstheme="minorHAnsi"/>
          <w:b/>
          <w:sz w:val="22"/>
          <w:szCs w:val="22"/>
        </w:rPr>
        <w:t xml:space="preserve">Bereavement Leave. </w:t>
      </w:r>
      <w:r w:rsidRPr="00ED14B6">
        <w:rPr>
          <w:rFonts w:asciiTheme="minorHAnsi" w:hAnsiTheme="minorHAnsi" w:cstheme="minorHAnsi"/>
          <w:sz w:val="22"/>
          <w:szCs w:val="22"/>
        </w:rPr>
        <w:t xml:space="preserve">The use of a reasonable amount of sick leave shall be granted in cases of death of the spouse, the domestic partner (same and opposite sex), parents and grandparents of the spouse or parents/step parents, grandparents, guardian, children, grandchildren, brothers, sisters, stepbrothers, stepsisters, wards, or stepchildren of the employee. In addition, sick leave, limited to eight (8) hours, shall be granted in the case of the death of a parent of the employee’s minor child. The supervisor shall make a reasonable effort to adjust the hours of an employee in order to permit their attendance at the funeral of a co-worker. </w:t>
      </w:r>
      <w:r w:rsidR="001C2D7A" w:rsidRPr="00ED14B6">
        <w:rPr>
          <w:rFonts w:asciiTheme="minorHAnsi" w:hAnsiTheme="minorHAnsi" w:cstheme="minorHAnsi"/>
          <w:sz w:val="22"/>
          <w:szCs w:val="22"/>
        </w:rPr>
        <w:t xml:space="preserve"> </w:t>
      </w:r>
    </w:p>
    <w:p w14:paraId="64EFF6CC" w14:textId="77777777" w:rsidR="009F79AC" w:rsidRPr="00ED14B6" w:rsidRDefault="009F79AC" w:rsidP="00CB66A0">
      <w:pPr>
        <w:ind w:left="720"/>
        <w:rPr>
          <w:rFonts w:asciiTheme="minorHAnsi" w:hAnsiTheme="minorHAnsi" w:cstheme="minorHAnsi"/>
          <w:sz w:val="22"/>
          <w:szCs w:val="22"/>
        </w:rPr>
      </w:pPr>
    </w:p>
    <w:p w14:paraId="00B7D034" w14:textId="07C67E82" w:rsidR="0099359E" w:rsidRPr="00ED14B6" w:rsidRDefault="00FD7ACB" w:rsidP="00CB66A0">
      <w:pPr>
        <w:ind w:left="720"/>
        <w:rPr>
          <w:rFonts w:asciiTheme="minorHAnsi" w:hAnsiTheme="minorHAnsi" w:cstheme="minorHAnsi"/>
          <w:sz w:val="22"/>
          <w:szCs w:val="22"/>
        </w:rPr>
      </w:pPr>
      <w:ins w:id="70" w:author="Author">
        <w:r w:rsidRPr="00ED14B6">
          <w:rPr>
            <w:rFonts w:asciiTheme="minorHAnsi" w:hAnsiTheme="minorHAnsi" w:cstheme="minorHAnsi"/>
            <w:sz w:val="22"/>
            <w:szCs w:val="22"/>
          </w:rPr>
          <w:t xml:space="preserve">Employees who experience a stillbirth or the death of their child within the time-period they would otherwise be eligible to use Paid Parenting Leave (PPL) under the conditions of </w:t>
        </w:r>
        <w:r w:rsidR="00315980" w:rsidRPr="00ED14B6">
          <w:rPr>
            <w:rFonts w:asciiTheme="minorHAnsi" w:hAnsiTheme="minorHAnsi" w:cstheme="minorHAnsi"/>
            <w:sz w:val="22"/>
            <w:szCs w:val="22"/>
          </w:rPr>
          <w:t>Articl</w:t>
        </w:r>
        <w:r w:rsidR="00230BA4" w:rsidRPr="00ED14B6">
          <w:rPr>
            <w:rFonts w:asciiTheme="minorHAnsi" w:hAnsiTheme="minorHAnsi" w:cstheme="minorHAnsi"/>
            <w:sz w:val="22"/>
            <w:szCs w:val="22"/>
          </w:rPr>
          <w:t>e</w:t>
        </w:r>
        <w:r w:rsidR="00315980" w:rsidRPr="00ED14B6">
          <w:rPr>
            <w:rFonts w:asciiTheme="minorHAnsi" w:hAnsiTheme="minorHAnsi" w:cstheme="minorHAnsi"/>
            <w:sz w:val="22"/>
            <w:szCs w:val="22"/>
          </w:rPr>
          <w:t xml:space="preserve"> </w:t>
        </w:r>
        <w:r w:rsidR="008C2699" w:rsidRPr="00ED14B6">
          <w:rPr>
            <w:rFonts w:asciiTheme="minorHAnsi" w:hAnsiTheme="minorHAnsi" w:cstheme="minorHAnsi"/>
            <w:sz w:val="22"/>
            <w:szCs w:val="22"/>
          </w:rPr>
          <w:t>1</w:t>
        </w:r>
        <w:r w:rsidR="00230BA4" w:rsidRPr="00ED14B6">
          <w:rPr>
            <w:rFonts w:asciiTheme="minorHAnsi" w:hAnsiTheme="minorHAnsi" w:cstheme="minorHAnsi"/>
            <w:sz w:val="22"/>
            <w:szCs w:val="22"/>
          </w:rPr>
          <w:t>4</w:t>
        </w:r>
        <w:r w:rsidR="00623BE3" w:rsidRPr="00ED14B6">
          <w:rPr>
            <w:rFonts w:asciiTheme="minorHAnsi" w:hAnsiTheme="minorHAnsi" w:cstheme="minorHAnsi"/>
            <w:sz w:val="22"/>
            <w:szCs w:val="22"/>
          </w:rPr>
          <w:t>,</w:t>
        </w:r>
        <w:r w:rsidR="00230BA4" w:rsidRPr="00ED14B6">
          <w:rPr>
            <w:rFonts w:asciiTheme="minorHAnsi" w:hAnsiTheme="minorHAnsi" w:cstheme="minorHAnsi"/>
            <w:sz w:val="22"/>
            <w:szCs w:val="22"/>
          </w:rPr>
          <w:t xml:space="preserve"> </w:t>
        </w:r>
        <w:r w:rsidRPr="00ED14B6">
          <w:rPr>
            <w:rFonts w:asciiTheme="minorHAnsi" w:hAnsiTheme="minorHAnsi" w:cstheme="minorHAnsi"/>
            <w:sz w:val="22"/>
            <w:szCs w:val="22"/>
          </w:rPr>
          <w:t xml:space="preserve">Section 2 (O) </w:t>
        </w:r>
        <w:r w:rsidR="009225CD" w:rsidRPr="00ED14B6">
          <w:rPr>
            <w:rFonts w:asciiTheme="minorHAnsi" w:hAnsiTheme="minorHAnsi" w:cstheme="minorHAnsi"/>
            <w:sz w:val="22"/>
            <w:szCs w:val="22"/>
          </w:rPr>
          <w:t>are eligible to use any accrued PPL.</w:t>
        </w:r>
      </w:ins>
    </w:p>
    <w:p w14:paraId="665B558A" w14:textId="77777777" w:rsidR="009225CD" w:rsidRPr="00ED14B6" w:rsidRDefault="009225CD" w:rsidP="00CB66A0">
      <w:pPr>
        <w:ind w:left="720"/>
        <w:rPr>
          <w:rFonts w:asciiTheme="minorHAnsi" w:hAnsiTheme="minorHAnsi" w:cstheme="minorHAnsi"/>
          <w:sz w:val="22"/>
          <w:szCs w:val="22"/>
        </w:rPr>
      </w:pPr>
    </w:p>
    <w:p w14:paraId="2C618588" w14:textId="36F036FC" w:rsidR="00B931B0"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A</w:t>
      </w:r>
      <w:r w:rsidR="00BE6527" w:rsidRPr="00CB66A0">
        <w:rPr>
          <w:rFonts w:asciiTheme="minorHAnsi" w:hAnsiTheme="minorHAnsi" w:cstheme="minorHAnsi"/>
          <w:b/>
          <w:sz w:val="22"/>
          <w:szCs w:val="22"/>
          <w:u w:val="single"/>
        </w:rPr>
        <w:t xml:space="preserve">RTICLE 13 – </w:t>
      </w:r>
      <w:r w:rsidR="00EF44C8" w:rsidRPr="00CB66A0">
        <w:rPr>
          <w:rFonts w:asciiTheme="minorHAnsi" w:hAnsiTheme="minorHAnsi" w:cstheme="minorHAnsi"/>
          <w:b/>
          <w:sz w:val="22"/>
          <w:szCs w:val="22"/>
          <w:u w:val="single"/>
        </w:rPr>
        <w:t>S</w:t>
      </w:r>
      <w:r w:rsidR="00B7401F" w:rsidRPr="00CB66A0">
        <w:rPr>
          <w:rFonts w:asciiTheme="minorHAnsi" w:hAnsiTheme="minorHAnsi" w:cstheme="minorHAnsi"/>
          <w:b/>
          <w:sz w:val="22"/>
          <w:szCs w:val="22"/>
          <w:u w:val="single"/>
        </w:rPr>
        <w:t>EVERANCE PAY</w:t>
      </w:r>
    </w:p>
    <w:p w14:paraId="2C61858A" w14:textId="77777777" w:rsidR="0054268F" w:rsidRPr="00CB66A0" w:rsidRDefault="0054268F" w:rsidP="00CB66A0">
      <w:pPr>
        <w:contextualSpacing/>
        <w:rPr>
          <w:rFonts w:asciiTheme="minorHAnsi" w:hAnsiTheme="minorHAnsi" w:cstheme="minorHAnsi"/>
          <w:b/>
          <w:sz w:val="22"/>
          <w:szCs w:val="22"/>
          <w:u w:val="single"/>
        </w:rPr>
      </w:pPr>
    </w:p>
    <w:p w14:paraId="72DC63F7" w14:textId="284BF79C" w:rsidR="004259EB" w:rsidRPr="00CB66A0" w:rsidRDefault="00FE7661" w:rsidP="00CB66A0">
      <w:pPr>
        <w:rPr>
          <w:rFonts w:asciiTheme="minorHAnsi" w:hAnsiTheme="minorHAnsi" w:cstheme="minorHAnsi"/>
          <w:sz w:val="22"/>
          <w:szCs w:val="22"/>
        </w:rPr>
      </w:pPr>
      <w:r w:rsidRPr="00CB66A0">
        <w:rPr>
          <w:rFonts w:asciiTheme="minorHAnsi" w:hAnsiTheme="minorHAnsi" w:cstheme="minorHAnsi"/>
          <w:sz w:val="22"/>
          <w:szCs w:val="22"/>
        </w:rPr>
        <w:t>No changes.</w:t>
      </w:r>
    </w:p>
    <w:p w14:paraId="58B4C1F8" w14:textId="77777777" w:rsidR="00FE7661" w:rsidRPr="00CB66A0" w:rsidRDefault="00FE7661" w:rsidP="00CB66A0">
      <w:pPr>
        <w:rPr>
          <w:rFonts w:asciiTheme="minorHAnsi" w:hAnsiTheme="minorHAnsi" w:cstheme="minorHAnsi"/>
          <w:sz w:val="22"/>
          <w:szCs w:val="22"/>
        </w:rPr>
      </w:pPr>
    </w:p>
    <w:p w14:paraId="2C61858C" w14:textId="7777777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14 – </w:t>
      </w:r>
      <w:r w:rsidR="00EF44C8" w:rsidRPr="00CB66A0">
        <w:rPr>
          <w:rFonts w:asciiTheme="minorHAnsi" w:hAnsiTheme="minorHAnsi" w:cstheme="minorHAnsi"/>
          <w:b/>
          <w:sz w:val="22"/>
          <w:szCs w:val="22"/>
          <w:u w:val="single"/>
        </w:rPr>
        <w:t>LEAVES OF ABSENCE</w:t>
      </w:r>
    </w:p>
    <w:p w14:paraId="2C61858D" w14:textId="179424C1" w:rsidR="00B931B0" w:rsidRPr="00CB66A0" w:rsidRDefault="00B931B0" w:rsidP="00CB66A0">
      <w:pPr>
        <w:contextualSpacing/>
        <w:rPr>
          <w:rFonts w:asciiTheme="minorHAnsi" w:hAnsiTheme="minorHAnsi" w:cstheme="minorHAnsi"/>
          <w:b/>
          <w:sz w:val="22"/>
          <w:szCs w:val="22"/>
          <w:u w:val="single"/>
        </w:rPr>
      </w:pPr>
    </w:p>
    <w:p w14:paraId="7BA25E78" w14:textId="71BDF388" w:rsidR="00356B55" w:rsidRPr="00CB66A0" w:rsidRDefault="00356B55"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Leaves with Pay. F. Emergency Leave.</w:t>
      </w:r>
      <w:r w:rsidRPr="00CB66A0">
        <w:rPr>
          <w:rStyle w:val="normaltextrun"/>
          <w:rFonts w:asciiTheme="minorHAnsi" w:hAnsiTheme="minorHAnsi" w:cstheme="minorHAnsi"/>
          <w:color w:val="0D0D0D"/>
          <w:sz w:val="22"/>
          <w:szCs w:val="22"/>
        </w:rPr>
        <w:t> Add reference to enabling statute for emergency leave. Add limit of 16 hours unless authorized by MMB Commissioner.</w:t>
      </w:r>
      <w:r w:rsidRPr="00CB66A0">
        <w:rPr>
          <w:rStyle w:val="eop"/>
          <w:rFonts w:asciiTheme="minorHAnsi" w:hAnsiTheme="minorHAnsi" w:cstheme="minorHAnsi"/>
          <w:color w:val="0D0D0D"/>
          <w:sz w:val="22"/>
          <w:szCs w:val="22"/>
        </w:rPr>
        <w:t> </w:t>
      </w:r>
    </w:p>
    <w:p w14:paraId="1F34A790" w14:textId="77777777" w:rsidR="0099359E" w:rsidRPr="00CB66A0" w:rsidRDefault="0099359E" w:rsidP="00CB66A0">
      <w:pPr>
        <w:pStyle w:val="paragraph"/>
        <w:spacing w:before="0" w:beforeAutospacing="0" w:after="0" w:afterAutospacing="0"/>
        <w:ind w:left="720"/>
        <w:textAlignment w:val="baseline"/>
        <w:rPr>
          <w:rStyle w:val="eop"/>
          <w:rFonts w:asciiTheme="minorHAnsi" w:hAnsiTheme="minorHAnsi" w:cstheme="minorHAnsi"/>
          <w:sz w:val="22"/>
          <w:szCs w:val="22"/>
        </w:rPr>
      </w:pPr>
    </w:p>
    <w:p w14:paraId="5F00D8D0" w14:textId="7A235EFE" w:rsidR="00A67346" w:rsidRPr="00CB66A0" w:rsidRDefault="00195702"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bCs/>
          <w:sz w:val="22"/>
          <w:szCs w:val="22"/>
          <w:u w:val="single"/>
        </w:rPr>
        <w:t>Emergency Leave.</w:t>
      </w:r>
      <w:r w:rsidRPr="00CB66A0">
        <w:rPr>
          <w:rFonts w:asciiTheme="minorHAnsi" w:hAnsiTheme="minorHAnsi" w:cstheme="minorHAnsi"/>
          <w:sz w:val="22"/>
          <w:szCs w:val="22"/>
        </w:rPr>
        <w:t xml:space="preserve"> </w:t>
      </w:r>
      <w:ins w:id="71" w:author="Author">
        <w:r w:rsidRPr="00CB66A0">
          <w:rPr>
            <w:rFonts w:asciiTheme="minorHAnsi" w:hAnsiTheme="minorHAnsi" w:cstheme="minorHAnsi"/>
            <w:sz w:val="22"/>
            <w:szCs w:val="22"/>
          </w:rPr>
          <w:t>As provided by Minnesota Statues 43A.05 Subd. 4,</w:t>
        </w:r>
      </w:ins>
      <w:del w:id="72" w:author="Author">
        <w:r w:rsidRPr="00CB66A0" w:rsidDel="00430167">
          <w:rPr>
            <w:rFonts w:asciiTheme="minorHAnsi" w:hAnsiTheme="minorHAnsi" w:cstheme="minorHAnsi"/>
            <w:sz w:val="22"/>
            <w:szCs w:val="22"/>
          </w:rPr>
          <w:delText>T</w:delText>
        </w:r>
      </w:del>
      <w:ins w:id="73" w:author="Author">
        <w:r w:rsidR="00E26D7F" w:rsidRPr="00CB66A0">
          <w:rPr>
            <w:rFonts w:asciiTheme="minorHAnsi" w:hAnsiTheme="minorHAnsi" w:cstheme="minorHAnsi"/>
            <w:sz w:val="22"/>
            <w:szCs w:val="22"/>
          </w:rPr>
          <w:t>t</w:t>
        </w:r>
      </w:ins>
      <w:r w:rsidRPr="00CB66A0">
        <w:rPr>
          <w:rFonts w:asciiTheme="minorHAnsi" w:hAnsiTheme="minorHAnsi" w:cstheme="minorHAnsi"/>
          <w:sz w:val="22"/>
          <w:szCs w:val="22"/>
        </w:rPr>
        <w:t xml:space="preserve">he Commissioner of Minnesota Management and Budget, after consultation with the Commissioner of Public Safety, may excuse employees from duty with full pay in the event of a natural or </w:t>
      </w:r>
      <w:del w:id="74" w:author="Author">
        <w:r w:rsidRPr="00CB66A0">
          <w:rPr>
            <w:rFonts w:asciiTheme="minorHAnsi" w:hAnsiTheme="minorHAnsi" w:cstheme="minorHAnsi"/>
            <w:sz w:val="22"/>
            <w:szCs w:val="22"/>
          </w:rPr>
          <w:delText>man</w:delText>
        </w:r>
      </w:del>
      <w:ins w:id="75" w:author="Author">
        <w:r w:rsidRPr="00CB66A0">
          <w:rPr>
            <w:rFonts w:asciiTheme="minorHAnsi" w:hAnsiTheme="minorHAnsi" w:cstheme="minorHAnsi"/>
            <w:sz w:val="22"/>
            <w:szCs w:val="22"/>
          </w:rPr>
          <w:t>human</w:t>
        </w:r>
      </w:ins>
      <w:r w:rsidRPr="00CB66A0">
        <w:rPr>
          <w:rFonts w:asciiTheme="minorHAnsi" w:hAnsiTheme="minorHAnsi" w:cstheme="minorHAnsi"/>
          <w:sz w:val="22"/>
          <w:szCs w:val="22"/>
        </w:rPr>
        <w:t xml:space="preserve">-made </w:t>
      </w:r>
      <w:r w:rsidRPr="00CB66A0">
        <w:rPr>
          <w:rFonts w:asciiTheme="minorHAnsi" w:hAnsiTheme="minorHAnsi" w:cstheme="minorHAnsi"/>
          <w:sz w:val="22"/>
          <w:szCs w:val="22"/>
        </w:rPr>
        <w:lastRenderedPageBreak/>
        <w:t>emergency if continued operation would involve a threat to the health or safety of the individuals.</w:t>
      </w:r>
      <w:ins w:id="76" w:author="Author">
        <w:r w:rsidRPr="00CB66A0">
          <w:rPr>
            <w:rFonts w:asciiTheme="minorHAnsi" w:hAnsiTheme="minorHAnsi" w:cstheme="minorHAnsi"/>
            <w:sz w:val="22"/>
            <w:szCs w:val="22"/>
          </w:rPr>
          <w:t xml:space="preserve"> Absence with pay for emergency leave shall not exceed sixteen (16) working hours at any one time unless the Commissioner authorizes a longer duration.</w:t>
        </w:r>
      </w:ins>
    </w:p>
    <w:p w14:paraId="073530C3" w14:textId="77777777" w:rsidR="0099359E" w:rsidRPr="00CB66A0" w:rsidRDefault="0099359E" w:rsidP="00CB66A0">
      <w:pPr>
        <w:pStyle w:val="paragraph"/>
        <w:spacing w:before="0" w:beforeAutospacing="0" w:after="0" w:afterAutospacing="0"/>
        <w:ind w:left="720"/>
        <w:textAlignment w:val="baseline"/>
        <w:rPr>
          <w:rFonts w:asciiTheme="minorHAnsi" w:hAnsiTheme="minorHAnsi" w:cstheme="minorHAnsi"/>
          <w:sz w:val="22"/>
          <w:szCs w:val="22"/>
        </w:rPr>
      </w:pPr>
    </w:p>
    <w:p w14:paraId="4B1DC0A5" w14:textId="57EB8C0F" w:rsidR="00A67346" w:rsidRPr="00CB66A0" w:rsidRDefault="00A67346"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Unpaid Leaves of Absence. D. Association Leave.</w:t>
      </w:r>
      <w:r w:rsidRPr="00CB66A0">
        <w:rPr>
          <w:rStyle w:val="normaltextrun"/>
          <w:rFonts w:asciiTheme="minorHAnsi" w:hAnsiTheme="minorHAnsi" w:cstheme="minorHAnsi"/>
          <w:color w:val="0D0D0D"/>
          <w:sz w:val="22"/>
          <w:szCs w:val="22"/>
        </w:rPr>
        <w:t> Modify where Association sends notice of Association Leave</w:t>
      </w:r>
      <w:r w:rsidR="00DC289D" w:rsidRPr="00CB66A0">
        <w:rPr>
          <w:rStyle w:val="normaltextrun"/>
          <w:rFonts w:asciiTheme="minorHAnsi" w:hAnsiTheme="minorHAnsi" w:cstheme="minorHAnsi"/>
          <w:color w:val="0D0D0D"/>
          <w:sz w:val="22"/>
          <w:szCs w:val="22"/>
        </w:rPr>
        <w:t xml:space="preserve"> for Master Bargaining.</w:t>
      </w:r>
      <w:r w:rsidR="00974E51" w:rsidRPr="00CB66A0">
        <w:rPr>
          <w:rStyle w:val="normaltextrun"/>
          <w:rFonts w:asciiTheme="minorHAnsi" w:hAnsiTheme="minorHAnsi" w:cstheme="minorHAnsi"/>
          <w:color w:val="0D0D0D"/>
          <w:sz w:val="22"/>
          <w:szCs w:val="22"/>
        </w:rPr>
        <w:t xml:space="preserve"> This is reflective of what happens now.</w:t>
      </w:r>
    </w:p>
    <w:p w14:paraId="5C889664" w14:textId="77777777" w:rsidR="000444D0" w:rsidRPr="00CB66A0" w:rsidRDefault="000444D0"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B1B453A" w14:textId="5076B5A6" w:rsidR="00356B55" w:rsidRPr="00ED14B6" w:rsidRDefault="000444D0" w:rsidP="00CB66A0">
      <w:pPr>
        <w:pStyle w:val="paragraph"/>
        <w:spacing w:before="0" w:beforeAutospacing="0" w:after="0" w:afterAutospacing="0"/>
        <w:ind w:left="720"/>
        <w:textAlignment w:val="baseline"/>
        <w:rPr>
          <w:rFonts w:asciiTheme="minorHAnsi" w:hAnsiTheme="minorHAnsi" w:cstheme="minorHAnsi"/>
          <w:sz w:val="22"/>
          <w:szCs w:val="22"/>
        </w:rPr>
      </w:pPr>
      <w:r w:rsidRPr="00ED14B6">
        <w:rPr>
          <w:rFonts w:asciiTheme="minorHAnsi" w:hAnsiTheme="minorHAnsi" w:cstheme="minorHAnsi"/>
          <w:sz w:val="22"/>
          <w:szCs w:val="22"/>
        </w:rPr>
        <w:t>Upon advanced written request of the Association</w:t>
      </w:r>
      <w:ins w:id="77" w:author="Author">
        <w:r w:rsidRPr="00ED14B6">
          <w:rPr>
            <w:rFonts w:asciiTheme="minorHAnsi" w:hAnsiTheme="minorHAnsi" w:cstheme="minorHAnsi"/>
            <w:sz w:val="22"/>
            <w:szCs w:val="22"/>
          </w:rPr>
          <w:t xml:space="preserve"> to the State Negotiator</w:t>
        </w:r>
        <w:r w:rsidR="00C41DE2" w:rsidRPr="00ED14B6">
          <w:rPr>
            <w:rFonts w:asciiTheme="minorHAnsi" w:hAnsiTheme="minorHAnsi" w:cstheme="minorHAnsi"/>
            <w:sz w:val="22"/>
            <w:szCs w:val="22"/>
          </w:rPr>
          <w:t xml:space="preserve"> or designee</w:t>
        </w:r>
      </w:ins>
      <w:r w:rsidRPr="00ED14B6">
        <w:rPr>
          <w:rFonts w:asciiTheme="minorHAnsi" w:hAnsiTheme="minorHAnsi" w:cstheme="minorHAnsi"/>
          <w:sz w:val="22"/>
          <w:szCs w:val="22"/>
        </w:rPr>
        <w:t>, leave shall be granted to employees who are elected or appointed by the Association to serve on the Association's Master Negotiating Team.</w:t>
      </w:r>
    </w:p>
    <w:p w14:paraId="7EBBDE1B" w14:textId="77777777" w:rsidR="000444D0" w:rsidRPr="00CB66A0" w:rsidRDefault="000444D0"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1F0F0B9F" w14:textId="4D0DF275" w:rsidR="00356B55" w:rsidRPr="00CB66A0" w:rsidRDefault="00356B55"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Unpaid Leaves of Absence. D. Association Leave.</w:t>
      </w:r>
      <w:r w:rsidRPr="00CB66A0">
        <w:rPr>
          <w:rStyle w:val="normaltextrun"/>
          <w:rFonts w:asciiTheme="minorHAnsi" w:hAnsiTheme="minorHAnsi" w:cstheme="minorHAnsi"/>
          <w:color w:val="0D0D0D"/>
          <w:sz w:val="22"/>
          <w:szCs w:val="22"/>
        </w:rPr>
        <w:t> Modify notice of leave to 30 days.</w:t>
      </w:r>
      <w:r w:rsidRPr="00CB66A0">
        <w:rPr>
          <w:rStyle w:val="eop"/>
          <w:rFonts w:asciiTheme="minorHAnsi" w:hAnsiTheme="minorHAnsi" w:cstheme="minorHAnsi"/>
          <w:color w:val="0D0D0D"/>
          <w:sz w:val="22"/>
          <w:szCs w:val="22"/>
        </w:rPr>
        <w:t> </w:t>
      </w:r>
    </w:p>
    <w:p w14:paraId="7B4A039C" w14:textId="77777777" w:rsidR="0098466C" w:rsidRPr="00CB66A0" w:rsidRDefault="0098466C" w:rsidP="00CB66A0">
      <w:pPr>
        <w:pStyle w:val="ListParagraph"/>
        <w:spacing w:after="0" w:line="240" w:lineRule="auto"/>
        <w:rPr>
          <w:rStyle w:val="eop"/>
          <w:rFonts w:asciiTheme="minorHAnsi" w:hAnsiTheme="minorHAnsi" w:cstheme="minorHAnsi"/>
        </w:rPr>
      </w:pPr>
    </w:p>
    <w:p w14:paraId="2D2EE669" w14:textId="4C50AF78" w:rsidR="0098466C" w:rsidRPr="00CB66A0" w:rsidRDefault="00B16EE6" w:rsidP="00CB66A0">
      <w:pPr>
        <w:pStyle w:val="paragraph"/>
        <w:spacing w:before="0" w:beforeAutospacing="0" w:after="0" w:afterAutospacing="0"/>
        <w:ind w:left="720"/>
        <w:textAlignment w:val="baseline"/>
        <w:rPr>
          <w:rStyle w:val="eop"/>
          <w:rFonts w:asciiTheme="minorHAnsi" w:hAnsiTheme="minorHAnsi" w:cstheme="minorHAnsi"/>
          <w:sz w:val="22"/>
          <w:szCs w:val="22"/>
        </w:rPr>
      </w:pPr>
      <w:ins w:id="78" w:author="Author">
        <w:r w:rsidRPr="00CB66A0">
          <w:rPr>
            <w:rFonts w:asciiTheme="minorHAnsi" w:hAnsiTheme="minorHAnsi" w:cstheme="minorHAnsi"/>
            <w:sz w:val="22"/>
            <w:szCs w:val="22"/>
          </w:rPr>
          <w:t xml:space="preserve">With 30 days’ advance written notice, </w:t>
        </w:r>
      </w:ins>
      <w:r w:rsidRPr="00CB66A0">
        <w:rPr>
          <w:rFonts w:asciiTheme="minorHAnsi" w:hAnsiTheme="minorHAnsi" w:cstheme="minorHAnsi"/>
          <w:sz w:val="22"/>
          <w:szCs w:val="22"/>
        </w:rPr>
        <w:t xml:space="preserve">Association Representatives or other employees who may be elected or appointed by the Association to perform duties for the Association shall be granted time off, provided the granting of such time off does not adversely affect the operations of the employee's department or agency. Such leave shall not be unreasonably withheld. </w:t>
      </w:r>
      <w:r w:rsidR="0098466C" w:rsidRPr="00CB66A0">
        <w:rPr>
          <w:rFonts w:asciiTheme="minorHAnsi" w:hAnsiTheme="minorHAnsi" w:cstheme="minorHAnsi"/>
          <w:sz w:val="22"/>
          <w:szCs w:val="22"/>
        </w:rPr>
        <w:t xml:space="preserve">Upon </w:t>
      </w:r>
      <w:ins w:id="79" w:author="Author">
        <w:r w:rsidR="0098466C" w:rsidRPr="00CB66A0">
          <w:rPr>
            <w:rFonts w:asciiTheme="minorHAnsi" w:hAnsiTheme="minorHAnsi" w:cstheme="minorHAnsi"/>
            <w:sz w:val="22"/>
            <w:szCs w:val="22"/>
          </w:rPr>
          <w:t xml:space="preserve">30 days’ advance </w:t>
        </w:r>
      </w:ins>
      <w:del w:id="80" w:author="Author">
        <w:r w:rsidR="0098466C" w:rsidRPr="00CB66A0" w:rsidDel="00A936C4">
          <w:rPr>
            <w:rFonts w:asciiTheme="minorHAnsi" w:hAnsiTheme="minorHAnsi" w:cstheme="minorHAnsi"/>
            <w:sz w:val="22"/>
            <w:szCs w:val="22"/>
          </w:rPr>
          <w:delText>the</w:delText>
        </w:r>
      </w:del>
      <w:r w:rsidR="0098466C" w:rsidRPr="00CB66A0">
        <w:rPr>
          <w:rFonts w:asciiTheme="minorHAnsi" w:hAnsiTheme="minorHAnsi" w:cstheme="minorHAnsi"/>
          <w:sz w:val="22"/>
          <w:szCs w:val="22"/>
        </w:rPr>
        <w:t xml:space="preserve"> written request of the Association, leave shall be granted to employees who are elected officers or appointed full-time representatives of the Association.</w:t>
      </w:r>
    </w:p>
    <w:p w14:paraId="3E878992" w14:textId="4F6F50C1" w:rsidR="0098466C" w:rsidRPr="00CB66A0" w:rsidRDefault="0098466C" w:rsidP="00CB66A0">
      <w:pPr>
        <w:pStyle w:val="ListParagraph"/>
        <w:spacing w:after="0" w:line="240" w:lineRule="auto"/>
        <w:rPr>
          <w:rFonts w:asciiTheme="minorHAnsi" w:hAnsiTheme="minorHAnsi" w:cstheme="minorHAnsi"/>
        </w:rPr>
      </w:pPr>
    </w:p>
    <w:p w14:paraId="31CF2EDA" w14:textId="77777777" w:rsidR="0098466C" w:rsidRPr="00CB66A0" w:rsidRDefault="0098466C" w:rsidP="00CB66A0">
      <w:pPr>
        <w:pStyle w:val="ListParagraph"/>
        <w:numPr>
          <w:ilvl w:val="0"/>
          <w:numId w:val="1"/>
        </w:numPr>
        <w:spacing w:after="0" w:line="240" w:lineRule="auto"/>
        <w:rPr>
          <w:rStyle w:val="normaltextrun"/>
          <w:rFonts w:asciiTheme="minorHAnsi" w:hAnsiTheme="minorHAnsi" w:cstheme="minorHAnsi"/>
        </w:rPr>
      </w:pPr>
      <w:r w:rsidRPr="00CB66A0">
        <w:rPr>
          <w:rStyle w:val="normaltextrun"/>
          <w:rFonts w:asciiTheme="minorHAnsi" w:hAnsiTheme="minorHAnsi" w:cstheme="minorHAnsi"/>
          <w:color w:val="0D0D0D"/>
          <w:u w:val="single"/>
        </w:rPr>
        <w:t>Section 3. Unpaid Leaves of Absence. D. Association Leave.</w:t>
      </w:r>
      <w:r w:rsidRPr="00CB66A0">
        <w:rPr>
          <w:rStyle w:val="normaltextrun"/>
          <w:rFonts w:asciiTheme="minorHAnsi" w:hAnsiTheme="minorHAnsi" w:cstheme="minorHAnsi"/>
          <w:color w:val="0D0D0D"/>
        </w:rPr>
        <w:t> Modify for mutual agreement to allow employee’s Association leave beyond one (1) year.</w:t>
      </w:r>
    </w:p>
    <w:p w14:paraId="74453004" w14:textId="77777777" w:rsidR="0098466C" w:rsidRPr="00CB66A0" w:rsidRDefault="0098466C" w:rsidP="00CB66A0">
      <w:pPr>
        <w:pStyle w:val="ListParagraph"/>
        <w:spacing w:after="0" w:line="240" w:lineRule="auto"/>
        <w:rPr>
          <w:rStyle w:val="eop"/>
          <w:rFonts w:asciiTheme="minorHAnsi" w:hAnsiTheme="minorHAnsi" w:cstheme="minorHAnsi"/>
          <w:color w:val="0D0D0D"/>
        </w:rPr>
      </w:pPr>
    </w:p>
    <w:p w14:paraId="7C79EED3" w14:textId="3A3A30AC" w:rsidR="0098466C" w:rsidRPr="00CB66A0" w:rsidRDefault="0098466C" w:rsidP="00CB66A0">
      <w:pPr>
        <w:pStyle w:val="ListParagraph"/>
        <w:spacing w:after="0" w:line="240" w:lineRule="auto"/>
        <w:rPr>
          <w:rStyle w:val="eop"/>
          <w:rFonts w:asciiTheme="minorHAnsi" w:hAnsiTheme="minorHAnsi" w:cstheme="minorHAnsi"/>
          <w:color w:val="0D0D0D"/>
        </w:rPr>
      </w:pPr>
      <w:del w:id="81" w:author="Author">
        <w:r w:rsidRPr="00CB66A0" w:rsidDel="005C1E2E">
          <w:rPr>
            <w:rFonts w:asciiTheme="minorHAnsi" w:hAnsiTheme="minorHAnsi" w:cstheme="minorHAnsi"/>
            <w:color w:val="0D0D0D"/>
          </w:rPr>
          <w:delText xml:space="preserve">Annually, the Appointing Authority may request the Association to confirm the employee's continuation on Association leave. </w:delText>
        </w:r>
      </w:del>
      <w:ins w:id="82" w:author="Author">
        <w:r w:rsidRPr="00CB66A0">
          <w:rPr>
            <w:rFonts w:asciiTheme="minorHAnsi" w:hAnsiTheme="minorHAnsi" w:cstheme="minorHAnsi"/>
            <w:color w:val="0D0D0D"/>
          </w:rPr>
          <w:t>Upon mutual agreement, the Association and the Appointing Authority may agree to allow an employee’s continuation on Association leave beyond one (1) year.</w:t>
        </w:r>
      </w:ins>
      <w:r w:rsidRPr="00CB66A0">
        <w:rPr>
          <w:rStyle w:val="eop"/>
          <w:rFonts w:asciiTheme="minorHAnsi" w:hAnsiTheme="minorHAnsi" w:cstheme="minorHAnsi"/>
          <w:color w:val="0D0D0D"/>
        </w:rPr>
        <w:t> </w:t>
      </w:r>
      <w:r w:rsidR="00F6663C" w:rsidRPr="00F6663C">
        <w:rPr>
          <w:rFonts w:asciiTheme="minorHAnsi" w:hAnsiTheme="minorHAnsi" w:cstheme="minorHAnsi"/>
          <w:color w:val="0D0D0D"/>
        </w:rPr>
        <w:t>Leave time for service to the Association shall not be deducted for purposes of determining an employee's vacation accrual rate.</w:t>
      </w:r>
    </w:p>
    <w:p w14:paraId="48B35318" w14:textId="77777777" w:rsidR="00B801C7" w:rsidRPr="00CB66A0" w:rsidRDefault="00B801C7" w:rsidP="00CB66A0">
      <w:pPr>
        <w:pStyle w:val="ListParagraph"/>
        <w:spacing w:after="0" w:line="240" w:lineRule="auto"/>
        <w:rPr>
          <w:rStyle w:val="eop"/>
          <w:rFonts w:asciiTheme="minorHAnsi" w:hAnsiTheme="minorHAnsi" w:cstheme="minorHAnsi"/>
          <w:color w:val="0D0D0D"/>
        </w:rPr>
      </w:pPr>
    </w:p>
    <w:p w14:paraId="73F2ABC4" w14:textId="77777777" w:rsidR="00B801C7" w:rsidRPr="00CB66A0" w:rsidRDefault="00B801C7"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t>Section 3. Unpaid Leaves of Absence. F. Medical Leave</w:t>
      </w:r>
      <w:r w:rsidRPr="00CB66A0">
        <w:rPr>
          <w:rFonts w:asciiTheme="minorHAnsi" w:hAnsiTheme="minorHAnsi" w:cstheme="minorHAnsi"/>
          <w:sz w:val="22"/>
          <w:szCs w:val="22"/>
        </w:rPr>
        <w:t>. Change the medical leave to be discretionary by the Appointing Authority.</w:t>
      </w:r>
    </w:p>
    <w:p w14:paraId="3FB474BD" w14:textId="77777777" w:rsidR="00B801C7" w:rsidRPr="00CB66A0" w:rsidRDefault="00B801C7" w:rsidP="00CB66A0">
      <w:pPr>
        <w:pStyle w:val="paragraph"/>
        <w:spacing w:before="0" w:beforeAutospacing="0" w:after="0" w:afterAutospacing="0"/>
        <w:ind w:left="720"/>
        <w:textAlignment w:val="baseline"/>
        <w:rPr>
          <w:rFonts w:asciiTheme="minorHAnsi" w:hAnsiTheme="minorHAnsi" w:cstheme="minorHAnsi"/>
          <w:sz w:val="22"/>
          <w:szCs w:val="22"/>
        </w:rPr>
      </w:pPr>
    </w:p>
    <w:p w14:paraId="0B42D61C" w14:textId="3E71A82B" w:rsidR="008E7220" w:rsidRDefault="00B801C7" w:rsidP="00F6663C">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Upon the request of a permanent employee who has exhausted all accrued sick leave, a leave of absence without pay </w:t>
      </w:r>
      <w:del w:id="83" w:author="Author">
        <w:r w:rsidRPr="00CB66A0" w:rsidDel="001A1AF0">
          <w:rPr>
            <w:rFonts w:asciiTheme="minorHAnsi" w:hAnsiTheme="minorHAnsi" w:cstheme="minorHAnsi"/>
            <w:sz w:val="22"/>
            <w:szCs w:val="22"/>
          </w:rPr>
          <w:delText xml:space="preserve">shall </w:delText>
        </w:r>
      </w:del>
      <w:ins w:id="84" w:author="Author">
        <w:r w:rsidRPr="00CB66A0">
          <w:rPr>
            <w:rFonts w:asciiTheme="minorHAnsi" w:hAnsiTheme="minorHAnsi" w:cstheme="minorHAnsi"/>
            <w:sz w:val="22"/>
            <w:szCs w:val="22"/>
          </w:rPr>
          <w:t xml:space="preserve">may </w:t>
        </w:r>
      </w:ins>
      <w:r w:rsidRPr="00CB66A0">
        <w:rPr>
          <w:rFonts w:asciiTheme="minorHAnsi" w:hAnsiTheme="minorHAnsi" w:cstheme="minorHAnsi"/>
          <w:sz w:val="22"/>
          <w:szCs w:val="22"/>
        </w:rPr>
        <w:t>be granted by the Appointing Authority for up to one (1) year because of sickness or injury to the employee</w:t>
      </w:r>
      <w:r w:rsidR="00BF1E51">
        <w:rPr>
          <w:rFonts w:asciiTheme="minorHAnsi" w:hAnsiTheme="minorHAnsi" w:cstheme="minorHAnsi"/>
          <w:sz w:val="22"/>
          <w:szCs w:val="22"/>
        </w:rPr>
        <w:t>.</w:t>
      </w:r>
    </w:p>
    <w:p w14:paraId="07AB6EA9" w14:textId="77777777" w:rsidR="00F6663C" w:rsidRPr="00ED14B6" w:rsidRDefault="00F6663C" w:rsidP="00F6663C">
      <w:pPr>
        <w:pStyle w:val="paragraph"/>
        <w:spacing w:before="0" w:beforeAutospacing="0" w:after="0" w:afterAutospacing="0"/>
        <w:ind w:left="720"/>
        <w:textAlignment w:val="baseline"/>
        <w:rPr>
          <w:rFonts w:asciiTheme="minorHAnsi" w:hAnsiTheme="minorHAnsi" w:cstheme="minorHAnsi"/>
          <w:sz w:val="22"/>
          <w:szCs w:val="22"/>
        </w:rPr>
      </w:pPr>
    </w:p>
    <w:p w14:paraId="4A579924" w14:textId="77777777" w:rsidR="008E7220" w:rsidRDefault="008E7220" w:rsidP="00CB66A0">
      <w:pPr>
        <w:pStyle w:val="ListParagraph"/>
        <w:spacing w:after="0" w:line="240" w:lineRule="auto"/>
        <w:rPr>
          <w:rFonts w:asciiTheme="minorHAnsi" w:hAnsiTheme="minorHAnsi" w:cstheme="minorHAnsi"/>
        </w:rPr>
      </w:pPr>
    </w:p>
    <w:p w14:paraId="5A24F47F" w14:textId="77777777" w:rsidR="008E7220" w:rsidRPr="00CB66A0" w:rsidRDefault="008E7220" w:rsidP="00CB66A0">
      <w:pPr>
        <w:pStyle w:val="ListParagraph"/>
        <w:spacing w:after="0" w:line="240" w:lineRule="auto"/>
        <w:rPr>
          <w:rFonts w:asciiTheme="minorHAnsi" w:hAnsiTheme="minorHAnsi" w:cstheme="minorHAnsi"/>
        </w:rPr>
      </w:pPr>
    </w:p>
    <w:p w14:paraId="0BAAEE9D" w14:textId="1FA85DA0" w:rsidR="0098466C" w:rsidRPr="00CB66A0" w:rsidRDefault="0098466C"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lastRenderedPageBreak/>
        <w:t>Section 3. Unpaid Leaves of Absence. F. Medical Leave</w:t>
      </w:r>
      <w:r w:rsidRPr="00CB66A0">
        <w:rPr>
          <w:rFonts w:asciiTheme="minorHAnsi" w:hAnsiTheme="minorHAnsi" w:cstheme="minorHAnsi"/>
          <w:sz w:val="22"/>
          <w:szCs w:val="22"/>
        </w:rPr>
        <w:t>. Limit leave to one (1) year per illness or injury.</w:t>
      </w:r>
    </w:p>
    <w:p w14:paraId="191C87B0" w14:textId="0BCBC86E" w:rsidR="0098466C" w:rsidRPr="00CB66A0" w:rsidRDefault="0098466C" w:rsidP="00CB66A0">
      <w:pPr>
        <w:pStyle w:val="paragraph"/>
        <w:spacing w:before="0" w:beforeAutospacing="0" w:after="0" w:afterAutospacing="0"/>
        <w:ind w:left="720"/>
        <w:textAlignment w:val="baseline"/>
        <w:rPr>
          <w:rFonts w:asciiTheme="minorHAnsi" w:hAnsiTheme="minorHAnsi" w:cstheme="minorHAnsi"/>
          <w:sz w:val="22"/>
          <w:szCs w:val="22"/>
        </w:rPr>
      </w:pPr>
    </w:p>
    <w:p w14:paraId="23D4DA23" w14:textId="203E0CD9" w:rsidR="0098466C" w:rsidRPr="00CB66A0" w:rsidRDefault="0098466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Upon the request of a permanent employee who has exhausted all accrued sick leave, a leave of absence without pay shall be granted by the Appointing Authority for up to one (1) year because of sickness or injury to the employee. </w:t>
      </w:r>
      <w:ins w:id="85" w:author="Author">
        <w:r w:rsidRPr="00CB66A0">
          <w:rPr>
            <w:rFonts w:asciiTheme="minorHAnsi" w:hAnsiTheme="minorHAnsi" w:cstheme="minorHAnsi"/>
            <w:sz w:val="22"/>
            <w:szCs w:val="22"/>
          </w:rPr>
          <w:t>Such leave shall be limited to a cumulative total of one (1) year per illness or injury.</w:t>
        </w:r>
      </w:ins>
      <w:r w:rsidR="0015058B" w:rsidRPr="00ED14B6">
        <w:rPr>
          <w:rFonts w:asciiTheme="minorHAnsi" w:hAnsiTheme="minorHAnsi" w:cstheme="minorHAnsi"/>
          <w:sz w:val="22"/>
          <w:szCs w:val="22"/>
        </w:rPr>
        <w:t xml:space="preserve"> At the request of the employee, this leave may be extended at the discretion of the Appointing Authority.</w:t>
      </w:r>
    </w:p>
    <w:p w14:paraId="6ACD8EF2" w14:textId="6AF1C2D0" w:rsidR="0093459A" w:rsidRPr="00CB66A0" w:rsidRDefault="0093459A" w:rsidP="00CB66A0">
      <w:pPr>
        <w:pStyle w:val="paragraph"/>
        <w:spacing w:before="0" w:beforeAutospacing="0" w:after="0" w:afterAutospacing="0"/>
        <w:ind w:left="720"/>
        <w:textAlignment w:val="baseline"/>
        <w:rPr>
          <w:rFonts w:asciiTheme="minorHAnsi" w:hAnsiTheme="minorHAnsi" w:cstheme="minorHAnsi"/>
          <w:sz w:val="22"/>
          <w:szCs w:val="22"/>
        </w:rPr>
      </w:pPr>
    </w:p>
    <w:p w14:paraId="5C476AAD" w14:textId="748742D0" w:rsidR="00ED73A2" w:rsidRPr="00CB66A0" w:rsidRDefault="00CA57CA"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t>Section 5. Reinstatement After Leave</w:t>
      </w:r>
      <w:r w:rsidRPr="00CB66A0">
        <w:rPr>
          <w:rFonts w:asciiTheme="minorHAnsi" w:hAnsiTheme="minorHAnsi" w:cstheme="minorHAnsi"/>
          <w:sz w:val="22"/>
          <w:szCs w:val="22"/>
        </w:rPr>
        <w:t xml:space="preserve">. </w:t>
      </w:r>
      <w:r w:rsidR="00ED73A2" w:rsidRPr="00CB66A0">
        <w:rPr>
          <w:rFonts w:asciiTheme="minorHAnsi" w:hAnsiTheme="minorHAnsi" w:cstheme="minorHAnsi"/>
          <w:sz w:val="22"/>
          <w:szCs w:val="22"/>
        </w:rPr>
        <w:t>Add that an employee’s failure to contact the Appointing Authority</w:t>
      </w:r>
      <w:r w:rsidR="0071709A" w:rsidRPr="00CB66A0">
        <w:rPr>
          <w:rFonts w:asciiTheme="minorHAnsi" w:hAnsiTheme="minorHAnsi" w:cstheme="minorHAnsi"/>
          <w:sz w:val="22"/>
          <w:szCs w:val="22"/>
        </w:rPr>
        <w:t xml:space="preserve"> if an extension is needed or if the employee does not return to work at the end of their leave</w:t>
      </w:r>
      <w:r w:rsidR="00A97E56" w:rsidRPr="00CB66A0">
        <w:rPr>
          <w:rFonts w:asciiTheme="minorHAnsi" w:hAnsiTheme="minorHAnsi" w:cstheme="minorHAnsi"/>
          <w:sz w:val="22"/>
          <w:szCs w:val="22"/>
        </w:rPr>
        <w:t xml:space="preserve"> is considered a voluntary resignation.</w:t>
      </w:r>
    </w:p>
    <w:p w14:paraId="041B1EF3" w14:textId="1F7F0DA5" w:rsidR="00A97E56" w:rsidRPr="00CB66A0" w:rsidRDefault="00A97E56" w:rsidP="00CB66A0">
      <w:pPr>
        <w:pStyle w:val="paragraph"/>
        <w:spacing w:before="0" w:beforeAutospacing="0" w:after="0" w:afterAutospacing="0"/>
        <w:textAlignment w:val="baseline"/>
        <w:rPr>
          <w:rFonts w:asciiTheme="minorHAnsi" w:hAnsiTheme="minorHAnsi" w:cstheme="minorHAnsi"/>
          <w:sz w:val="22"/>
          <w:szCs w:val="22"/>
        </w:rPr>
      </w:pPr>
    </w:p>
    <w:p w14:paraId="683B43B6" w14:textId="14882D3A" w:rsidR="00A97E56" w:rsidRPr="00CB66A0" w:rsidRDefault="00635433"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Any employee returning from an approved leave of absence of six (6) months or less shall also be entitled to return within thirty-five (35) miles of the employee's old work location. </w:t>
      </w:r>
      <w:ins w:id="86" w:author="Author">
        <w:r w:rsidRPr="00CB66A0">
          <w:rPr>
            <w:rFonts w:asciiTheme="minorHAnsi" w:hAnsiTheme="minorHAnsi" w:cstheme="minorHAnsi"/>
            <w:sz w:val="22"/>
            <w:szCs w:val="22"/>
          </w:rPr>
          <w:t xml:space="preserve">An employee’s failure to return at the conclusion of their approved leave shall be deemed a voluntary resignation, and the employee shall be severed from State service. </w:t>
        </w:r>
      </w:ins>
      <w:r w:rsidRPr="00CB66A0">
        <w:rPr>
          <w:rFonts w:asciiTheme="minorHAnsi" w:hAnsiTheme="minorHAnsi" w:cstheme="minorHAnsi"/>
          <w:sz w:val="22"/>
          <w:szCs w:val="22"/>
        </w:rPr>
        <w:t>Notwithstanding the above, if a layoff occurs during the period that the employee is on an approved leave of absence…</w:t>
      </w:r>
    </w:p>
    <w:p w14:paraId="12EE139B" w14:textId="77777777" w:rsidR="00810201" w:rsidRPr="00CB66A0" w:rsidRDefault="00810201" w:rsidP="00CB66A0">
      <w:pPr>
        <w:contextualSpacing/>
        <w:rPr>
          <w:rFonts w:asciiTheme="minorHAnsi" w:hAnsiTheme="minorHAnsi" w:cstheme="minorHAnsi"/>
          <w:b/>
          <w:sz w:val="22"/>
          <w:szCs w:val="22"/>
          <w:u w:val="single"/>
        </w:rPr>
      </w:pPr>
    </w:p>
    <w:p w14:paraId="2C618596" w14:textId="7A5E68F9" w:rsidR="0054268F" w:rsidRPr="00CB66A0" w:rsidRDefault="0054268F" w:rsidP="00CB66A0">
      <w:pPr>
        <w:contextualSpacing/>
        <w:rPr>
          <w:rFonts w:asciiTheme="minorHAnsi" w:hAnsiTheme="minorHAnsi" w:cstheme="minorHAnsi"/>
          <w:sz w:val="22"/>
          <w:szCs w:val="22"/>
        </w:rPr>
      </w:pPr>
      <w:r w:rsidRPr="00CB66A0">
        <w:rPr>
          <w:rFonts w:asciiTheme="minorHAnsi" w:hAnsiTheme="minorHAnsi" w:cstheme="minorHAnsi"/>
          <w:b/>
          <w:sz w:val="22"/>
          <w:szCs w:val="22"/>
          <w:u w:val="single"/>
        </w:rPr>
        <w:t xml:space="preserve">ARTICLE 15 – </w:t>
      </w:r>
      <w:r w:rsidR="00B7401F" w:rsidRPr="00CB66A0">
        <w:rPr>
          <w:rFonts w:asciiTheme="minorHAnsi" w:hAnsiTheme="minorHAnsi" w:cstheme="minorHAnsi"/>
          <w:b/>
          <w:sz w:val="22"/>
          <w:szCs w:val="22"/>
          <w:u w:val="single"/>
        </w:rPr>
        <w:t>SENIORITY</w:t>
      </w:r>
    </w:p>
    <w:p w14:paraId="2C618597" w14:textId="77777777" w:rsidR="00E55249" w:rsidRPr="00CB66A0" w:rsidRDefault="00E55249" w:rsidP="00CB66A0">
      <w:pPr>
        <w:contextualSpacing/>
        <w:rPr>
          <w:rFonts w:asciiTheme="minorHAnsi" w:hAnsiTheme="minorHAnsi" w:cstheme="minorHAnsi"/>
          <w:sz w:val="22"/>
          <w:szCs w:val="22"/>
        </w:rPr>
      </w:pPr>
    </w:p>
    <w:p w14:paraId="672DD927" w14:textId="5886CFC0" w:rsidR="00EE7AA9" w:rsidRPr="00CB66A0" w:rsidRDefault="00EE7AA9"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1. Definitions. D. Classification Seniority. 4. Reallocations</w:t>
      </w:r>
      <w:r w:rsidR="00B059E3" w:rsidRPr="00CB66A0">
        <w:rPr>
          <w:rStyle w:val="normaltextrun"/>
          <w:rFonts w:asciiTheme="minorHAnsi" w:hAnsiTheme="minorHAnsi" w:cstheme="minorHAnsi"/>
          <w:color w:val="0D0D0D"/>
          <w:sz w:val="22"/>
          <w:szCs w:val="22"/>
          <w:u w:val="single"/>
        </w:rPr>
        <w:t>.</w:t>
      </w:r>
      <w:r w:rsidR="00B059E3" w:rsidRPr="00CB66A0">
        <w:rPr>
          <w:rStyle w:val="normaltextrun"/>
          <w:rFonts w:asciiTheme="minorHAnsi" w:hAnsiTheme="minorHAnsi" w:cstheme="minorHAnsi"/>
          <w:color w:val="0D0D0D"/>
          <w:sz w:val="22"/>
          <w:szCs w:val="22"/>
        </w:rPr>
        <w:t xml:space="preserve"> Eliminate outdated reference.</w:t>
      </w:r>
    </w:p>
    <w:p w14:paraId="7D8EB24D" w14:textId="77777777" w:rsidR="005768FD" w:rsidRPr="00CB66A0" w:rsidRDefault="005768FD" w:rsidP="00CB66A0">
      <w:pPr>
        <w:pStyle w:val="paragraph"/>
        <w:spacing w:before="0" w:beforeAutospacing="0" w:after="0" w:afterAutospacing="0"/>
        <w:ind w:left="720"/>
        <w:textAlignment w:val="baseline"/>
        <w:rPr>
          <w:rFonts w:asciiTheme="minorHAnsi" w:hAnsiTheme="minorHAnsi" w:cstheme="minorHAnsi"/>
          <w:sz w:val="22"/>
          <w:szCs w:val="22"/>
        </w:rPr>
      </w:pPr>
    </w:p>
    <w:p w14:paraId="54A5C468" w14:textId="665B3692" w:rsidR="00592483" w:rsidRPr="00CB66A0" w:rsidRDefault="00592483"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Class seniority for employees whose positions are reallocated to an equal or lower class</w:t>
      </w:r>
      <w:del w:id="87" w:author="Author">
        <w:r w:rsidRPr="00CB66A0" w:rsidDel="00572A0C">
          <w:rPr>
            <w:rFonts w:asciiTheme="minorHAnsi" w:hAnsiTheme="minorHAnsi" w:cstheme="minorHAnsi"/>
            <w:sz w:val="22"/>
            <w:szCs w:val="22"/>
          </w:rPr>
          <w:delText xml:space="preserve"> after July 1, 1981</w:delText>
        </w:r>
      </w:del>
      <w:r w:rsidRPr="00CB66A0">
        <w:rPr>
          <w:rFonts w:asciiTheme="minorHAnsi" w:hAnsiTheme="minorHAnsi" w:cstheme="minorHAnsi"/>
          <w:sz w:val="22"/>
          <w:szCs w:val="22"/>
        </w:rPr>
        <w:t>, shall include service in the class from which they were reallocated, regardless of whether or not the class is a related class in accord with this section.</w:t>
      </w:r>
    </w:p>
    <w:p w14:paraId="54496FF5" w14:textId="77777777" w:rsidR="005768FD" w:rsidRPr="00CB66A0" w:rsidRDefault="005768FD" w:rsidP="00CB66A0">
      <w:pPr>
        <w:pStyle w:val="paragraph"/>
        <w:spacing w:before="0" w:beforeAutospacing="0" w:after="0" w:afterAutospacing="0"/>
        <w:ind w:left="720"/>
        <w:textAlignment w:val="baseline"/>
        <w:rPr>
          <w:rFonts w:asciiTheme="minorHAnsi" w:hAnsiTheme="minorHAnsi" w:cstheme="minorHAnsi"/>
          <w:sz w:val="22"/>
          <w:szCs w:val="22"/>
        </w:rPr>
      </w:pPr>
    </w:p>
    <w:p w14:paraId="35F42F86" w14:textId="164E39CC" w:rsidR="00D065B7" w:rsidRPr="00CB66A0" w:rsidRDefault="00D065B7"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2. Seniority Earned Under Previous collective Bargaining Agreements.</w:t>
      </w:r>
      <w:r w:rsidRPr="00CB66A0">
        <w:rPr>
          <w:rStyle w:val="normaltextrun"/>
          <w:rFonts w:asciiTheme="minorHAnsi" w:hAnsiTheme="minorHAnsi" w:cstheme="minorHAnsi"/>
          <w:color w:val="0D0D0D"/>
          <w:sz w:val="22"/>
          <w:szCs w:val="22"/>
        </w:rPr>
        <w:t xml:space="preserve"> Eliminate outdated reference.</w:t>
      </w:r>
    </w:p>
    <w:p w14:paraId="520BFDE2" w14:textId="3117987A" w:rsidR="007F2983" w:rsidRPr="00CB66A0" w:rsidRDefault="007F2983"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0B3FE7C2" w14:textId="2B3F81DB" w:rsidR="00E83452" w:rsidRDefault="007F2983"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CB66A0">
        <w:rPr>
          <w:rFonts w:asciiTheme="minorHAnsi" w:hAnsiTheme="minorHAnsi" w:cstheme="minorHAnsi"/>
          <w:color w:val="0D0D0D"/>
          <w:sz w:val="22"/>
          <w:szCs w:val="22"/>
        </w:rPr>
        <w:t xml:space="preserve">Employees shall continue to have their seniority calculated </w:t>
      </w:r>
      <w:del w:id="88" w:author="Author">
        <w:r w:rsidRPr="00CB66A0" w:rsidDel="00677475">
          <w:rPr>
            <w:rFonts w:asciiTheme="minorHAnsi" w:hAnsiTheme="minorHAnsi" w:cstheme="minorHAnsi"/>
            <w:color w:val="0D0D0D"/>
            <w:sz w:val="22"/>
            <w:szCs w:val="22"/>
          </w:rPr>
          <w:delText xml:space="preserve">as provided </w:delText>
        </w:r>
      </w:del>
      <w:r w:rsidRPr="00CB66A0">
        <w:rPr>
          <w:rFonts w:asciiTheme="minorHAnsi" w:hAnsiTheme="minorHAnsi" w:cstheme="minorHAnsi"/>
          <w:color w:val="0D0D0D"/>
          <w:sz w:val="22"/>
          <w:szCs w:val="22"/>
        </w:rPr>
        <w:t xml:space="preserve">under the </w:t>
      </w:r>
      <w:del w:id="89" w:author="Author">
        <w:r w:rsidRPr="00CB66A0" w:rsidDel="00677475">
          <w:rPr>
            <w:rFonts w:asciiTheme="minorHAnsi" w:hAnsiTheme="minorHAnsi" w:cstheme="minorHAnsi"/>
            <w:color w:val="0D0D0D"/>
            <w:sz w:val="22"/>
            <w:szCs w:val="22"/>
          </w:rPr>
          <w:delText>1981-1983</w:delText>
        </w:r>
      </w:del>
      <w:r w:rsidRPr="00CB66A0">
        <w:rPr>
          <w:rFonts w:asciiTheme="minorHAnsi" w:hAnsiTheme="minorHAnsi" w:cstheme="minorHAnsi"/>
          <w:color w:val="0D0D0D"/>
          <w:sz w:val="22"/>
          <w:szCs w:val="22"/>
        </w:rPr>
        <w:t xml:space="preserve"> collective bargaining agreement or memoranda of understanding except as specifically provided elsewhere in this Agreement.</w:t>
      </w:r>
    </w:p>
    <w:p w14:paraId="0A169E03" w14:textId="77777777" w:rsidR="00E83452" w:rsidRPr="00CB66A0" w:rsidRDefault="00E83452"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99FA591" w14:textId="17F683E0" w:rsidR="00473EE6" w:rsidRPr="00CB66A0" w:rsidRDefault="00473EE6"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Seniority Rosters.</w:t>
      </w:r>
      <w:r w:rsidRPr="00CB66A0">
        <w:rPr>
          <w:rStyle w:val="normaltextrun"/>
          <w:rFonts w:asciiTheme="minorHAnsi" w:hAnsiTheme="minorHAnsi" w:cstheme="minorHAnsi"/>
          <w:color w:val="0D0D0D"/>
          <w:sz w:val="22"/>
          <w:szCs w:val="22"/>
        </w:rPr>
        <w:t>  Add language to allow for placement on either physical or electronic bulletin boards.</w:t>
      </w:r>
      <w:r w:rsidRPr="00CB66A0">
        <w:rPr>
          <w:rStyle w:val="eop"/>
          <w:rFonts w:asciiTheme="minorHAnsi" w:hAnsiTheme="minorHAnsi" w:cstheme="minorHAnsi"/>
          <w:color w:val="0D0D0D"/>
          <w:sz w:val="22"/>
          <w:szCs w:val="22"/>
        </w:rPr>
        <w:t> </w:t>
      </w:r>
    </w:p>
    <w:p w14:paraId="5931663B" w14:textId="572BDC58" w:rsidR="0098466C" w:rsidRPr="00CB66A0" w:rsidRDefault="0098466C"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48B0FFEC" w14:textId="4956E669" w:rsidR="0098466C" w:rsidRPr="00CB66A0" w:rsidRDefault="0098466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color w:val="0D0D0D"/>
          <w:sz w:val="22"/>
          <w:szCs w:val="22"/>
        </w:rPr>
        <w:lastRenderedPageBreak/>
        <w:t xml:space="preserve">No later than November 30 and May 31 of each year, the Appointing Authority shall prepare and post seniority rosters on official </w:t>
      </w:r>
      <w:ins w:id="90" w:author="Author">
        <w:r w:rsidRPr="00CB66A0">
          <w:rPr>
            <w:rFonts w:asciiTheme="minorHAnsi" w:hAnsiTheme="minorHAnsi" w:cstheme="minorHAnsi"/>
            <w:color w:val="0D0D0D"/>
            <w:sz w:val="22"/>
            <w:szCs w:val="22"/>
          </w:rPr>
          <w:t xml:space="preserve">physical or electronic </w:t>
        </w:r>
      </w:ins>
      <w:r w:rsidRPr="00CB66A0">
        <w:rPr>
          <w:rFonts w:asciiTheme="minorHAnsi" w:hAnsiTheme="minorHAnsi" w:cstheme="minorHAnsi"/>
          <w:color w:val="0D0D0D"/>
          <w:sz w:val="22"/>
          <w:szCs w:val="22"/>
        </w:rPr>
        <w:t>bulletin boards for each of its seniority units…</w:t>
      </w:r>
    </w:p>
    <w:p w14:paraId="17272A5B" w14:textId="38EB6CEE" w:rsidR="00356B55" w:rsidRPr="00CB66A0" w:rsidRDefault="00356B55" w:rsidP="00CB66A0">
      <w:pPr>
        <w:rPr>
          <w:rFonts w:asciiTheme="minorHAnsi" w:hAnsiTheme="minorHAnsi" w:cstheme="minorHAnsi"/>
          <w:sz w:val="22"/>
          <w:szCs w:val="22"/>
        </w:rPr>
      </w:pPr>
    </w:p>
    <w:p w14:paraId="2C618598" w14:textId="4477C64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16 – </w:t>
      </w:r>
      <w:r w:rsidR="0033356A" w:rsidRPr="00CB66A0">
        <w:rPr>
          <w:rFonts w:asciiTheme="minorHAnsi" w:hAnsiTheme="minorHAnsi" w:cstheme="minorHAnsi"/>
          <w:b/>
          <w:sz w:val="22"/>
          <w:szCs w:val="22"/>
          <w:u w:val="single"/>
        </w:rPr>
        <w:t>VACANCIES, FILLING OF POSITIONS</w:t>
      </w:r>
    </w:p>
    <w:p w14:paraId="6A61230D" w14:textId="77777777" w:rsidR="00FC674D" w:rsidRPr="00CB66A0" w:rsidRDefault="00FC674D"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EF0AE88" w14:textId="7A995BFC" w:rsidR="00EC34A6" w:rsidRPr="00CB66A0" w:rsidRDefault="00EC34A6"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sz w:val="22"/>
          <w:szCs w:val="22"/>
          <w:u w:val="single"/>
        </w:rPr>
        <w:t>Section 1. Definition of Vacancy</w:t>
      </w:r>
      <w:r w:rsidR="001C4DF8" w:rsidRPr="00CB66A0">
        <w:rPr>
          <w:rStyle w:val="normaltextrun"/>
          <w:rFonts w:asciiTheme="minorHAnsi" w:hAnsiTheme="minorHAnsi" w:cstheme="minorHAnsi"/>
          <w:sz w:val="22"/>
          <w:szCs w:val="22"/>
          <w:u w:val="single"/>
        </w:rPr>
        <w:t xml:space="preserve">. </w:t>
      </w:r>
      <w:r w:rsidR="001C4DF8" w:rsidRPr="00CB66A0">
        <w:rPr>
          <w:rStyle w:val="normaltextrun"/>
          <w:rFonts w:asciiTheme="minorHAnsi" w:hAnsiTheme="minorHAnsi" w:cstheme="minorHAnsi"/>
          <w:sz w:val="22"/>
          <w:szCs w:val="22"/>
        </w:rPr>
        <w:t xml:space="preserve">A vacancy is not created by </w:t>
      </w:r>
      <w:r w:rsidR="00F16F45" w:rsidRPr="00CB66A0">
        <w:rPr>
          <w:rStyle w:val="normaltextrun"/>
          <w:rFonts w:asciiTheme="minorHAnsi" w:hAnsiTheme="minorHAnsi" w:cstheme="minorHAnsi"/>
          <w:sz w:val="22"/>
          <w:szCs w:val="22"/>
        </w:rPr>
        <w:t xml:space="preserve">a reassignment outside 35 miles that is agreed upon by the employee and Appointing Authority. </w:t>
      </w:r>
    </w:p>
    <w:p w14:paraId="0469B011" w14:textId="77777777" w:rsidR="00F71B33" w:rsidRPr="00ED14B6" w:rsidRDefault="00F71B33" w:rsidP="00CB66A0">
      <w:pPr>
        <w:pStyle w:val="ListParagraph"/>
        <w:spacing w:after="0" w:line="240" w:lineRule="auto"/>
        <w:rPr>
          <w:rStyle w:val="Heading2Char"/>
          <w:rFonts w:asciiTheme="minorHAnsi" w:hAnsiTheme="minorHAnsi" w:cstheme="minorHAnsi"/>
          <w:szCs w:val="22"/>
        </w:rPr>
      </w:pPr>
    </w:p>
    <w:p w14:paraId="1E9C369E" w14:textId="1A889285" w:rsidR="00F71B33" w:rsidRPr="00ED14B6" w:rsidRDefault="00F71B33" w:rsidP="00CB66A0">
      <w:pPr>
        <w:pStyle w:val="ListParagraph"/>
        <w:spacing w:after="0" w:line="240" w:lineRule="auto"/>
        <w:rPr>
          <w:rFonts w:asciiTheme="minorHAnsi" w:hAnsiTheme="minorHAnsi" w:cstheme="minorHAnsi"/>
        </w:rPr>
      </w:pPr>
      <w:r w:rsidRPr="00ED14B6">
        <w:rPr>
          <w:rFonts w:asciiTheme="minorHAnsi" w:hAnsiTheme="minorHAnsi" w:cstheme="minorHAnsi"/>
        </w:rPr>
        <w:t>A vacancy is defined as a non-temporary (more than 12 months) opening in the classified service which the Appointing Authority determines to fill. A vacancy is not created by reassignment within thirty-five (35) miles to the same classification</w:t>
      </w:r>
      <w:ins w:id="91" w:author="Author">
        <w:r w:rsidRPr="00ED14B6">
          <w:rPr>
            <w:rFonts w:asciiTheme="minorHAnsi" w:hAnsiTheme="minorHAnsi" w:cstheme="minorHAnsi"/>
          </w:rPr>
          <w:t xml:space="preserve"> or reassignment over thirty-five (35) miles to the same classification that is mutually agreed upon by the Appointing Authority and employee</w:t>
        </w:r>
      </w:ins>
      <w:r w:rsidRPr="00ED14B6">
        <w:rPr>
          <w:rFonts w:asciiTheme="minorHAnsi" w:hAnsiTheme="minorHAnsi" w:cstheme="minorHAnsi"/>
        </w:rPr>
        <w:t>.</w:t>
      </w:r>
    </w:p>
    <w:p w14:paraId="01C3E208" w14:textId="77777777" w:rsidR="00F71B33" w:rsidRPr="00ED14B6" w:rsidRDefault="00F71B33" w:rsidP="00CB66A0">
      <w:pPr>
        <w:pStyle w:val="ListParagraph"/>
        <w:spacing w:after="0" w:line="240" w:lineRule="auto"/>
        <w:rPr>
          <w:rFonts w:asciiTheme="minorHAnsi" w:hAnsiTheme="minorHAnsi" w:cstheme="minorHAnsi"/>
        </w:rPr>
      </w:pPr>
    </w:p>
    <w:p w14:paraId="1F683077" w14:textId="68795AD0" w:rsidR="00F71B33" w:rsidRPr="00CB66A0" w:rsidRDefault="00F71B33" w:rsidP="00CB66A0">
      <w:pPr>
        <w:pStyle w:val="ListParagraph"/>
        <w:numPr>
          <w:ilvl w:val="0"/>
          <w:numId w:val="1"/>
        </w:numPr>
        <w:spacing w:after="0" w:line="240" w:lineRule="auto"/>
        <w:rPr>
          <w:rStyle w:val="normaltextrun"/>
          <w:rFonts w:asciiTheme="minorHAnsi" w:hAnsiTheme="minorHAnsi" w:cstheme="minorHAnsi"/>
        </w:rPr>
      </w:pPr>
      <w:r w:rsidRPr="00CB66A0">
        <w:rPr>
          <w:rFonts w:asciiTheme="minorHAnsi" w:hAnsiTheme="minorHAnsi" w:cstheme="minorHAnsi"/>
          <w:u w:val="single"/>
        </w:rPr>
        <w:t xml:space="preserve">Section 2. Permanent </w:t>
      </w:r>
      <w:r w:rsidR="00D07C71" w:rsidRPr="00CB66A0">
        <w:rPr>
          <w:rFonts w:asciiTheme="minorHAnsi" w:hAnsiTheme="minorHAnsi" w:cstheme="minorHAnsi"/>
          <w:u w:val="single"/>
        </w:rPr>
        <w:t>Reassignment</w:t>
      </w:r>
      <w:r w:rsidRPr="00CB66A0">
        <w:rPr>
          <w:rFonts w:asciiTheme="minorHAnsi" w:hAnsiTheme="minorHAnsi" w:cstheme="minorHAnsi"/>
          <w:u w:val="single"/>
        </w:rPr>
        <w:t>.</w:t>
      </w:r>
      <w:r w:rsidRPr="00CB66A0">
        <w:rPr>
          <w:rFonts w:asciiTheme="minorHAnsi" w:hAnsiTheme="minorHAnsi" w:cstheme="minorHAnsi"/>
        </w:rPr>
        <w:t xml:space="preserve"> </w:t>
      </w:r>
      <w:r w:rsidR="00D07C71" w:rsidRPr="00CB66A0">
        <w:rPr>
          <w:rFonts w:asciiTheme="minorHAnsi" w:hAnsiTheme="minorHAnsi" w:cstheme="minorHAnsi"/>
        </w:rPr>
        <w:t xml:space="preserve">Allows for permanent reassignment </w:t>
      </w:r>
      <w:r w:rsidR="00D07C71" w:rsidRPr="00CB66A0">
        <w:rPr>
          <w:rStyle w:val="normaltextrun"/>
          <w:rFonts w:asciiTheme="minorHAnsi" w:hAnsiTheme="minorHAnsi" w:cstheme="minorHAnsi"/>
        </w:rPr>
        <w:t>outside 35 miles that is agreed upon by the employee and Appointing Authority.</w:t>
      </w:r>
    </w:p>
    <w:p w14:paraId="7E1B789D" w14:textId="77777777" w:rsidR="00911B15" w:rsidRPr="00CB66A0" w:rsidRDefault="00911B15" w:rsidP="00CB66A0">
      <w:pPr>
        <w:pStyle w:val="ListParagraph"/>
        <w:spacing w:after="0" w:line="240" w:lineRule="auto"/>
        <w:rPr>
          <w:rStyle w:val="normaltextrun"/>
          <w:rFonts w:asciiTheme="minorHAnsi" w:hAnsiTheme="minorHAnsi" w:cstheme="minorHAnsi"/>
        </w:rPr>
      </w:pPr>
    </w:p>
    <w:p w14:paraId="6486D4AA" w14:textId="509D638D" w:rsidR="008C3CB4" w:rsidRPr="00CB66A0" w:rsidRDefault="008C3CB4"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Whenever the Appointing Authority determines to make a permanent reassignment within thirty-five (35) miles, the Appointing Authority shall, before the reassignment is </w:t>
      </w:r>
      <w:proofErr w:type="gramStart"/>
      <w:r w:rsidRPr="00CB66A0">
        <w:rPr>
          <w:rFonts w:asciiTheme="minorHAnsi" w:hAnsiTheme="minorHAnsi" w:cstheme="minorHAnsi"/>
          <w:sz w:val="22"/>
          <w:szCs w:val="22"/>
        </w:rPr>
        <w:t>effected</w:t>
      </w:r>
      <w:proofErr w:type="gramEnd"/>
      <w:r w:rsidRPr="00CB66A0">
        <w:rPr>
          <w:rFonts w:asciiTheme="minorHAnsi" w:hAnsiTheme="minorHAnsi" w:cstheme="minorHAnsi"/>
          <w:sz w:val="22"/>
          <w:szCs w:val="22"/>
        </w:rPr>
        <w:t>, consider (but not be limited to) the following:</w:t>
      </w:r>
    </w:p>
    <w:p w14:paraId="1B4301E6" w14:textId="77777777" w:rsidR="00620D5E" w:rsidRPr="00CB66A0" w:rsidRDefault="00620D5E" w:rsidP="00CB66A0">
      <w:pPr>
        <w:ind w:left="360"/>
        <w:rPr>
          <w:rFonts w:asciiTheme="minorHAnsi" w:hAnsiTheme="minorHAnsi" w:cstheme="minorHAnsi"/>
          <w:sz w:val="22"/>
          <w:szCs w:val="22"/>
        </w:rPr>
      </w:pPr>
    </w:p>
    <w:p w14:paraId="2399605E" w14:textId="77777777" w:rsidR="008C3CB4" w:rsidRPr="00CB66A0" w:rsidRDefault="008C3CB4" w:rsidP="00CB66A0">
      <w:pPr>
        <w:pStyle w:val="ListParagraph"/>
        <w:numPr>
          <w:ilvl w:val="0"/>
          <w:numId w:val="22"/>
        </w:numPr>
        <w:spacing w:after="0" w:line="240" w:lineRule="auto"/>
        <w:ind w:left="1350"/>
        <w:contextualSpacing w:val="0"/>
        <w:rPr>
          <w:rFonts w:asciiTheme="minorHAnsi" w:hAnsiTheme="minorHAnsi" w:cstheme="minorHAnsi"/>
        </w:rPr>
      </w:pPr>
      <w:r w:rsidRPr="00CB66A0">
        <w:rPr>
          <w:rFonts w:asciiTheme="minorHAnsi" w:hAnsiTheme="minorHAnsi" w:cstheme="minorHAnsi"/>
        </w:rPr>
        <w:t xml:space="preserve">The employee's ability to perform the </w:t>
      </w:r>
      <w:proofErr w:type="gramStart"/>
      <w:r w:rsidRPr="00CB66A0">
        <w:rPr>
          <w:rFonts w:asciiTheme="minorHAnsi" w:hAnsiTheme="minorHAnsi" w:cstheme="minorHAnsi"/>
        </w:rPr>
        <w:t>job;</w:t>
      </w:r>
      <w:proofErr w:type="gramEnd"/>
    </w:p>
    <w:p w14:paraId="4E12AB1F" w14:textId="77777777" w:rsidR="008C3CB4" w:rsidRPr="00CB66A0" w:rsidRDefault="008C3CB4" w:rsidP="00CB66A0">
      <w:pPr>
        <w:pStyle w:val="ListParagraph"/>
        <w:numPr>
          <w:ilvl w:val="0"/>
          <w:numId w:val="22"/>
        </w:numPr>
        <w:spacing w:after="0" w:line="240" w:lineRule="auto"/>
        <w:ind w:left="1350"/>
        <w:contextualSpacing w:val="0"/>
        <w:rPr>
          <w:rFonts w:asciiTheme="minorHAnsi" w:hAnsiTheme="minorHAnsi" w:cstheme="minorHAnsi"/>
        </w:rPr>
      </w:pPr>
      <w:r w:rsidRPr="00CB66A0">
        <w:rPr>
          <w:rFonts w:asciiTheme="minorHAnsi" w:hAnsiTheme="minorHAnsi" w:cstheme="minorHAnsi"/>
        </w:rPr>
        <w:t xml:space="preserve">The employee's qualifications to perform the </w:t>
      </w:r>
      <w:proofErr w:type="gramStart"/>
      <w:r w:rsidRPr="00CB66A0">
        <w:rPr>
          <w:rFonts w:asciiTheme="minorHAnsi" w:hAnsiTheme="minorHAnsi" w:cstheme="minorHAnsi"/>
        </w:rPr>
        <w:t>job;</w:t>
      </w:r>
      <w:proofErr w:type="gramEnd"/>
    </w:p>
    <w:p w14:paraId="3D3BAE36" w14:textId="77777777" w:rsidR="008C3CB4" w:rsidRPr="00CB66A0" w:rsidRDefault="008C3CB4" w:rsidP="00CB66A0">
      <w:pPr>
        <w:pStyle w:val="ListParagraph"/>
        <w:numPr>
          <w:ilvl w:val="0"/>
          <w:numId w:val="22"/>
        </w:numPr>
        <w:spacing w:after="0" w:line="240" w:lineRule="auto"/>
        <w:ind w:left="1350"/>
        <w:contextualSpacing w:val="0"/>
        <w:rPr>
          <w:rFonts w:asciiTheme="minorHAnsi" w:hAnsiTheme="minorHAnsi" w:cstheme="minorHAnsi"/>
        </w:rPr>
      </w:pPr>
      <w:r w:rsidRPr="00CB66A0">
        <w:rPr>
          <w:rFonts w:asciiTheme="minorHAnsi" w:hAnsiTheme="minorHAnsi" w:cstheme="minorHAnsi"/>
        </w:rPr>
        <w:t xml:space="preserve">The employee's interest in the </w:t>
      </w:r>
      <w:proofErr w:type="gramStart"/>
      <w:r w:rsidRPr="00CB66A0">
        <w:rPr>
          <w:rFonts w:asciiTheme="minorHAnsi" w:hAnsiTheme="minorHAnsi" w:cstheme="minorHAnsi"/>
        </w:rPr>
        <w:t>job;</w:t>
      </w:r>
      <w:proofErr w:type="gramEnd"/>
    </w:p>
    <w:p w14:paraId="35972150" w14:textId="77777777" w:rsidR="008C3CB4" w:rsidRPr="00CB66A0" w:rsidRDefault="008C3CB4" w:rsidP="00CB66A0">
      <w:pPr>
        <w:pStyle w:val="ListParagraph"/>
        <w:numPr>
          <w:ilvl w:val="0"/>
          <w:numId w:val="22"/>
        </w:numPr>
        <w:spacing w:after="0" w:line="240" w:lineRule="auto"/>
        <w:ind w:left="1350"/>
        <w:contextualSpacing w:val="0"/>
        <w:rPr>
          <w:rFonts w:asciiTheme="minorHAnsi" w:hAnsiTheme="minorHAnsi" w:cstheme="minorHAnsi"/>
        </w:rPr>
      </w:pPr>
      <w:r w:rsidRPr="00CB66A0">
        <w:rPr>
          <w:rFonts w:asciiTheme="minorHAnsi" w:hAnsiTheme="minorHAnsi" w:cstheme="minorHAnsi"/>
        </w:rPr>
        <w:t xml:space="preserve">The employee's current </w:t>
      </w:r>
      <w:proofErr w:type="gramStart"/>
      <w:r w:rsidRPr="00CB66A0">
        <w:rPr>
          <w:rFonts w:asciiTheme="minorHAnsi" w:hAnsiTheme="minorHAnsi" w:cstheme="minorHAnsi"/>
        </w:rPr>
        <w:t>workload;</w:t>
      </w:r>
      <w:proofErr w:type="gramEnd"/>
    </w:p>
    <w:p w14:paraId="01E5CFC9" w14:textId="77777777" w:rsidR="008C3CB4" w:rsidRPr="00CB66A0" w:rsidRDefault="008C3CB4" w:rsidP="00CB66A0">
      <w:pPr>
        <w:pStyle w:val="ListParagraph"/>
        <w:numPr>
          <w:ilvl w:val="0"/>
          <w:numId w:val="22"/>
        </w:numPr>
        <w:spacing w:after="0" w:line="240" w:lineRule="auto"/>
        <w:ind w:left="1350"/>
        <w:contextualSpacing w:val="0"/>
        <w:rPr>
          <w:ins w:id="92" w:author="Author"/>
          <w:rFonts w:asciiTheme="minorHAnsi" w:hAnsiTheme="minorHAnsi" w:cstheme="minorHAnsi"/>
        </w:rPr>
      </w:pPr>
      <w:r w:rsidRPr="00CB66A0">
        <w:rPr>
          <w:rFonts w:asciiTheme="minorHAnsi" w:hAnsiTheme="minorHAnsi" w:cstheme="minorHAnsi"/>
        </w:rPr>
        <w:t>The employee's Classification/Class Option Seniority.</w:t>
      </w:r>
    </w:p>
    <w:p w14:paraId="3E2C261D" w14:textId="77777777" w:rsidR="00620D5E" w:rsidRPr="00CB66A0" w:rsidRDefault="00620D5E" w:rsidP="00CB66A0">
      <w:pPr>
        <w:rPr>
          <w:rFonts w:asciiTheme="minorHAnsi" w:hAnsiTheme="minorHAnsi" w:cstheme="minorHAnsi"/>
          <w:sz w:val="22"/>
          <w:szCs w:val="22"/>
        </w:rPr>
      </w:pPr>
    </w:p>
    <w:p w14:paraId="6860FDB3" w14:textId="5B8F7BB0" w:rsidR="008C3CB4" w:rsidRPr="00CB66A0" w:rsidRDefault="008C3CB4" w:rsidP="00CB66A0">
      <w:pPr>
        <w:ind w:left="630"/>
        <w:rPr>
          <w:rFonts w:asciiTheme="minorHAnsi" w:hAnsiTheme="minorHAnsi" w:cstheme="minorHAnsi"/>
          <w:sz w:val="22"/>
          <w:szCs w:val="22"/>
        </w:rPr>
      </w:pPr>
      <w:ins w:id="93" w:author="Author">
        <w:r w:rsidRPr="00CB66A0">
          <w:rPr>
            <w:rFonts w:asciiTheme="minorHAnsi" w:hAnsiTheme="minorHAnsi" w:cstheme="minorHAnsi"/>
            <w:sz w:val="22"/>
            <w:szCs w:val="22"/>
          </w:rPr>
          <w:t xml:space="preserve">Notwithstanding the above, upon </w:t>
        </w:r>
        <w:r w:rsidR="00063150" w:rsidRPr="00CB66A0">
          <w:rPr>
            <w:rFonts w:asciiTheme="minorHAnsi" w:hAnsiTheme="minorHAnsi" w:cstheme="minorHAnsi"/>
            <w:sz w:val="22"/>
            <w:szCs w:val="22"/>
          </w:rPr>
          <w:t xml:space="preserve">written request </w:t>
        </w:r>
        <w:r w:rsidR="00F514E2" w:rsidRPr="00CB66A0">
          <w:rPr>
            <w:rFonts w:asciiTheme="minorHAnsi" w:hAnsiTheme="minorHAnsi" w:cstheme="minorHAnsi"/>
            <w:sz w:val="22"/>
            <w:szCs w:val="22"/>
          </w:rPr>
          <w:t>of an employee</w:t>
        </w:r>
        <w:r w:rsidR="00F3024F" w:rsidRPr="00CB66A0">
          <w:rPr>
            <w:rFonts w:asciiTheme="minorHAnsi" w:hAnsiTheme="minorHAnsi" w:cstheme="minorHAnsi"/>
            <w:sz w:val="22"/>
            <w:szCs w:val="22"/>
          </w:rPr>
          <w:t xml:space="preserve">, </w:t>
        </w:r>
        <w:r w:rsidRPr="00CB66A0">
          <w:rPr>
            <w:rFonts w:asciiTheme="minorHAnsi" w:hAnsiTheme="minorHAnsi" w:cstheme="minorHAnsi"/>
            <w:sz w:val="22"/>
            <w:szCs w:val="22"/>
          </w:rPr>
          <w:t>the Appointing Authority may make a permanent reassignment outside thirty-five (35) miles.</w:t>
        </w:r>
        <w:r w:rsidR="00427594" w:rsidRPr="00CB66A0">
          <w:rPr>
            <w:rFonts w:asciiTheme="minorHAnsi" w:hAnsiTheme="minorHAnsi" w:cstheme="minorHAnsi"/>
            <w:sz w:val="22"/>
            <w:szCs w:val="22"/>
          </w:rPr>
          <w:t xml:space="preserve"> </w:t>
        </w:r>
        <w:r w:rsidR="00A4594E" w:rsidRPr="00CB66A0">
          <w:rPr>
            <w:rFonts w:asciiTheme="minorHAnsi" w:hAnsiTheme="minorHAnsi" w:cstheme="minorHAnsi"/>
            <w:sz w:val="22"/>
            <w:szCs w:val="22"/>
          </w:rPr>
          <w:t>Any change of residence pursuant to such reassignment shall be voluntary for the purposes of Article 19</w:t>
        </w:r>
        <w:r w:rsidR="00982B18" w:rsidRPr="00CB66A0">
          <w:rPr>
            <w:rFonts w:asciiTheme="minorHAnsi" w:hAnsiTheme="minorHAnsi" w:cstheme="minorHAnsi"/>
            <w:sz w:val="22"/>
            <w:szCs w:val="22"/>
          </w:rPr>
          <w:t>. Relocation Allowances.</w:t>
        </w:r>
      </w:ins>
    </w:p>
    <w:p w14:paraId="026477D8" w14:textId="77777777" w:rsidR="00EC34A6" w:rsidRPr="00CB66A0" w:rsidRDefault="00EC34A6" w:rsidP="00CB66A0">
      <w:pPr>
        <w:rPr>
          <w:rStyle w:val="normaltextrun"/>
          <w:rFonts w:asciiTheme="minorHAnsi" w:hAnsiTheme="minorHAnsi" w:cstheme="minorHAnsi"/>
          <w:color w:val="0D0D0D"/>
          <w:sz w:val="22"/>
          <w:szCs w:val="22"/>
          <w:u w:val="single"/>
        </w:rPr>
      </w:pPr>
    </w:p>
    <w:p w14:paraId="1AC8BD82" w14:textId="732AE06D" w:rsidR="00985021" w:rsidRPr="00CB66A0" w:rsidRDefault="00985021"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Job Posting and Interest Bidding.</w:t>
      </w:r>
      <w:r w:rsidRPr="00CB66A0">
        <w:rPr>
          <w:rStyle w:val="normaltextrun"/>
          <w:rFonts w:asciiTheme="minorHAnsi" w:hAnsiTheme="minorHAnsi" w:cstheme="minorHAnsi"/>
          <w:color w:val="0D0D0D"/>
          <w:sz w:val="22"/>
          <w:szCs w:val="22"/>
        </w:rPr>
        <w:t>  Add minimum qualifications to job posting.</w:t>
      </w:r>
      <w:r w:rsidRPr="00CB66A0">
        <w:rPr>
          <w:rStyle w:val="eop"/>
          <w:rFonts w:asciiTheme="minorHAnsi" w:hAnsiTheme="minorHAnsi" w:cstheme="minorHAnsi"/>
          <w:color w:val="0D0D0D"/>
          <w:sz w:val="22"/>
          <w:szCs w:val="22"/>
        </w:rPr>
        <w:t> </w:t>
      </w:r>
    </w:p>
    <w:p w14:paraId="5031B097" w14:textId="1D507496" w:rsidR="0098466C" w:rsidRPr="00CB66A0" w:rsidRDefault="0098466C"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32956F44" w14:textId="2CCD601B" w:rsidR="0098466C" w:rsidRPr="00CB66A0" w:rsidRDefault="0098466C" w:rsidP="00CB66A0">
      <w:pPr>
        <w:pStyle w:val="paragraph"/>
        <w:spacing w:before="0" w:beforeAutospacing="0" w:after="0" w:afterAutospacing="0"/>
        <w:ind w:left="720"/>
        <w:textAlignment w:val="baseline"/>
        <w:rPr>
          <w:rFonts w:asciiTheme="minorHAnsi" w:hAnsiTheme="minorHAnsi" w:cstheme="minorHAnsi"/>
          <w:color w:val="0D0D0D"/>
          <w:sz w:val="22"/>
          <w:szCs w:val="22"/>
        </w:rPr>
      </w:pPr>
      <w:r w:rsidRPr="00CB66A0">
        <w:rPr>
          <w:rFonts w:asciiTheme="minorHAnsi" w:hAnsiTheme="minorHAnsi" w:cstheme="minorHAnsi"/>
          <w:color w:val="0D0D0D"/>
          <w:sz w:val="22"/>
          <w:szCs w:val="22"/>
        </w:rPr>
        <w:t>The job posting shall include: the division, section, classification/class option, employment condition,</w:t>
      </w:r>
      <w:ins w:id="94" w:author="Author">
        <w:r w:rsidRPr="00CB66A0">
          <w:rPr>
            <w:rFonts w:asciiTheme="minorHAnsi" w:hAnsiTheme="minorHAnsi" w:cstheme="minorHAnsi"/>
            <w:color w:val="0D0D0D"/>
            <w:sz w:val="22"/>
            <w:szCs w:val="22"/>
          </w:rPr>
          <w:t xml:space="preserve"> minimum qualifications,</w:t>
        </w:r>
      </w:ins>
      <w:r w:rsidRPr="00CB66A0">
        <w:rPr>
          <w:rFonts w:asciiTheme="minorHAnsi" w:hAnsiTheme="minorHAnsi" w:cstheme="minorHAnsi"/>
          <w:color w:val="0D0D0D"/>
          <w:sz w:val="22"/>
          <w:szCs w:val="22"/>
        </w:rPr>
        <w:t xml:space="preserve"> and location of the vacancy. A copy of the posting shall be furnished to the Association. Upon notice to the Association, the vacancy need not be posted if no one is eligible to bid.</w:t>
      </w:r>
    </w:p>
    <w:p w14:paraId="5DECC01A" w14:textId="5E928C8C" w:rsidR="00EF46CE" w:rsidRPr="00CB66A0" w:rsidRDefault="00EF46CE" w:rsidP="00CB66A0">
      <w:pPr>
        <w:pStyle w:val="paragraph"/>
        <w:spacing w:before="0" w:beforeAutospacing="0" w:after="0" w:afterAutospacing="0"/>
        <w:ind w:left="720"/>
        <w:textAlignment w:val="baseline"/>
        <w:rPr>
          <w:rFonts w:asciiTheme="minorHAnsi" w:hAnsiTheme="minorHAnsi" w:cstheme="minorHAnsi"/>
          <w:color w:val="0D0D0D"/>
          <w:sz w:val="22"/>
          <w:szCs w:val="22"/>
        </w:rPr>
      </w:pPr>
    </w:p>
    <w:p w14:paraId="3726AE4D" w14:textId="1EB5B2F7" w:rsidR="00EF46CE" w:rsidRPr="00CB66A0" w:rsidRDefault="0059557B"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lastRenderedPageBreak/>
        <w:t>Section 3. Job Posting and Interest Bidding.</w:t>
      </w:r>
      <w:r w:rsidRPr="00CB66A0">
        <w:rPr>
          <w:rStyle w:val="normaltextrun"/>
          <w:rFonts w:asciiTheme="minorHAnsi" w:hAnsiTheme="minorHAnsi" w:cstheme="minorHAnsi"/>
          <w:color w:val="0D0D0D"/>
          <w:sz w:val="22"/>
          <w:szCs w:val="22"/>
        </w:rPr>
        <w:t>  Delete requirement to provide copy of posting to Association.</w:t>
      </w:r>
      <w:r w:rsidRPr="00CB66A0">
        <w:rPr>
          <w:rStyle w:val="eop"/>
          <w:rFonts w:asciiTheme="minorHAnsi" w:hAnsiTheme="minorHAnsi" w:cstheme="minorHAnsi"/>
          <w:color w:val="0D0D0D"/>
          <w:sz w:val="22"/>
          <w:szCs w:val="22"/>
        </w:rPr>
        <w:t> </w:t>
      </w:r>
    </w:p>
    <w:p w14:paraId="2F60D4BE" w14:textId="45F9DD70" w:rsidR="007C05BB" w:rsidRPr="00CB66A0" w:rsidRDefault="007C05BB"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1DB0F472" w14:textId="24C723D3" w:rsidR="007570A7" w:rsidRPr="00CB66A0" w:rsidRDefault="007570A7"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Style w:val="normaltextrun"/>
          <w:rFonts w:asciiTheme="minorHAnsi" w:hAnsiTheme="minorHAnsi" w:cstheme="minorHAnsi"/>
          <w:sz w:val="22"/>
          <w:szCs w:val="22"/>
        </w:rPr>
        <w:t>…</w:t>
      </w:r>
      <w:r w:rsidRPr="00ED14B6">
        <w:rPr>
          <w:rFonts w:asciiTheme="minorHAnsi" w:hAnsiTheme="minorHAnsi" w:cstheme="minorHAnsi"/>
          <w:sz w:val="22"/>
          <w:szCs w:val="22"/>
        </w:rPr>
        <w:t xml:space="preserve"> </w:t>
      </w:r>
      <w:r w:rsidRPr="00CB66A0">
        <w:rPr>
          <w:rFonts w:asciiTheme="minorHAnsi" w:hAnsiTheme="minorHAnsi" w:cstheme="minorHAnsi"/>
          <w:sz w:val="22"/>
          <w:szCs w:val="22"/>
        </w:rPr>
        <w:t xml:space="preserve">employment condition, and location of the vacancy. </w:t>
      </w:r>
      <w:del w:id="95" w:author="Author">
        <w:r w:rsidRPr="00CB66A0" w:rsidDel="00E67887">
          <w:rPr>
            <w:rFonts w:asciiTheme="minorHAnsi" w:hAnsiTheme="minorHAnsi" w:cstheme="minorHAnsi"/>
            <w:sz w:val="22"/>
            <w:szCs w:val="22"/>
          </w:rPr>
          <w:delText xml:space="preserve">A copy of the posting shall be furnished to the Association. </w:delText>
        </w:r>
      </w:del>
      <w:r w:rsidRPr="00CB66A0">
        <w:rPr>
          <w:rFonts w:asciiTheme="minorHAnsi" w:hAnsiTheme="minorHAnsi" w:cstheme="minorHAnsi"/>
          <w:sz w:val="22"/>
          <w:szCs w:val="22"/>
        </w:rPr>
        <w:t>Upon notice to the Association, the vacancy need not be posted if no one is eligible to bid. The Association may post copies of any electronic postings on their designated Association bulletin board.</w:t>
      </w:r>
    </w:p>
    <w:p w14:paraId="06B617BE" w14:textId="12B98F72" w:rsidR="00AA13BD" w:rsidRPr="00CB66A0" w:rsidRDefault="00AA13BD" w:rsidP="00CB66A0">
      <w:pPr>
        <w:pStyle w:val="paragraph"/>
        <w:spacing w:before="0" w:beforeAutospacing="0" w:after="0" w:afterAutospacing="0"/>
        <w:ind w:left="720"/>
        <w:textAlignment w:val="baseline"/>
        <w:rPr>
          <w:rFonts w:asciiTheme="minorHAnsi" w:hAnsiTheme="minorHAnsi" w:cstheme="minorHAnsi"/>
          <w:sz w:val="22"/>
          <w:szCs w:val="22"/>
        </w:rPr>
      </w:pPr>
    </w:p>
    <w:p w14:paraId="7F1A1C11" w14:textId="5DC63165" w:rsidR="00AA13BD" w:rsidRPr="00CB66A0" w:rsidRDefault="00AA13BD"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Job Posting and Interest Bidding.</w:t>
      </w:r>
      <w:r w:rsidRPr="00CB66A0">
        <w:rPr>
          <w:rStyle w:val="normaltextrun"/>
          <w:rFonts w:asciiTheme="minorHAnsi" w:hAnsiTheme="minorHAnsi" w:cstheme="minorHAnsi"/>
          <w:color w:val="0D0D0D"/>
          <w:sz w:val="22"/>
          <w:szCs w:val="22"/>
        </w:rPr>
        <w:t xml:space="preserve">  Delete requirement to post </w:t>
      </w:r>
      <w:r w:rsidR="002B63BD" w:rsidRPr="00CB66A0">
        <w:rPr>
          <w:rStyle w:val="normaltextrun"/>
          <w:rFonts w:asciiTheme="minorHAnsi" w:hAnsiTheme="minorHAnsi" w:cstheme="minorHAnsi"/>
          <w:color w:val="0D0D0D"/>
          <w:sz w:val="22"/>
          <w:szCs w:val="22"/>
        </w:rPr>
        <w:t>a vacancy cancellation</w:t>
      </w:r>
      <w:r w:rsidRPr="00CB66A0">
        <w:rPr>
          <w:rStyle w:val="normaltextrun"/>
          <w:rFonts w:asciiTheme="minorHAnsi" w:hAnsiTheme="minorHAnsi" w:cstheme="minorHAnsi"/>
          <w:color w:val="0D0D0D"/>
          <w:sz w:val="22"/>
          <w:szCs w:val="22"/>
        </w:rPr>
        <w:t>.</w:t>
      </w:r>
      <w:r w:rsidRPr="00CB66A0">
        <w:rPr>
          <w:rStyle w:val="eop"/>
          <w:rFonts w:asciiTheme="minorHAnsi" w:hAnsiTheme="minorHAnsi" w:cstheme="minorHAnsi"/>
          <w:color w:val="0D0D0D"/>
          <w:sz w:val="22"/>
          <w:szCs w:val="22"/>
        </w:rPr>
        <w:t> </w:t>
      </w:r>
    </w:p>
    <w:p w14:paraId="69F39270" w14:textId="77777777" w:rsidR="00C61B04" w:rsidRPr="00CB66A0" w:rsidRDefault="00C61B04" w:rsidP="00CB66A0">
      <w:pPr>
        <w:pStyle w:val="paragraph"/>
        <w:spacing w:before="0" w:beforeAutospacing="0" w:after="0" w:afterAutospacing="0"/>
        <w:ind w:left="720"/>
        <w:textAlignment w:val="baseline"/>
        <w:rPr>
          <w:rFonts w:asciiTheme="minorHAnsi" w:hAnsiTheme="minorHAnsi" w:cstheme="minorHAnsi"/>
          <w:sz w:val="22"/>
          <w:szCs w:val="22"/>
        </w:rPr>
      </w:pPr>
    </w:p>
    <w:p w14:paraId="4409E069" w14:textId="2C418E0F" w:rsidR="00993044" w:rsidRPr="00CB66A0" w:rsidRDefault="008F5332" w:rsidP="00CB66A0">
      <w:pPr>
        <w:pStyle w:val="paragraph"/>
        <w:spacing w:before="0" w:beforeAutospacing="0" w:after="0" w:afterAutospacing="0"/>
        <w:ind w:left="720"/>
        <w:textAlignment w:val="baseline"/>
        <w:rPr>
          <w:rFonts w:asciiTheme="minorHAnsi" w:hAnsiTheme="minorHAnsi" w:cstheme="minorHAnsi"/>
          <w:sz w:val="22"/>
          <w:szCs w:val="22"/>
        </w:rPr>
      </w:pPr>
      <w:del w:id="96" w:author="Author">
        <w:r w:rsidRPr="00CB66A0" w:rsidDel="00BE3373">
          <w:rPr>
            <w:rFonts w:asciiTheme="minorHAnsi" w:hAnsiTheme="minorHAnsi" w:cstheme="minorHAnsi"/>
            <w:sz w:val="22"/>
            <w:szCs w:val="22"/>
          </w:rPr>
          <w:delText>For informational purposes only: if a vacancy is canceled during or after its posting period, the Appointing Authority shall post the cancellation.</w:delText>
        </w:r>
      </w:del>
    </w:p>
    <w:p w14:paraId="0B9FD8DD" w14:textId="77777777" w:rsidR="005768FD" w:rsidRPr="00CB66A0" w:rsidRDefault="005768FD"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21AD4C8" w14:textId="4D181169" w:rsidR="00985021" w:rsidRPr="00CB66A0" w:rsidRDefault="00985021"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Job Posting and Interest Bidding.</w:t>
      </w:r>
      <w:r w:rsidRPr="00CB66A0">
        <w:rPr>
          <w:rStyle w:val="normaltextrun"/>
          <w:rFonts w:asciiTheme="minorHAnsi" w:hAnsiTheme="minorHAnsi" w:cstheme="minorHAnsi"/>
          <w:color w:val="0D0D0D"/>
          <w:sz w:val="22"/>
          <w:szCs w:val="22"/>
        </w:rPr>
        <w:t>  Delete reference to Junior/Senior Plans.</w:t>
      </w:r>
      <w:r w:rsidRPr="00CB66A0">
        <w:rPr>
          <w:rStyle w:val="eop"/>
          <w:rFonts w:asciiTheme="minorHAnsi" w:hAnsiTheme="minorHAnsi" w:cstheme="minorHAnsi"/>
          <w:color w:val="0D0D0D"/>
          <w:sz w:val="22"/>
          <w:szCs w:val="22"/>
        </w:rPr>
        <w:t> </w:t>
      </w:r>
    </w:p>
    <w:p w14:paraId="47B6DBB9" w14:textId="77777777" w:rsidR="007C05BB" w:rsidRPr="00CB66A0" w:rsidRDefault="007C05BB"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12C4EE7" w14:textId="7592CFED" w:rsidR="000E4DE2" w:rsidRPr="00CB66A0" w:rsidRDefault="0098466C"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del w:id="97" w:author="Author">
        <w:r w:rsidRPr="00CB66A0" w:rsidDel="00A019D8">
          <w:rPr>
            <w:rFonts w:asciiTheme="minorHAnsi" w:hAnsiTheme="minorHAnsi" w:cstheme="minorHAnsi"/>
            <w:sz w:val="22"/>
            <w:szCs w:val="22"/>
          </w:rPr>
          <w:delText>Vacancies in Junior/Senior Plans shall be posted at both levels of the plan. Interest bids shall be accepted from employees in both classes. Interest bids shall be considered first from employees in the higher class and if there are no interest bids, shall then be considered from employees in the lower class.</w:delText>
        </w:r>
      </w:del>
    </w:p>
    <w:p w14:paraId="603C4DD4" w14:textId="77777777" w:rsidR="0098466C" w:rsidRPr="00CB66A0" w:rsidRDefault="0098466C"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14B9AB78" w14:textId="250E6F79" w:rsidR="00985021" w:rsidRPr="00CB66A0" w:rsidRDefault="00985021"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Filling of Positions.</w:t>
      </w:r>
      <w:r w:rsidR="000E4DE2" w:rsidRPr="00CB66A0">
        <w:rPr>
          <w:rStyle w:val="normaltextrun"/>
          <w:rFonts w:asciiTheme="minorHAnsi" w:hAnsiTheme="minorHAnsi" w:cstheme="minorHAnsi"/>
          <w:color w:val="0D0D0D"/>
          <w:sz w:val="22"/>
          <w:szCs w:val="22"/>
          <w:u w:val="single"/>
        </w:rPr>
        <w:t xml:space="preserve"> A. Seniority Unit Layoff List</w:t>
      </w:r>
      <w:r w:rsidRPr="00CB66A0">
        <w:rPr>
          <w:rStyle w:val="normaltextrun"/>
          <w:rFonts w:asciiTheme="minorHAnsi" w:hAnsiTheme="minorHAnsi" w:cstheme="minorHAnsi"/>
          <w:color w:val="0D0D0D"/>
          <w:sz w:val="22"/>
          <w:szCs w:val="22"/>
          <w:u w:val="single"/>
        </w:rPr>
        <w:t>.</w:t>
      </w:r>
      <w:r w:rsidRPr="00CB66A0">
        <w:rPr>
          <w:rStyle w:val="normaltextrun"/>
          <w:rFonts w:asciiTheme="minorHAnsi" w:hAnsiTheme="minorHAnsi" w:cstheme="minorHAnsi"/>
          <w:sz w:val="22"/>
          <w:szCs w:val="22"/>
        </w:rPr>
        <w:t> Delete reference to class option.</w:t>
      </w:r>
      <w:r w:rsidRPr="00CB66A0">
        <w:rPr>
          <w:rStyle w:val="eop"/>
          <w:rFonts w:asciiTheme="minorHAnsi" w:hAnsiTheme="minorHAnsi" w:cstheme="minorHAnsi"/>
          <w:sz w:val="22"/>
          <w:szCs w:val="22"/>
        </w:rPr>
        <w:t> </w:t>
      </w:r>
    </w:p>
    <w:p w14:paraId="44F272FF" w14:textId="2ABF2093" w:rsidR="000E4DE2" w:rsidRPr="00CB66A0" w:rsidRDefault="000E4DE2" w:rsidP="00CB66A0">
      <w:pPr>
        <w:pStyle w:val="paragraph"/>
        <w:spacing w:before="0" w:beforeAutospacing="0" w:after="0" w:afterAutospacing="0"/>
        <w:textAlignment w:val="baseline"/>
        <w:rPr>
          <w:rFonts w:asciiTheme="minorHAnsi" w:hAnsiTheme="minorHAnsi" w:cstheme="minorHAnsi"/>
          <w:sz w:val="22"/>
          <w:szCs w:val="22"/>
        </w:rPr>
      </w:pPr>
    </w:p>
    <w:p w14:paraId="01517243" w14:textId="2C991310" w:rsidR="000E4DE2" w:rsidRPr="00CB66A0" w:rsidRDefault="000E4DE2"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Employees shall be recalled to a vacancy in the same class </w:t>
      </w:r>
      <w:del w:id="98" w:author="Author">
        <w:r w:rsidRPr="00CB66A0" w:rsidDel="0080393E">
          <w:rPr>
            <w:rFonts w:asciiTheme="minorHAnsi" w:hAnsiTheme="minorHAnsi" w:cstheme="minorHAnsi"/>
            <w:sz w:val="22"/>
            <w:szCs w:val="22"/>
          </w:rPr>
          <w:delText xml:space="preserve">(and same option or another option </w:delText>
        </w:r>
      </w:del>
      <w:r w:rsidRPr="00CB66A0">
        <w:rPr>
          <w:rFonts w:asciiTheme="minorHAnsi" w:hAnsiTheme="minorHAnsi" w:cstheme="minorHAnsi"/>
          <w:sz w:val="22"/>
          <w:szCs w:val="22"/>
        </w:rPr>
        <w:t>for which the employee is determined to be qualified by the Employer</w:t>
      </w:r>
      <w:del w:id="99" w:author="Author">
        <w:r w:rsidRPr="00CB66A0" w:rsidDel="0080393E">
          <w:rPr>
            <w:rFonts w:asciiTheme="minorHAnsi" w:hAnsiTheme="minorHAnsi" w:cstheme="minorHAnsi"/>
            <w:sz w:val="22"/>
            <w:szCs w:val="22"/>
          </w:rPr>
          <w:delText>)</w:delText>
        </w:r>
      </w:del>
      <w:r w:rsidRPr="00CB66A0">
        <w:rPr>
          <w:rFonts w:asciiTheme="minorHAnsi" w:hAnsiTheme="minorHAnsi" w:cstheme="minorHAnsi"/>
          <w:sz w:val="22"/>
          <w:szCs w:val="22"/>
        </w:rPr>
        <w:t>.</w:t>
      </w:r>
    </w:p>
    <w:p w14:paraId="5C696F33" w14:textId="77777777" w:rsidR="007C05BB" w:rsidRPr="00CB66A0" w:rsidRDefault="007C05BB"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30CC500" w14:textId="0408BC1B" w:rsidR="00985021" w:rsidRPr="00CB66A0" w:rsidRDefault="00985021"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Filling of Positions. B. Claiming.</w:t>
      </w:r>
      <w:r w:rsidRPr="00CB66A0">
        <w:rPr>
          <w:rStyle w:val="normaltextrun"/>
          <w:rFonts w:asciiTheme="minorHAnsi" w:hAnsiTheme="minorHAnsi" w:cstheme="minorHAnsi"/>
          <w:sz w:val="22"/>
          <w:szCs w:val="22"/>
        </w:rPr>
        <w:t> Modify to add clari</w:t>
      </w:r>
      <w:r w:rsidR="009F672C" w:rsidRPr="00CB66A0">
        <w:rPr>
          <w:rStyle w:val="normaltextrun"/>
          <w:rFonts w:asciiTheme="minorHAnsi" w:hAnsiTheme="minorHAnsi" w:cstheme="minorHAnsi"/>
          <w:sz w:val="22"/>
          <w:szCs w:val="22"/>
        </w:rPr>
        <w:t>t</w:t>
      </w:r>
      <w:r w:rsidRPr="00CB66A0">
        <w:rPr>
          <w:rStyle w:val="normaltextrun"/>
          <w:rFonts w:asciiTheme="minorHAnsi" w:hAnsiTheme="minorHAnsi" w:cstheme="minorHAnsi"/>
          <w:sz w:val="22"/>
          <w:szCs w:val="22"/>
        </w:rPr>
        <w:t>y </w:t>
      </w:r>
      <w:r w:rsidR="009F672C" w:rsidRPr="00CB66A0">
        <w:rPr>
          <w:rStyle w:val="normaltextrun"/>
          <w:rFonts w:asciiTheme="minorHAnsi" w:hAnsiTheme="minorHAnsi" w:cstheme="minorHAnsi"/>
          <w:sz w:val="22"/>
          <w:szCs w:val="22"/>
        </w:rPr>
        <w:t xml:space="preserve">that </w:t>
      </w:r>
      <w:r w:rsidRPr="00CB66A0">
        <w:rPr>
          <w:rStyle w:val="normaltextrun"/>
          <w:rFonts w:asciiTheme="minorHAnsi" w:hAnsiTheme="minorHAnsi" w:cstheme="minorHAnsi"/>
          <w:sz w:val="22"/>
          <w:szCs w:val="22"/>
        </w:rPr>
        <w:t>employee can claim on notice of permanent layoff.</w:t>
      </w:r>
      <w:r w:rsidRPr="00CB66A0">
        <w:rPr>
          <w:rStyle w:val="eop"/>
          <w:rFonts w:asciiTheme="minorHAnsi" w:hAnsiTheme="minorHAnsi" w:cstheme="minorHAnsi"/>
          <w:sz w:val="22"/>
          <w:szCs w:val="22"/>
        </w:rPr>
        <w:t> </w:t>
      </w:r>
    </w:p>
    <w:p w14:paraId="0D28DC3E" w14:textId="77777777" w:rsidR="007C05BB" w:rsidRPr="00CB66A0" w:rsidRDefault="007C05BB"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4ACC47A" w14:textId="3758411C"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If the vacancy is not filled as provided in A above, the Appointing Authority shall consider claims of eligible Bargaining Unit employees </w:t>
      </w:r>
      <w:del w:id="100" w:author="Author">
        <w:r w:rsidRPr="00CB66A0" w:rsidDel="00777A3F">
          <w:rPr>
            <w:rFonts w:asciiTheme="minorHAnsi" w:hAnsiTheme="minorHAnsi" w:cstheme="minorHAnsi"/>
            <w:sz w:val="22"/>
            <w:szCs w:val="22"/>
          </w:rPr>
          <w:delText xml:space="preserve">facing </w:delText>
        </w:r>
      </w:del>
      <w:ins w:id="101" w:author="Author">
        <w:r w:rsidRPr="00CB66A0">
          <w:rPr>
            <w:rFonts w:asciiTheme="minorHAnsi" w:hAnsiTheme="minorHAnsi" w:cstheme="minorHAnsi"/>
            <w:sz w:val="22"/>
            <w:szCs w:val="22"/>
          </w:rPr>
          <w:t xml:space="preserve">on notice of permanent </w:t>
        </w:r>
      </w:ins>
      <w:r w:rsidRPr="00CB66A0">
        <w:rPr>
          <w:rFonts w:asciiTheme="minorHAnsi" w:hAnsiTheme="minorHAnsi" w:cstheme="minorHAnsi"/>
          <w:sz w:val="22"/>
          <w:szCs w:val="22"/>
        </w:rPr>
        <w:t>layoff</w:t>
      </w:r>
      <w:ins w:id="102" w:author="Author">
        <w:r w:rsidRPr="00CB66A0">
          <w:rPr>
            <w:rFonts w:asciiTheme="minorHAnsi" w:hAnsiTheme="minorHAnsi" w:cstheme="minorHAnsi"/>
            <w:sz w:val="22"/>
            <w:szCs w:val="22"/>
          </w:rPr>
          <w:t xml:space="preserve"> and</w:t>
        </w:r>
      </w:ins>
      <w:r w:rsidRPr="00CB66A0">
        <w:rPr>
          <w:rFonts w:asciiTheme="minorHAnsi" w:hAnsiTheme="minorHAnsi" w:cstheme="minorHAnsi"/>
          <w:sz w:val="22"/>
          <w:szCs w:val="22"/>
        </w:rPr>
        <w:t xml:space="preserve"> who request a </w:t>
      </w:r>
      <w:r w:rsidR="00B52702" w:rsidRPr="00CB66A0">
        <w:rPr>
          <w:rFonts w:asciiTheme="minorHAnsi" w:hAnsiTheme="minorHAnsi" w:cstheme="minorHAnsi"/>
          <w:sz w:val="22"/>
          <w:szCs w:val="22"/>
        </w:rPr>
        <w:t>transfer or demotion to a class (or class option) in which the employee served or for which the employee is determined to be qualified by the Employer.</w:t>
      </w:r>
    </w:p>
    <w:p w14:paraId="1697C745" w14:textId="77777777" w:rsidR="000E4DE2" w:rsidRPr="00CB66A0" w:rsidRDefault="000E4DE2"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ED1ABF4" w14:textId="1513D281" w:rsidR="0013351E" w:rsidRPr="00CB66A0" w:rsidRDefault="0013351E"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Filling of Positions. B. Claiming.</w:t>
      </w:r>
      <w:r w:rsidRPr="00CB66A0">
        <w:rPr>
          <w:rStyle w:val="normaltextrun"/>
          <w:rFonts w:asciiTheme="minorHAnsi" w:hAnsiTheme="minorHAnsi" w:cstheme="minorHAnsi"/>
          <w:sz w:val="22"/>
          <w:szCs w:val="22"/>
        </w:rPr>
        <w:t> Delete reference to class option.</w:t>
      </w:r>
    </w:p>
    <w:p w14:paraId="33C1AC68" w14:textId="77777777" w:rsidR="00994E5F" w:rsidRPr="00CB66A0" w:rsidRDefault="00994E5F" w:rsidP="00CB66A0">
      <w:pPr>
        <w:pStyle w:val="paragraph"/>
        <w:spacing w:before="0" w:beforeAutospacing="0" w:after="0" w:afterAutospacing="0"/>
        <w:ind w:left="720"/>
        <w:textAlignment w:val="baseline"/>
        <w:rPr>
          <w:rFonts w:asciiTheme="minorHAnsi" w:hAnsiTheme="minorHAnsi" w:cstheme="minorHAnsi"/>
          <w:sz w:val="22"/>
          <w:szCs w:val="22"/>
        </w:rPr>
      </w:pPr>
    </w:p>
    <w:p w14:paraId="5CBE8F19" w14:textId="77777777" w:rsidR="0013351E" w:rsidRPr="00CB66A0" w:rsidRDefault="0013351E"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If the vacancy is not filled as provided in A above, the Appointing Authority shall consider claims of eligible Bargaining Unit employees facing layoff</w:t>
      </w:r>
      <w:ins w:id="103" w:author="Author">
        <w:r w:rsidRPr="00CB66A0">
          <w:rPr>
            <w:rFonts w:asciiTheme="minorHAnsi" w:hAnsiTheme="minorHAnsi" w:cstheme="minorHAnsi"/>
            <w:sz w:val="22"/>
            <w:szCs w:val="22"/>
          </w:rPr>
          <w:t xml:space="preserve"> </w:t>
        </w:r>
      </w:ins>
      <w:r w:rsidRPr="00CB66A0">
        <w:rPr>
          <w:rFonts w:asciiTheme="minorHAnsi" w:hAnsiTheme="minorHAnsi" w:cstheme="minorHAnsi"/>
          <w:sz w:val="22"/>
          <w:szCs w:val="22"/>
        </w:rPr>
        <w:t xml:space="preserve">who request a transfer or demotion to a class </w:t>
      </w:r>
      <w:del w:id="104" w:author="Author">
        <w:r w:rsidRPr="00CB66A0" w:rsidDel="00B727B3">
          <w:rPr>
            <w:rFonts w:asciiTheme="minorHAnsi" w:hAnsiTheme="minorHAnsi" w:cstheme="minorHAnsi"/>
            <w:sz w:val="22"/>
            <w:szCs w:val="22"/>
          </w:rPr>
          <w:delText>(or class option)</w:delText>
        </w:r>
      </w:del>
      <w:r w:rsidRPr="00CB66A0">
        <w:rPr>
          <w:rFonts w:asciiTheme="minorHAnsi" w:hAnsiTheme="minorHAnsi" w:cstheme="minorHAnsi"/>
          <w:sz w:val="22"/>
          <w:szCs w:val="22"/>
        </w:rPr>
        <w:t xml:space="preserve"> in which the employee served or for which the employee is determined to be qualified by the Employer.</w:t>
      </w:r>
    </w:p>
    <w:p w14:paraId="25C338AF" w14:textId="77777777" w:rsidR="0013351E" w:rsidRPr="00CB66A0" w:rsidRDefault="0013351E"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4BEE7913" w14:textId="764DC9BA" w:rsidR="00985021" w:rsidRPr="00CB66A0" w:rsidRDefault="00985021"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Filling of Positions. B. Claiming.</w:t>
      </w:r>
      <w:r w:rsidRPr="00CB66A0">
        <w:rPr>
          <w:rStyle w:val="normaltextrun"/>
          <w:rFonts w:asciiTheme="minorHAnsi" w:hAnsiTheme="minorHAnsi" w:cstheme="minorHAnsi"/>
          <w:sz w:val="22"/>
          <w:szCs w:val="22"/>
        </w:rPr>
        <w:t> </w:t>
      </w:r>
      <w:r w:rsidR="00994E5F" w:rsidRPr="00CB66A0">
        <w:rPr>
          <w:rStyle w:val="normaltextrun"/>
          <w:rFonts w:asciiTheme="minorHAnsi" w:hAnsiTheme="minorHAnsi" w:cstheme="minorHAnsi"/>
          <w:sz w:val="22"/>
          <w:szCs w:val="22"/>
        </w:rPr>
        <w:t xml:space="preserve"> </w:t>
      </w:r>
      <w:r w:rsidRPr="00CB66A0">
        <w:rPr>
          <w:rStyle w:val="normaltextrun"/>
          <w:rFonts w:asciiTheme="minorHAnsi" w:hAnsiTheme="minorHAnsi" w:cstheme="minorHAnsi"/>
          <w:sz w:val="22"/>
          <w:szCs w:val="22"/>
        </w:rPr>
        <w:t>Delete “classification of the” claimed position as redundant.</w:t>
      </w:r>
      <w:r w:rsidRPr="00CB66A0">
        <w:rPr>
          <w:rStyle w:val="eop"/>
          <w:rFonts w:asciiTheme="minorHAnsi" w:hAnsiTheme="minorHAnsi" w:cstheme="minorHAnsi"/>
          <w:sz w:val="22"/>
          <w:szCs w:val="22"/>
        </w:rPr>
        <w:t> </w:t>
      </w:r>
    </w:p>
    <w:p w14:paraId="7FF58221" w14:textId="77777777" w:rsidR="00FC3ADF" w:rsidRPr="00CB66A0" w:rsidRDefault="00FC3ADF" w:rsidP="00CB66A0">
      <w:pPr>
        <w:pStyle w:val="paragraph"/>
        <w:spacing w:before="0" w:beforeAutospacing="0" w:after="0" w:afterAutospacing="0"/>
        <w:textAlignment w:val="baseline"/>
        <w:rPr>
          <w:rFonts w:asciiTheme="minorHAnsi" w:hAnsiTheme="minorHAnsi" w:cstheme="minorHAnsi"/>
          <w:sz w:val="22"/>
          <w:szCs w:val="22"/>
        </w:rPr>
      </w:pPr>
    </w:p>
    <w:p w14:paraId="548824A7" w14:textId="443D5513"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Instead of accepting a claim, the Appointing Authority may choose to fill the vacancy by promoting a seniority unit employee whose name was submitted in the recruitment and selection process for the </w:t>
      </w:r>
      <w:del w:id="105" w:author="Author">
        <w:r w:rsidRPr="00CB66A0" w:rsidDel="00A07B05">
          <w:rPr>
            <w:rFonts w:asciiTheme="minorHAnsi" w:hAnsiTheme="minorHAnsi" w:cstheme="minorHAnsi"/>
            <w:sz w:val="22"/>
            <w:szCs w:val="22"/>
          </w:rPr>
          <w:delText xml:space="preserve">classification of the </w:delText>
        </w:r>
      </w:del>
      <w:r w:rsidRPr="00CB66A0">
        <w:rPr>
          <w:rFonts w:asciiTheme="minorHAnsi" w:hAnsiTheme="minorHAnsi" w:cstheme="minorHAnsi"/>
          <w:sz w:val="22"/>
          <w:szCs w:val="22"/>
        </w:rPr>
        <w:t>claimed position at the time the vacancy was first claimed, or by accepting the voluntary transfer or demotion of a current seniority unit employee on notice of permanent layoff.</w:t>
      </w:r>
    </w:p>
    <w:p w14:paraId="5C65B9CA" w14:textId="77777777" w:rsidR="007C05BB" w:rsidRPr="00CB66A0" w:rsidRDefault="007C05BB"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EE2C61F" w14:textId="699393CC" w:rsidR="00896FE9" w:rsidRPr="00CB66A0" w:rsidRDefault="00985021"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Filling of Positions. C. Other Means of Filling the Vacancy.</w:t>
      </w:r>
      <w:r w:rsidRPr="00CB66A0">
        <w:rPr>
          <w:rStyle w:val="normaltextrun"/>
          <w:rFonts w:asciiTheme="minorHAnsi" w:hAnsiTheme="minorHAnsi" w:cstheme="minorHAnsi"/>
          <w:sz w:val="22"/>
          <w:szCs w:val="22"/>
        </w:rPr>
        <w:t xml:space="preserve"> Replace numbering </w:t>
      </w:r>
      <w:r w:rsidR="00A35D3F">
        <w:rPr>
          <w:rStyle w:val="normaltextrun"/>
          <w:rFonts w:asciiTheme="minorHAnsi" w:hAnsiTheme="minorHAnsi" w:cstheme="minorHAnsi"/>
          <w:sz w:val="22"/>
          <w:szCs w:val="22"/>
        </w:rPr>
        <w:t xml:space="preserve">of </w:t>
      </w:r>
      <w:r w:rsidR="003C5BFF">
        <w:rPr>
          <w:rStyle w:val="normaltextrun"/>
          <w:rFonts w:asciiTheme="minorHAnsi" w:hAnsiTheme="minorHAnsi" w:cstheme="minorHAnsi"/>
          <w:sz w:val="22"/>
          <w:szCs w:val="22"/>
        </w:rPr>
        <w:t xml:space="preserve">other means of filling a vacancy </w:t>
      </w:r>
      <w:r w:rsidRPr="00CB66A0">
        <w:rPr>
          <w:rStyle w:val="normaltextrun"/>
          <w:rFonts w:asciiTheme="minorHAnsi" w:hAnsiTheme="minorHAnsi" w:cstheme="minorHAnsi"/>
          <w:sz w:val="22"/>
          <w:szCs w:val="22"/>
        </w:rPr>
        <w:t>with bullet points.</w:t>
      </w:r>
    </w:p>
    <w:p w14:paraId="16A7B348" w14:textId="07A70E78" w:rsidR="00985021" w:rsidRPr="00CB66A0" w:rsidRDefault="00985021" w:rsidP="00CB66A0">
      <w:pPr>
        <w:pStyle w:val="paragraph"/>
        <w:spacing w:before="0" w:beforeAutospacing="0" w:after="0" w:afterAutospacing="0"/>
        <w:textAlignment w:val="baseline"/>
        <w:rPr>
          <w:rStyle w:val="eop"/>
          <w:rFonts w:asciiTheme="minorHAnsi" w:hAnsiTheme="minorHAnsi" w:cstheme="minorHAnsi"/>
          <w:sz w:val="22"/>
          <w:szCs w:val="22"/>
        </w:rPr>
      </w:pPr>
      <w:r w:rsidRPr="00CB66A0">
        <w:rPr>
          <w:rStyle w:val="eop"/>
          <w:rFonts w:asciiTheme="minorHAnsi" w:hAnsiTheme="minorHAnsi" w:cstheme="minorHAnsi"/>
          <w:sz w:val="22"/>
          <w:szCs w:val="22"/>
        </w:rPr>
        <w:t> </w:t>
      </w:r>
    </w:p>
    <w:p w14:paraId="155CA631" w14:textId="733E8F29" w:rsidR="00896FE9" w:rsidRPr="00CB66A0" w:rsidRDefault="00896FE9"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t>Section 4. Filling of Positions. C. Other Means of Filling the Vacancy. Multi-Source Recruitment and Selection Process.</w:t>
      </w:r>
      <w:r w:rsidRPr="00CB66A0">
        <w:rPr>
          <w:rFonts w:asciiTheme="minorHAnsi" w:hAnsiTheme="minorHAnsi" w:cstheme="minorHAnsi"/>
          <w:sz w:val="22"/>
          <w:szCs w:val="22"/>
        </w:rPr>
        <w:t xml:space="preserve"> Add “or” to clarify multiple options</w:t>
      </w:r>
      <w:r w:rsidR="00812A21">
        <w:rPr>
          <w:rFonts w:asciiTheme="minorHAnsi" w:hAnsiTheme="minorHAnsi" w:cstheme="minorHAnsi"/>
          <w:sz w:val="22"/>
          <w:szCs w:val="22"/>
        </w:rPr>
        <w:t>.</w:t>
      </w:r>
    </w:p>
    <w:p w14:paraId="16FA5D21" w14:textId="0ED0494B" w:rsidR="00896FE9" w:rsidRPr="00CB66A0" w:rsidRDefault="00896FE9" w:rsidP="00CB66A0">
      <w:pPr>
        <w:pStyle w:val="paragraph"/>
        <w:spacing w:before="0" w:beforeAutospacing="0" w:after="0" w:afterAutospacing="0"/>
        <w:textAlignment w:val="baseline"/>
        <w:rPr>
          <w:rFonts w:asciiTheme="minorHAnsi" w:hAnsiTheme="minorHAnsi" w:cstheme="minorHAnsi"/>
          <w:sz w:val="22"/>
          <w:szCs w:val="22"/>
        </w:rPr>
      </w:pPr>
    </w:p>
    <w:p w14:paraId="67986F20" w14:textId="04CA1514"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If the multi-source recruitment and selection process is used, selection from among finalists shall be made on the basis of skill, ability, experience, efficiency, job knowledge and/or fitness to perform the duties of the position</w:t>
      </w:r>
      <w:del w:id="106" w:author="Author">
        <w:r w:rsidRPr="00CB66A0" w:rsidDel="006F0B19">
          <w:rPr>
            <w:rFonts w:asciiTheme="minorHAnsi" w:hAnsiTheme="minorHAnsi" w:cstheme="minorHAnsi"/>
            <w:sz w:val="22"/>
            <w:szCs w:val="22"/>
          </w:rPr>
          <w:delText>.</w:delText>
        </w:r>
      </w:del>
      <w:ins w:id="107" w:author="Author">
        <w:r w:rsidRPr="00CB66A0">
          <w:rPr>
            <w:rFonts w:asciiTheme="minorHAnsi" w:hAnsiTheme="minorHAnsi" w:cstheme="minorHAnsi"/>
            <w:sz w:val="22"/>
            <w:szCs w:val="22"/>
          </w:rPr>
          <w:t>; or</w:t>
        </w:r>
      </w:ins>
    </w:p>
    <w:p w14:paraId="579745F4" w14:textId="3597ED1E"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p>
    <w:p w14:paraId="20707962" w14:textId="2F888419" w:rsidR="00896FE9" w:rsidRPr="00CB66A0" w:rsidRDefault="00896FE9"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u w:val="single"/>
        </w:rPr>
        <w:t>Section 4. Filling of Positions. C. Other Means of Filling the Vacancy. Multi-Source Recruitment and Selection Process.</w:t>
      </w:r>
      <w:r w:rsidRPr="00CB66A0">
        <w:rPr>
          <w:rFonts w:asciiTheme="minorHAnsi" w:hAnsiTheme="minorHAnsi" w:cstheme="minorHAnsi"/>
          <w:sz w:val="22"/>
          <w:szCs w:val="22"/>
        </w:rPr>
        <w:t xml:space="preserve"> Delete requirement of which candidate to hire if top two candidates equal and one is in the bargaining unit.</w:t>
      </w:r>
    </w:p>
    <w:p w14:paraId="2340879A" w14:textId="7D9EF496" w:rsidR="00896FE9" w:rsidRPr="00CB66A0" w:rsidRDefault="00896FE9" w:rsidP="00CB66A0">
      <w:pPr>
        <w:pStyle w:val="paragraph"/>
        <w:spacing w:before="0" w:beforeAutospacing="0" w:after="0" w:afterAutospacing="0"/>
        <w:textAlignment w:val="baseline"/>
        <w:rPr>
          <w:rFonts w:asciiTheme="minorHAnsi" w:hAnsiTheme="minorHAnsi" w:cstheme="minorHAnsi"/>
          <w:sz w:val="22"/>
          <w:szCs w:val="22"/>
        </w:rPr>
      </w:pPr>
    </w:p>
    <w:p w14:paraId="561A0FEF" w14:textId="40E21DF7"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del w:id="108" w:author="Author">
        <w:r w:rsidRPr="00CB66A0" w:rsidDel="006F0B19">
          <w:rPr>
            <w:rFonts w:asciiTheme="minorHAnsi" w:hAnsiTheme="minorHAnsi" w:cstheme="minorHAnsi"/>
            <w:sz w:val="22"/>
            <w:szCs w:val="22"/>
          </w:rPr>
          <w:delText>However, if appointment is to be made from among two or more finalists who are equal in terms of the above factors and one or more of these finalists is in the bargaining unit, a bargaining unit employee in a class/class option other than the same class/class option as the vacancy shall be selected. If a bargaining unit employee is selected, nothing in this section shall be construed to set a standard for the non-selection of other bargaining unit employees who are finalists; or</w:delText>
        </w:r>
      </w:del>
    </w:p>
    <w:p w14:paraId="62004728" w14:textId="77777777" w:rsidR="00896FE9" w:rsidRPr="00CB66A0" w:rsidRDefault="00896FE9" w:rsidP="00CB66A0">
      <w:pPr>
        <w:pStyle w:val="paragraph"/>
        <w:spacing w:before="0" w:beforeAutospacing="0" w:after="0" w:afterAutospacing="0"/>
        <w:textAlignment w:val="baseline"/>
        <w:rPr>
          <w:rFonts w:asciiTheme="minorHAnsi" w:hAnsiTheme="minorHAnsi" w:cstheme="minorHAnsi"/>
          <w:sz w:val="22"/>
          <w:szCs w:val="22"/>
        </w:rPr>
      </w:pPr>
    </w:p>
    <w:p w14:paraId="196C3A38" w14:textId="04ACD7C9" w:rsidR="00985021" w:rsidRPr="00CB66A0" w:rsidRDefault="00985021"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6. Probationary Period.</w:t>
      </w:r>
      <w:r w:rsidRPr="00CB66A0">
        <w:rPr>
          <w:rStyle w:val="normaltextrun"/>
          <w:rFonts w:asciiTheme="minorHAnsi" w:hAnsiTheme="minorHAnsi" w:cstheme="minorHAnsi"/>
          <w:sz w:val="22"/>
          <w:szCs w:val="22"/>
        </w:rPr>
        <w:t> Modify language to provide extension notice to both Association and employee.</w:t>
      </w:r>
      <w:r w:rsidRPr="00CB66A0">
        <w:rPr>
          <w:rStyle w:val="eop"/>
          <w:rFonts w:asciiTheme="minorHAnsi" w:hAnsiTheme="minorHAnsi" w:cstheme="minorHAnsi"/>
          <w:sz w:val="22"/>
          <w:szCs w:val="22"/>
        </w:rPr>
        <w:t> </w:t>
      </w:r>
    </w:p>
    <w:p w14:paraId="75DEF895" w14:textId="15CBA2C7" w:rsidR="00896FE9" w:rsidRPr="00CB66A0" w:rsidRDefault="00896FE9" w:rsidP="00CB66A0">
      <w:pPr>
        <w:pStyle w:val="paragraph"/>
        <w:spacing w:before="0" w:beforeAutospacing="0" w:after="0" w:afterAutospacing="0"/>
        <w:ind w:left="360"/>
        <w:textAlignment w:val="baseline"/>
        <w:rPr>
          <w:rFonts w:asciiTheme="minorHAnsi" w:hAnsiTheme="minorHAnsi" w:cstheme="minorHAnsi"/>
          <w:sz w:val="22"/>
          <w:szCs w:val="22"/>
        </w:rPr>
      </w:pPr>
    </w:p>
    <w:p w14:paraId="40306623" w14:textId="25C034B5" w:rsidR="00896FE9" w:rsidRPr="00CB66A0" w:rsidRDefault="00896FE9"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Notwithstanding the above, an incumbent appointed to a reallocated position shall serve a three (3) month probationary period. The Appointing Authority</w:t>
      </w:r>
      <w:ins w:id="109" w:author="Author">
        <w:r w:rsidRPr="00CB66A0">
          <w:rPr>
            <w:rFonts w:asciiTheme="minorHAnsi" w:hAnsiTheme="minorHAnsi" w:cstheme="minorHAnsi"/>
            <w:sz w:val="22"/>
            <w:szCs w:val="22"/>
          </w:rPr>
          <w:t>, upon notice to the Association and the employee,</w:t>
        </w:r>
      </w:ins>
      <w:r w:rsidRPr="00CB66A0">
        <w:rPr>
          <w:rFonts w:asciiTheme="minorHAnsi" w:hAnsiTheme="minorHAnsi" w:cstheme="minorHAnsi"/>
          <w:sz w:val="22"/>
          <w:szCs w:val="22"/>
        </w:rPr>
        <w:t xml:space="preserve"> </w:t>
      </w:r>
      <w:del w:id="110" w:author="Author">
        <w:r w:rsidRPr="00CB66A0" w:rsidDel="00B06479">
          <w:rPr>
            <w:rFonts w:asciiTheme="minorHAnsi" w:hAnsiTheme="minorHAnsi" w:cstheme="minorHAnsi"/>
            <w:sz w:val="22"/>
            <w:szCs w:val="22"/>
          </w:rPr>
          <w:delText xml:space="preserve">and the Association </w:delText>
        </w:r>
      </w:del>
      <w:r w:rsidRPr="00CB66A0">
        <w:rPr>
          <w:rFonts w:asciiTheme="minorHAnsi" w:hAnsiTheme="minorHAnsi" w:cstheme="minorHAnsi"/>
          <w:sz w:val="22"/>
          <w:szCs w:val="22"/>
        </w:rPr>
        <w:t>may extend the probationary period, not to exceed an additional three (3) months</w:t>
      </w:r>
      <w:r w:rsidR="00D61C62">
        <w:rPr>
          <w:rFonts w:asciiTheme="minorHAnsi" w:hAnsiTheme="minorHAnsi" w:cstheme="minorHAnsi"/>
          <w:sz w:val="22"/>
          <w:szCs w:val="22"/>
        </w:rPr>
        <w:t>.</w:t>
      </w:r>
    </w:p>
    <w:p w14:paraId="60E1321B" w14:textId="3A4C1EA2" w:rsidR="0084794F" w:rsidRPr="00CB66A0" w:rsidRDefault="0084794F" w:rsidP="00CB66A0">
      <w:pPr>
        <w:pStyle w:val="paragraph"/>
        <w:spacing w:before="0" w:beforeAutospacing="0" w:after="0" w:afterAutospacing="0"/>
        <w:ind w:left="720"/>
        <w:textAlignment w:val="baseline"/>
        <w:rPr>
          <w:rFonts w:asciiTheme="minorHAnsi" w:hAnsiTheme="minorHAnsi" w:cstheme="minorHAnsi"/>
          <w:sz w:val="22"/>
          <w:szCs w:val="22"/>
        </w:rPr>
      </w:pPr>
    </w:p>
    <w:p w14:paraId="2840C8A5" w14:textId="1A9154F8" w:rsidR="0084794F" w:rsidRPr="00CB66A0" w:rsidRDefault="0084794F"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lastRenderedPageBreak/>
        <w:t>Section </w:t>
      </w:r>
      <w:r w:rsidR="00577FD6" w:rsidRPr="00CB66A0">
        <w:rPr>
          <w:rStyle w:val="normaltextrun"/>
          <w:rFonts w:asciiTheme="minorHAnsi" w:hAnsiTheme="minorHAnsi" w:cstheme="minorHAnsi"/>
          <w:color w:val="0D0D0D"/>
          <w:sz w:val="22"/>
          <w:szCs w:val="22"/>
          <w:u w:val="single"/>
        </w:rPr>
        <w:t>8</w:t>
      </w:r>
      <w:r w:rsidRPr="00CB66A0">
        <w:rPr>
          <w:rStyle w:val="normaltextrun"/>
          <w:rFonts w:asciiTheme="minorHAnsi" w:hAnsiTheme="minorHAnsi" w:cstheme="minorHAnsi"/>
          <w:color w:val="0D0D0D"/>
          <w:sz w:val="22"/>
          <w:szCs w:val="22"/>
          <w:u w:val="single"/>
        </w:rPr>
        <w:t>. </w:t>
      </w:r>
      <w:r w:rsidR="00577FD6" w:rsidRPr="00CB66A0">
        <w:rPr>
          <w:rStyle w:val="normaltextrun"/>
          <w:rFonts w:asciiTheme="minorHAnsi" w:hAnsiTheme="minorHAnsi" w:cstheme="minorHAnsi"/>
          <w:color w:val="0D0D0D"/>
          <w:sz w:val="22"/>
          <w:szCs w:val="22"/>
          <w:u w:val="single"/>
        </w:rPr>
        <w:t>Non-certification</w:t>
      </w:r>
      <w:r w:rsidRPr="00CB66A0">
        <w:rPr>
          <w:rStyle w:val="normaltextrun"/>
          <w:rFonts w:asciiTheme="minorHAnsi" w:hAnsiTheme="minorHAnsi" w:cstheme="minorHAnsi"/>
          <w:color w:val="0D0D0D"/>
          <w:sz w:val="22"/>
          <w:szCs w:val="22"/>
          <w:u w:val="single"/>
        </w:rPr>
        <w:t>.</w:t>
      </w:r>
      <w:r w:rsidRPr="00CB66A0">
        <w:rPr>
          <w:rStyle w:val="normaltextrun"/>
          <w:rFonts w:asciiTheme="minorHAnsi" w:hAnsiTheme="minorHAnsi" w:cstheme="minorHAnsi"/>
          <w:sz w:val="22"/>
          <w:szCs w:val="22"/>
        </w:rPr>
        <w:t> </w:t>
      </w:r>
      <w:r w:rsidR="00577FD6" w:rsidRPr="00CB66A0">
        <w:rPr>
          <w:rStyle w:val="normaltextrun"/>
          <w:rFonts w:asciiTheme="minorHAnsi" w:hAnsiTheme="minorHAnsi" w:cstheme="minorHAnsi"/>
          <w:sz w:val="22"/>
          <w:szCs w:val="22"/>
        </w:rPr>
        <w:t xml:space="preserve">Add language for Appointing Authority to provide </w:t>
      </w:r>
      <w:r w:rsidR="003909C8" w:rsidRPr="00CB66A0">
        <w:rPr>
          <w:rStyle w:val="normaltextrun"/>
          <w:rFonts w:asciiTheme="minorHAnsi" w:hAnsiTheme="minorHAnsi" w:cstheme="minorHAnsi"/>
          <w:sz w:val="22"/>
          <w:szCs w:val="22"/>
        </w:rPr>
        <w:t>reasons</w:t>
      </w:r>
      <w:r w:rsidR="00577FD6" w:rsidRPr="00CB66A0">
        <w:rPr>
          <w:rStyle w:val="normaltextrun"/>
          <w:rFonts w:asciiTheme="minorHAnsi" w:hAnsiTheme="minorHAnsi" w:cstheme="minorHAnsi"/>
          <w:sz w:val="22"/>
          <w:szCs w:val="22"/>
        </w:rPr>
        <w:t xml:space="preserve"> for non-certification. Delete right to meeting.</w:t>
      </w:r>
      <w:r w:rsidRPr="00CB66A0">
        <w:rPr>
          <w:rStyle w:val="eop"/>
          <w:rFonts w:asciiTheme="minorHAnsi" w:hAnsiTheme="minorHAnsi" w:cstheme="minorHAnsi"/>
          <w:sz w:val="22"/>
          <w:szCs w:val="22"/>
        </w:rPr>
        <w:t> </w:t>
      </w:r>
    </w:p>
    <w:p w14:paraId="54756803" w14:textId="77777777" w:rsidR="005768FD" w:rsidRPr="00CB66A0" w:rsidRDefault="005768FD" w:rsidP="00CB66A0">
      <w:pPr>
        <w:pStyle w:val="paragraph"/>
        <w:spacing w:before="0" w:beforeAutospacing="0" w:after="0" w:afterAutospacing="0"/>
        <w:ind w:left="720"/>
        <w:textAlignment w:val="baseline"/>
        <w:rPr>
          <w:rStyle w:val="eop"/>
          <w:rFonts w:asciiTheme="minorHAnsi" w:hAnsiTheme="minorHAnsi" w:cstheme="minorHAnsi"/>
          <w:sz w:val="22"/>
          <w:szCs w:val="22"/>
        </w:rPr>
      </w:pPr>
    </w:p>
    <w:p w14:paraId="592EAB8C" w14:textId="3A240F15" w:rsidR="00B45F4C" w:rsidRPr="00CB66A0" w:rsidRDefault="00B45F4C" w:rsidP="00CB66A0">
      <w:pPr>
        <w:pStyle w:val="paragraph"/>
        <w:spacing w:before="0" w:beforeAutospacing="0" w:after="0" w:afterAutospacing="0"/>
        <w:ind w:left="720"/>
        <w:textAlignment w:val="baseline"/>
        <w:rPr>
          <w:rFonts w:asciiTheme="minorHAnsi" w:hAnsiTheme="minorHAnsi" w:cstheme="minorHAnsi"/>
          <w:sz w:val="22"/>
          <w:szCs w:val="22"/>
        </w:rPr>
      </w:pPr>
      <w:bookmarkStart w:id="111" w:name="_Toc82617852"/>
      <w:r w:rsidRPr="00CB66A0">
        <w:rPr>
          <w:rFonts w:asciiTheme="minorHAnsi" w:hAnsiTheme="minorHAnsi" w:cstheme="minorHAnsi"/>
          <w:b/>
          <w:bCs/>
          <w:sz w:val="22"/>
          <w:szCs w:val="22"/>
          <w:u w:val="single"/>
        </w:rPr>
        <w:t>Section 8. Non-Certification.</w:t>
      </w:r>
      <w:bookmarkEnd w:id="111"/>
      <w:r w:rsidRPr="00CB66A0">
        <w:rPr>
          <w:rFonts w:asciiTheme="minorHAnsi" w:hAnsiTheme="minorHAnsi" w:cstheme="minorHAnsi"/>
          <w:sz w:val="22"/>
          <w:szCs w:val="22"/>
        </w:rPr>
        <w:t xml:space="preserve"> When an Appointing Authority does not certify a probationary employee, the </w:t>
      </w:r>
      <w:ins w:id="112" w:author="Author">
        <w:r w:rsidRPr="00CB66A0">
          <w:rPr>
            <w:rFonts w:asciiTheme="minorHAnsi" w:hAnsiTheme="minorHAnsi" w:cstheme="minorHAnsi"/>
            <w:sz w:val="22"/>
            <w:szCs w:val="22"/>
          </w:rPr>
          <w:t xml:space="preserve">Appointing Authority shall provide the reasons for non-certification to the </w:t>
        </w:r>
      </w:ins>
      <w:r w:rsidRPr="00CB66A0">
        <w:rPr>
          <w:rFonts w:asciiTheme="minorHAnsi" w:hAnsiTheme="minorHAnsi" w:cstheme="minorHAnsi"/>
          <w:sz w:val="22"/>
          <w:szCs w:val="22"/>
        </w:rPr>
        <w:t>employee</w:t>
      </w:r>
      <w:ins w:id="113" w:author="Author">
        <w:r w:rsidRPr="00CB66A0">
          <w:rPr>
            <w:rFonts w:asciiTheme="minorHAnsi" w:hAnsiTheme="minorHAnsi" w:cstheme="minorHAnsi"/>
            <w:sz w:val="22"/>
            <w:szCs w:val="22"/>
          </w:rPr>
          <w:t>.</w:t>
        </w:r>
      </w:ins>
      <w:r w:rsidRPr="00CB66A0">
        <w:rPr>
          <w:rFonts w:asciiTheme="minorHAnsi" w:hAnsiTheme="minorHAnsi" w:cstheme="minorHAnsi"/>
          <w:sz w:val="22"/>
          <w:szCs w:val="22"/>
        </w:rPr>
        <w:t xml:space="preserve"> </w:t>
      </w:r>
      <w:del w:id="114" w:author="Author">
        <w:r w:rsidRPr="00CB66A0" w:rsidDel="004C7514">
          <w:rPr>
            <w:rFonts w:asciiTheme="minorHAnsi" w:hAnsiTheme="minorHAnsi" w:cstheme="minorHAnsi"/>
            <w:sz w:val="22"/>
            <w:szCs w:val="22"/>
          </w:rPr>
          <w:delText xml:space="preserve">shall have the right to a meeting with the Appointing Authority or designee to discuss the non-certification decision. The employee shall request this meeting no later than fourteen (14) calendar days after the effective date of the non-certification. Upon request, the employee shall have the right to Association representation during the meeting. </w:delText>
        </w:r>
      </w:del>
      <w:r w:rsidRPr="00CB66A0">
        <w:rPr>
          <w:rFonts w:asciiTheme="minorHAnsi" w:hAnsiTheme="minorHAnsi" w:cstheme="minorHAnsi"/>
          <w:sz w:val="22"/>
          <w:szCs w:val="22"/>
        </w:rPr>
        <w:t>Non-certification decisions are not subject to the grievance procedure. If non-certified after a trial period, see Section 7 above.</w:t>
      </w:r>
    </w:p>
    <w:p w14:paraId="14636608" w14:textId="77777777" w:rsidR="00B85B53" w:rsidRPr="00CB66A0" w:rsidRDefault="00B85B53" w:rsidP="00CB66A0">
      <w:pPr>
        <w:pStyle w:val="paragraph"/>
        <w:spacing w:before="0" w:beforeAutospacing="0" w:after="0" w:afterAutospacing="0"/>
        <w:ind w:left="720"/>
        <w:textAlignment w:val="baseline"/>
        <w:rPr>
          <w:rFonts w:asciiTheme="minorHAnsi" w:hAnsiTheme="minorHAnsi" w:cstheme="minorHAnsi"/>
          <w:sz w:val="22"/>
          <w:szCs w:val="22"/>
        </w:rPr>
      </w:pPr>
    </w:p>
    <w:p w14:paraId="2C61859C" w14:textId="170AD7C9"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17 – </w:t>
      </w:r>
      <w:r w:rsidR="0033356A" w:rsidRPr="00CB66A0">
        <w:rPr>
          <w:rFonts w:asciiTheme="minorHAnsi" w:hAnsiTheme="minorHAnsi" w:cstheme="minorHAnsi"/>
          <w:b/>
          <w:sz w:val="22"/>
          <w:szCs w:val="22"/>
          <w:u w:val="single"/>
        </w:rPr>
        <w:t>LAYOFF AND RECALL</w:t>
      </w:r>
    </w:p>
    <w:p w14:paraId="0FC3DF79" w14:textId="77777777" w:rsidR="00ED2C2B" w:rsidRPr="00CB66A0" w:rsidRDefault="00ED2C2B" w:rsidP="00CB66A0">
      <w:pPr>
        <w:rPr>
          <w:rStyle w:val="normaltextrun"/>
          <w:rFonts w:asciiTheme="minorHAnsi" w:hAnsiTheme="minorHAnsi" w:cstheme="minorHAnsi"/>
          <w:b/>
          <w:bCs/>
          <w:sz w:val="22"/>
          <w:szCs w:val="22"/>
        </w:rPr>
      </w:pPr>
    </w:p>
    <w:p w14:paraId="47E3D0C9" w14:textId="10EA0B79" w:rsidR="00D8545F" w:rsidRPr="00CB66A0" w:rsidRDefault="00016519" w:rsidP="00CB66A0">
      <w:pPr>
        <w:pStyle w:val="ListParagraph"/>
        <w:numPr>
          <w:ilvl w:val="0"/>
          <w:numId w:val="1"/>
        </w:numPr>
        <w:spacing w:after="0" w:line="240" w:lineRule="auto"/>
        <w:rPr>
          <w:rStyle w:val="normaltextrun"/>
          <w:rFonts w:asciiTheme="minorHAnsi" w:hAnsiTheme="minorHAnsi" w:cstheme="minorHAnsi"/>
          <w:b/>
          <w:bCs/>
        </w:rPr>
      </w:pPr>
      <w:r w:rsidRPr="00CB66A0">
        <w:rPr>
          <w:rStyle w:val="normaltextrun"/>
          <w:rFonts w:asciiTheme="minorHAnsi" w:hAnsiTheme="minorHAnsi" w:cstheme="minorHAnsi"/>
          <w:color w:val="0D0D0D"/>
          <w:u w:val="single"/>
        </w:rPr>
        <w:t>Section. 1. Definition of Layoff.</w:t>
      </w:r>
      <w:r w:rsidRPr="00CB66A0">
        <w:rPr>
          <w:rStyle w:val="normaltextrun"/>
          <w:rFonts w:asciiTheme="minorHAnsi" w:hAnsiTheme="minorHAnsi" w:cstheme="minorHAnsi"/>
          <w:color w:val="0D0D0D"/>
        </w:rPr>
        <w:t xml:space="preserve"> Employees </w:t>
      </w:r>
      <w:r w:rsidR="00D8545F" w:rsidRPr="00CB66A0">
        <w:rPr>
          <w:rStyle w:val="normaltextrun"/>
          <w:rFonts w:asciiTheme="minorHAnsi" w:hAnsiTheme="minorHAnsi" w:cstheme="minorHAnsi"/>
          <w:color w:val="0D0D0D"/>
        </w:rPr>
        <w:t>place</w:t>
      </w:r>
      <w:r w:rsidR="00F03369" w:rsidRPr="00CB66A0">
        <w:rPr>
          <w:rStyle w:val="normaltextrun"/>
          <w:rFonts w:asciiTheme="minorHAnsi" w:hAnsiTheme="minorHAnsi" w:cstheme="minorHAnsi"/>
          <w:color w:val="0D0D0D"/>
        </w:rPr>
        <w:t>d</w:t>
      </w:r>
      <w:r w:rsidR="00D8545F" w:rsidRPr="00CB66A0">
        <w:rPr>
          <w:rStyle w:val="normaltextrun"/>
          <w:rFonts w:asciiTheme="minorHAnsi" w:hAnsiTheme="minorHAnsi" w:cstheme="minorHAnsi"/>
          <w:color w:val="0D0D0D"/>
        </w:rPr>
        <w:t xml:space="preserve"> on </w:t>
      </w:r>
      <w:r w:rsidR="00F03369" w:rsidRPr="00CB66A0">
        <w:rPr>
          <w:rStyle w:val="normaltextrun"/>
          <w:rFonts w:asciiTheme="minorHAnsi" w:hAnsiTheme="minorHAnsi" w:cstheme="minorHAnsi"/>
          <w:color w:val="0D0D0D"/>
        </w:rPr>
        <w:t>emergency layoff</w:t>
      </w:r>
      <w:r w:rsidR="00D8545F" w:rsidRPr="00CB66A0">
        <w:rPr>
          <w:rStyle w:val="normaltextrun"/>
          <w:rFonts w:asciiTheme="minorHAnsi" w:hAnsiTheme="minorHAnsi" w:cstheme="minorHAnsi"/>
          <w:color w:val="0D0D0D"/>
        </w:rPr>
        <w:t xml:space="preserve"> are not defined as being on layoff</w:t>
      </w:r>
      <w:r w:rsidR="00927E5B">
        <w:rPr>
          <w:rStyle w:val="normaltextrun"/>
          <w:rFonts w:asciiTheme="minorHAnsi" w:hAnsiTheme="minorHAnsi" w:cstheme="minorHAnsi"/>
          <w:color w:val="0D0D0D"/>
        </w:rPr>
        <w:t xml:space="preserve"> (connected to S</w:t>
      </w:r>
      <w:r w:rsidR="002C299E">
        <w:rPr>
          <w:rStyle w:val="normaltextrun"/>
          <w:rFonts w:asciiTheme="minorHAnsi" w:hAnsiTheme="minorHAnsi" w:cstheme="minorHAnsi"/>
          <w:color w:val="0D0D0D"/>
        </w:rPr>
        <w:t>72 proposal)</w:t>
      </w:r>
      <w:r w:rsidR="00D8545F" w:rsidRPr="00CB66A0">
        <w:rPr>
          <w:rStyle w:val="normaltextrun"/>
          <w:rFonts w:asciiTheme="minorHAnsi" w:hAnsiTheme="minorHAnsi" w:cstheme="minorHAnsi"/>
          <w:color w:val="0D0D0D"/>
        </w:rPr>
        <w:t>.</w:t>
      </w:r>
    </w:p>
    <w:p w14:paraId="1C09231C" w14:textId="77777777" w:rsidR="00E2520E" w:rsidRPr="00CB66A0" w:rsidRDefault="00E2520E" w:rsidP="00CB66A0">
      <w:pPr>
        <w:ind w:left="720"/>
        <w:rPr>
          <w:rFonts w:asciiTheme="minorHAnsi" w:hAnsiTheme="minorHAnsi" w:cstheme="minorHAnsi"/>
          <w:color w:val="0D0D0D"/>
          <w:sz w:val="22"/>
          <w:szCs w:val="22"/>
        </w:rPr>
      </w:pPr>
    </w:p>
    <w:p w14:paraId="0D47959B" w14:textId="21CBA1C1" w:rsidR="00ED2C2B" w:rsidRPr="00CB66A0" w:rsidRDefault="00ED2C2B" w:rsidP="00CB66A0">
      <w:pPr>
        <w:ind w:left="720"/>
        <w:rPr>
          <w:rFonts w:asciiTheme="minorHAnsi" w:hAnsiTheme="minorHAnsi" w:cstheme="minorHAnsi"/>
          <w:color w:val="0D0D0D"/>
          <w:sz w:val="22"/>
          <w:szCs w:val="22"/>
        </w:rPr>
      </w:pPr>
      <w:r w:rsidRPr="00CB66A0">
        <w:rPr>
          <w:rFonts w:asciiTheme="minorHAnsi" w:hAnsiTheme="minorHAnsi" w:cstheme="minorHAnsi"/>
          <w:color w:val="0D0D0D"/>
          <w:sz w:val="22"/>
          <w:szCs w:val="22"/>
        </w:rPr>
        <w:t>However, full-time classified employees who have requested and have been authorized to work less than full-time shall not be deemed to have been laid off.</w:t>
      </w:r>
      <w:ins w:id="115" w:author="Author">
        <w:r w:rsidRPr="00CB66A0">
          <w:rPr>
            <w:rFonts w:asciiTheme="minorHAnsi" w:hAnsiTheme="minorHAnsi" w:cstheme="minorHAnsi"/>
            <w:color w:val="0D0D0D"/>
            <w:sz w:val="22"/>
            <w:szCs w:val="22"/>
          </w:rPr>
          <w:t xml:space="preserve"> Employees placed on </w:t>
        </w:r>
        <w:r w:rsidR="00F03369" w:rsidRPr="00CB66A0">
          <w:rPr>
            <w:rFonts w:asciiTheme="minorHAnsi" w:hAnsiTheme="minorHAnsi" w:cstheme="minorHAnsi"/>
            <w:color w:val="0D0D0D"/>
            <w:sz w:val="22"/>
            <w:szCs w:val="22"/>
          </w:rPr>
          <w:t xml:space="preserve">emergency layoff </w:t>
        </w:r>
        <w:r w:rsidRPr="00CB66A0">
          <w:rPr>
            <w:rFonts w:asciiTheme="minorHAnsi" w:hAnsiTheme="minorHAnsi" w:cstheme="minorHAnsi"/>
            <w:color w:val="0D0D0D"/>
            <w:sz w:val="22"/>
            <w:szCs w:val="22"/>
          </w:rPr>
          <w:t>do not meet the definition of layoff.</w:t>
        </w:r>
      </w:ins>
    </w:p>
    <w:p w14:paraId="06EF2334" w14:textId="3A12FBCD" w:rsidR="00D7059B" w:rsidRPr="00CB66A0" w:rsidRDefault="00016519" w:rsidP="00CB66A0">
      <w:pPr>
        <w:ind w:left="720"/>
        <w:rPr>
          <w:rStyle w:val="normaltextrun"/>
          <w:rFonts w:asciiTheme="minorHAnsi" w:hAnsiTheme="minorHAnsi" w:cstheme="minorHAnsi"/>
          <w:b/>
          <w:bCs/>
          <w:sz w:val="22"/>
          <w:szCs w:val="22"/>
        </w:rPr>
      </w:pPr>
      <w:r w:rsidRPr="00CB66A0">
        <w:rPr>
          <w:rStyle w:val="normaltextrun"/>
          <w:rFonts w:asciiTheme="minorHAnsi" w:hAnsiTheme="minorHAnsi" w:cstheme="minorHAnsi"/>
          <w:color w:val="0D0D0D"/>
          <w:sz w:val="22"/>
          <w:szCs w:val="22"/>
        </w:rPr>
        <w:t> </w:t>
      </w:r>
    </w:p>
    <w:p w14:paraId="11E88923" w14:textId="18BDB719" w:rsidR="00F50B25" w:rsidRPr="00CB66A0" w:rsidRDefault="00F50B25"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CB66A0">
        <w:rPr>
          <w:rStyle w:val="normaltextrun"/>
          <w:rFonts w:asciiTheme="minorHAnsi" w:hAnsiTheme="minorHAnsi" w:cstheme="minorHAnsi"/>
          <w:sz w:val="22"/>
          <w:szCs w:val="22"/>
          <w:u w:val="single"/>
        </w:rPr>
        <w:t>Section 3. Permanent Layoff. A. Layoff Procedures. 4. Layoff Options</w:t>
      </w:r>
      <w:r w:rsidRPr="00CB66A0">
        <w:rPr>
          <w:rStyle w:val="normaltextrun"/>
          <w:rFonts w:asciiTheme="minorHAnsi" w:hAnsiTheme="minorHAnsi" w:cstheme="minorHAnsi"/>
          <w:sz w:val="22"/>
          <w:szCs w:val="22"/>
        </w:rPr>
        <w:t xml:space="preserve">. Eliminate bumping </w:t>
      </w:r>
      <w:r w:rsidRPr="00CB66A0">
        <w:rPr>
          <w:rStyle w:val="normaltextrun"/>
          <w:rFonts w:asciiTheme="minorHAnsi" w:hAnsiTheme="minorHAnsi" w:cstheme="minorHAnsi"/>
          <w:b/>
          <w:bCs/>
          <w:sz w:val="22"/>
          <w:szCs w:val="22"/>
          <w:u w:val="single"/>
        </w:rPr>
        <w:t>AND</w:t>
      </w:r>
      <w:r w:rsidRPr="00CB66A0">
        <w:rPr>
          <w:rStyle w:val="normaltextrun"/>
          <w:rFonts w:asciiTheme="minorHAnsi" w:hAnsiTheme="minorHAnsi" w:cstheme="minorHAnsi"/>
          <w:sz w:val="22"/>
          <w:szCs w:val="22"/>
        </w:rPr>
        <w:t xml:space="preserve"> </w:t>
      </w:r>
      <w:r w:rsidRPr="00CB66A0">
        <w:rPr>
          <w:rStyle w:val="normaltextrun"/>
          <w:rFonts w:asciiTheme="minorHAnsi" w:hAnsiTheme="minorHAnsi" w:cstheme="minorHAnsi"/>
          <w:sz w:val="22"/>
          <w:szCs w:val="22"/>
          <w:u w:val="single"/>
        </w:rPr>
        <w:t>Section 3. Permanent Layoff. A. Layoff Procedures. 5. Claiming.</w:t>
      </w:r>
      <w:r w:rsidRPr="00CB66A0">
        <w:rPr>
          <w:rStyle w:val="normaltextrun"/>
          <w:rFonts w:asciiTheme="minorHAnsi" w:hAnsiTheme="minorHAnsi" w:cstheme="minorHAnsi"/>
          <w:sz w:val="22"/>
          <w:szCs w:val="22"/>
        </w:rPr>
        <w:t xml:space="preserve"> Add employee’s right to consideration of promotional vacancies when in claiming period.</w:t>
      </w:r>
    </w:p>
    <w:p w14:paraId="4125E88A" w14:textId="77777777" w:rsidR="00B85B53" w:rsidRPr="00CB66A0" w:rsidRDefault="00B85B53"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0E1BCF6" w14:textId="77777777"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The following provisions are all subject to the conditions for bumping or accepting vacancies which are contained in Section 3(B). Also see Appendix N - Layoff Flowchart</w:t>
      </w:r>
    </w:p>
    <w:p w14:paraId="0F1AFA85" w14:textId="77777777" w:rsidR="00F50B25" w:rsidRPr="00CB66A0" w:rsidRDefault="00F50B25" w:rsidP="00CB66A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employee(s) receiving notice of layoff shall be placed in a vacancy in the same seniority unit, same class (or class option or another option within that class for which the employee is determined by the Employer to be qualified) and same employment condition within thirty-five (35) miles of the employee's current work location. If there is no such vacancy, the employee shall </w:t>
      </w:r>
      <w:del w:id="116" w:author="Author">
        <w:r w:rsidRPr="00CB66A0" w:rsidDel="002F181B">
          <w:rPr>
            <w:rFonts w:asciiTheme="minorHAnsi" w:hAnsiTheme="minorHAnsi" w:cstheme="minorHAnsi"/>
            <w:sz w:val="22"/>
            <w:szCs w:val="22"/>
          </w:rPr>
          <w:delText>either:</w:delText>
        </w:r>
      </w:del>
    </w:p>
    <w:p w14:paraId="190968EE" w14:textId="77777777" w:rsidR="00F50B25" w:rsidRPr="00CB66A0" w:rsidDel="002F181B" w:rsidRDefault="00F50B25" w:rsidP="00CB66A0">
      <w:pPr>
        <w:pStyle w:val="paragraph"/>
        <w:numPr>
          <w:ilvl w:val="0"/>
          <w:numId w:val="13"/>
        </w:numPr>
        <w:spacing w:before="0" w:beforeAutospacing="0" w:after="0" w:afterAutospacing="0"/>
        <w:textAlignment w:val="baseline"/>
        <w:rPr>
          <w:del w:id="117" w:author="Author"/>
          <w:rFonts w:asciiTheme="minorHAnsi" w:hAnsiTheme="minorHAnsi" w:cstheme="minorHAnsi"/>
          <w:sz w:val="22"/>
          <w:szCs w:val="22"/>
        </w:rPr>
      </w:pPr>
      <w:del w:id="118" w:author="Author">
        <w:r w:rsidRPr="00CB66A0" w:rsidDel="002F181B">
          <w:rPr>
            <w:rFonts w:asciiTheme="minorHAnsi" w:hAnsiTheme="minorHAnsi" w:cstheme="minorHAnsi"/>
            <w:sz w:val="22"/>
            <w:szCs w:val="22"/>
          </w:rPr>
          <w:delText>Bump the least senior employee in the same seniority unit, same class (or class option or another option within that class for which the employee is determined by the Employer to be qualified) and same employment condition within thirty-five (35) miles of the employee’s current work location; or</w:delText>
        </w:r>
      </w:del>
    </w:p>
    <w:p w14:paraId="190B372C" w14:textId="6656C149" w:rsidR="00F50B25" w:rsidRPr="00CB66A0" w:rsidRDefault="00F50B25" w:rsidP="00CB66A0">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Accept a vacancy in the same seniority unit in an equal class in which the employee previously served or for which the employee is determined by the Employer </w:t>
      </w:r>
      <w:r w:rsidRPr="00CB66A0">
        <w:rPr>
          <w:rFonts w:asciiTheme="minorHAnsi" w:hAnsiTheme="minorHAnsi" w:cstheme="minorHAnsi"/>
          <w:sz w:val="22"/>
          <w:szCs w:val="22"/>
        </w:rPr>
        <w:lastRenderedPageBreak/>
        <w:t>to be qualified and in the same employment condition within thirty-five (35) miles of the employee's current work location.</w:t>
      </w:r>
    </w:p>
    <w:p w14:paraId="2941EE7A" w14:textId="77777777" w:rsidR="00B85B53" w:rsidRPr="00CB66A0" w:rsidRDefault="00B85B53" w:rsidP="00CB66A0">
      <w:pPr>
        <w:pStyle w:val="paragraph"/>
        <w:spacing w:before="0" w:beforeAutospacing="0" w:after="0" w:afterAutospacing="0"/>
        <w:ind w:left="1440"/>
        <w:textAlignment w:val="baseline"/>
        <w:rPr>
          <w:rFonts w:asciiTheme="minorHAnsi" w:hAnsiTheme="minorHAnsi" w:cstheme="minorHAnsi"/>
          <w:sz w:val="22"/>
          <w:szCs w:val="22"/>
        </w:rPr>
      </w:pPr>
    </w:p>
    <w:p w14:paraId="5E505C1D" w14:textId="77777777"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Employees who have </w:t>
      </w:r>
      <w:del w:id="119" w:author="Author">
        <w:r w:rsidRPr="00CB66A0" w:rsidDel="009E62D7">
          <w:rPr>
            <w:rFonts w:asciiTheme="minorHAnsi" w:hAnsiTheme="minorHAnsi" w:cstheme="minorHAnsi"/>
            <w:sz w:val="22"/>
            <w:szCs w:val="22"/>
          </w:rPr>
          <w:delText xml:space="preserve">elected not to bump under "1" above and who have </w:delText>
        </w:r>
      </w:del>
      <w:r w:rsidRPr="00CB66A0">
        <w:rPr>
          <w:rFonts w:asciiTheme="minorHAnsi" w:hAnsiTheme="minorHAnsi" w:cstheme="minorHAnsi"/>
          <w:sz w:val="22"/>
          <w:szCs w:val="22"/>
        </w:rPr>
        <w:t>not been offered "</w:t>
      </w:r>
      <w:ins w:id="120" w:author="Author">
        <w:r w:rsidRPr="00CB66A0">
          <w:rPr>
            <w:rFonts w:asciiTheme="minorHAnsi" w:hAnsiTheme="minorHAnsi" w:cstheme="minorHAnsi"/>
            <w:sz w:val="22"/>
            <w:szCs w:val="22"/>
          </w:rPr>
          <w:t>1</w:t>
        </w:r>
      </w:ins>
      <w:del w:id="121" w:author="Author">
        <w:r w:rsidRPr="00CB66A0" w:rsidDel="009E62D7">
          <w:rPr>
            <w:rFonts w:asciiTheme="minorHAnsi" w:hAnsiTheme="minorHAnsi" w:cstheme="minorHAnsi"/>
            <w:sz w:val="22"/>
            <w:szCs w:val="22"/>
          </w:rPr>
          <w:delText>2</w:delText>
        </w:r>
      </w:del>
      <w:r w:rsidRPr="00CB66A0">
        <w:rPr>
          <w:rFonts w:asciiTheme="minorHAnsi" w:hAnsiTheme="minorHAnsi" w:cstheme="minorHAnsi"/>
          <w:sz w:val="22"/>
          <w:szCs w:val="22"/>
        </w:rPr>
        <w:t>" shall be laid off.</w:t>
      </w:r>
    </w:p>
    <w:p w14:paraId="4BEAA92A" w14:textId="3C3A6792" w:rsidR="00F50B25" w:rsidRPr="00CB66A0" w:rsidRDefault="00F50B25" w:rsidP="00CB66A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If </w:t>
      </w:r>
      <w:del w:id="122" w:author="Author">
        <w:r w:rsidRPr="00CB66A0" w:rsidDel="009E62D7">
          <w:rPr>
            <w:rFonts w:asciiTheme="minorHAnsi" w:hAnsiTheme="minorHAnsi" w:cstheme="minorHAnsi"/>
            <w:sz w:val="22"/>
            <w:szCs w:val="22"/>
          </w:rPr>
          <w:delText xml:space="preserve">neither </w:delText>
        </w:r>
      </w:del>
      <w:ins w:id="123" w:author="Author">
        <w:r w:rsidRPr="00CB66A0">
          <w:rPr>
            <w:rFonts w:asciiTheme="minorHAnsi" w:hAnsiTheme="minorHAnsi" w:cstheme="minorHAnsi"/>
            <w:sz w:val="22"/>
            <w:szCs w:val="22"/>
          </w:rPr>
          <w:t xml:space="preserve">none </w:t>
        </w:r>
      </w:ins>
      <w:r w:rsidRPr="00CB66A0">
        <w:rPr>
          <w:rFonts w:asciiTheme="minorHAnsi" w:hAnsiTheme="minorHAnsi" w:cstheme="minorHAnsi"/>
          <w:sz w:val="22"/>
          <w:szCs w:val="22"/>
        </w:rPr>
        <w:t>of the preceding is available the employee may choose to be laid off, or the employee may choose one of the following options.</w:t>
      </w:r>
    </w:p>
    <w:p w14:paraId="27A41685" w14:textId="77777777" w:rsidR="00B85B53" w:rsidRPr="00CB66A0" w:rsidRDefault="00B85B53" w:rsidP="00CB66A0">
      <w:pPr>
        <w:pStyle w:val="paragraph"/>
        <w:spacing w:before="0" w:beforeAutospacing="0" w:after="0" w:afterAutospacing="0"/>
        <w:ind w:left="1080"/>
        <w:textAlignment w:val="baseline"/>
        <w:rPr>
          <w:rFonts w:asciiTheme="minorHAnsi" w:hAnsiTheme="minorHAnsi" w:cstheme="minorHAnsi"/>
          <w:sz w:val="22"/>
          <w:szCs w:val="22"/>
        </w:rPr>
      </w:pPr>
    </w:p>
    <w:p w14:paraId="046887EE" w14:textId="77777777"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b/>
          <w:bCs/>
          <w:iCs/>
          <w:sz w:val="22"/>
          <w:szCs w:val="22"/>
          <w:u w:val="single"/>
        </w:rPr>
        <w:t>OPTIONS WITHIN THIRTY-FIVE (35) MILES OF THE EMPLOYEE'S CURRENT WORK LOCATION:</w:t>
      </w:r>
    </w:p>
    <w:p w14:paraId="39335681" w14:textId="77777777" w:rsidR="00F50B25" w:rsidRPr="00CB66A0" w:rsidDel="009E62D7" w:rsidRDefault="00F50B25" w:rsidP="00CB66A0">
      <w:pPr>
        <w:pStyle w:val="paragraph"/>
        <w:numPr>
          <w:ilvl w:val="0"/>
          <w:numId w:val="14"/>
        </w:numPr>
        <w:spacing w:before="0" w:beforeAutospacing="0" w:after="0" w:afterAutospacing="0"/>
        <w:textAlignment w:val="baseline"/>
        <w:rPr>
          <w:del w:id="124" w:author="Author"/>
          <w:rFonts w:asciiTheme="minorHAnsi" w:hAnsiTheme="minorHAnsi" w:cstheme="minorHAnsi"/>
          <w:sz w:val="22"/>
          <w:szCs w:val="22"/>
        </w:rPr>
      </w:pPr>
      <w:del w:id="125" w:author="Author">
        <w:r w:rsidRPr="00CB66A0" w:rsidDel="009E62D7">
          <w:rPr>
            <w:rFonts w:asciiTheme="minorHAnsi" w:hAnsiTheme="minorHAnsi" w:cstheme="minorHAnsi"/>
            <w:sz w:val="22"/>
            <w:szCs w:val="22"/>
          </w:rPr>
          <w:delText>Bump the least senior employee in an equal or lower class or class option in which the employee previously served.</w:delText>
        </w:r>
      </w:del>
    </w:p>
    <w:p w14:paraId="018A70AD" w14:textId="77777777" w:rsidR="00F50B25" w:rsidRPr="00CB66A0" w:rsidRDefault="00F50B25" w:rsidP="00CB66A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Accept a vacancy in a lower class or class option in which the employee previously served or for which the employee is determined to be qualified by the Employer.</w:t>
      </w:r>
    </w:p>
    <w:p w14:paraId="37116036" w14:textId="77777777" w:rsidR="00F50B25" w:rsidRPr="00CB66A0" w:rsidDel="009E62D7" w:rsidRDefault="00F50B25" w:rsidP="00CB66A0">
      <w:pPr>
        <w:pStyle w:val="paragraph"/>
        <w:numPr>
          <w:ilvl w:val="0"/>
          <w:numId w:val="14"/>
        </w:numPr>
        <w:spacing w:before="0" w:beforeAutospacing="0" w:after="0" w:afterAutospacing="0"/>
        <w:textAlignment w:val="baseline"/>
        <w:rPr>
          <w:del w:id="126" w:author="Author"/>
          <w:rFonts w:asciiTheme="minorHAnsi" w:hAnsiTheme="minorHAnsi" w:cstheme="minorHAnsi"/>
          <w:sz w:val="22"/>
          <w:szCs w:val="22"/>
        </w:rPr>
      </w:pPr>
      <w:del w:id="127" w:author="Author">
        <w:r w:rsidRPr="00CB66A0" w:rsidDel="009E62D7">
          <w:rPr>
            <w:rFonts w:asciiTheme="minorHAnsi" w:hAnsiTheme="minorHAnsi" w:cstheme="minorHAnsi"/>
            <w:sz w:val="22"/>
            <w:szCs w:val="22"/>
          </w:rPr>
          <w:delText>Bump any employee on a temporary appointment in the same class who has more than thirty (30) calendar days remaining on such temporary appointment. The temporary employee so bumped shall be separated.</w:delText>
        </w:r>
      </w:del>
    </w:p>
    <w:p w14:paraId="30A4B669" w14:textId="77777777" w:rsidR="00F50B25" w:rsidRPr="00CB66A0" w:rsidDel="009E62D7" w:rsidRDefault="00F50B25" w:rsidP="00CB66A0">
      <w:pPr>
        <w:pStyle w:val="paragraph"/>
        <w:numPr>
          <w:ilvl w:val="0"/>
          <w:numId w:val="14"/>
        </w:numPr>
        <w:spacing w:before="0" w:beforeAutospacing="0" w:after="0" w:afterAutospacing="0"/>
        <w:textAlignment w:val="baseline"/>
        <w:rPr>
          <w:del w:id="128" w:author="Author"/>
          <w:rFonts w:asciiTheme="minorHAnsi" w:hAnsiTheme="minorHAnsi" w:cstheme="minorHAnsi"/>
          <w:sz w:val="22"/>
          <w:szCs w:val="22"/>
        </w:rPr>
      </w:pPr>
      <w:del w:id="129" w:author="Author">
        <w:r w:rsidRPr="00CB66A0" w:rsidDel="009E62D7">
          <w:rPr>
            <w:rFonts w:asciiTheme="minorHAnsi" w:hAnsiTheme="minorHAnsi" w:cstheme="minorHAnsi"/>
            <w:sz w:val="22"/>
            <w:szCs w:val="22"/>
          </w:rPr>
          <w:delText>For unlimited full-time employees, bump the least senior employee or accept a vacancy in the same class in the unlimited part-time employment condition.</w:delText>
        </w:r>
      </w:del>
    </w:p>
    <w:p w14:paraId="39F6A154" w14:textId="43243E1C" w:rsidR="00F50B25" w:rsidRPr="00CB66A0" w:rsidRDefault="00F50B25" w:rsidP="00CB66A0">
      <w:pPr>
        <w:pStyle w:val="paragraph"/>
        <w:numPr>
          <w:ilvl w:val="0"/>
          <w:numId w:val="14"/>
        </w:numPr>
        <w:spacing w:before="0" w:beforeAutospacing="0" w:after="0" w:afterAutospacing="0"/>
        <w:textAlignment w:val="baseline"/>
        <w:rPr>
          <w:rFonts w:asciiTheme="minorHAnsi" w:hAnsiTheme="minorHAnsi" w:cstheme="minorHAnsi"/>
          <w:sz w:val="22"/>
          <w:szCs w:val="22"/>
        </w:rPr>
      </w:pPr>
      <w:del w:id="130" w:author="Author">
        <w:r w:rsidRPr="00CB66A0" w:rsidDel="009E62D7">
          <w:rPr>
            <w:rFonts w:asciiTheme="minorHAnsi" w:hAnsiTheme="minorHAnsi" w:cstheme="minorHAnsi"/>
            <w:sz w:val="22"/>
            <w:szCs w:val="22"/>
          </w:rPr>
          <w:delText>For unlimited part-time employees, bump the least senior employee or accept a vacancy in the same class in the unlimited full-time employment condition.</w:delText>
        </w:r>
      </w:del>
    </w:p>
    <w:p w14:paraId="606F898B" w14:textId="77777777" w:rsidR="00B85B53" w:rsidRPr="00CB66A0" w:rsidDel="009E62D7" w:rsidRDefault="00B85B53" w:rsidP="00CB66A0">
      <w:pPr>
        <w:pStyle w:val="paragraph"/>
        <w:spacing w:before="0" w:beforeAutospacing="0" w:after="0" w:afterAutospacing="0"/>
        <w:ind w:left="720"/>
        <w:textAlignment w:val="baseline"/>
        <w:rPr>
          <w:del w:id="131" w:author="Author"/>
          <w:rFonts w:asciiTheme="minorHAnsi" w:hAnsiTheme="minorHAnsi" w:cstheme="minorHAnsi"/>
          <w:sz w:val="22"/>
          <w:szCs w:val="22"/>
        </w:rPr>
      </w:pPr>
    </w:p>
    <w:p w14:paraId="4597DC6C" w14:textId="77777777"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b/>
          <w:bCs/>
          <w:iCs/>
          <w:sz w:val="22"/>
          <w:szCs w:val="22"/>
          <w:u w:val="single"/>
        </w:rPr>
      </w:pPr>
      <w:r w:rsidRPr="00CB66A0">
        <w:rPr>
          <w:rFonts w:asciiTheme="minorHAnsi" w:hAnsiTheme="minorHAnsi" w:cstheme="minorHAnsi"/>
          <w:b/>
          <w:bCs/>
          <w:iCs/>
          <w:sz w:val="22"/>
          <w:szCs w:val="22"/>
          <w:u w:val="single"/>
        </w:rPr>
        <w:t>OPTIONS MORE THAN THIRTY-FIVE (35) MILES FROM THE EMPLOYEE'S CURRENT WORK LOCATION:</w:t>
      </w:r>
    </w:p>
    <w:p w14:paraId="6DEFEAF5" w14:textId="77777777" w:rsidR="00F50B25" w:rsidRPr="00CB66A0" w:rsidRDefault="00F50B25" w:rsidP="00CB66A0">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Accept a vacancy in the same or an equal or lower class or class option in which the employee previously served or for which the employee is determined to be qualified by the Employer.</w:t>
      </w:r>
    </w:p>
    <w:p w14:paraId="28159D09" w14:textId="29918E00" w:rsidR="00F50B25" w:rsidRPr="00CB66A0" w:rsidRDefault="00F50B25" w:rsidP="00CB66A0">
      <w:pPr>
        <w:pStyle w:val="paragraph"/>
        <w:numPr>
          <w:ilvl w:val="0"/>
          <w:numId w:val="15"/>
        </w:numPr>
        <w:spacing w:before="0" w:beforeAutospacing="0" w:after="0" w:afterAutospacing="0"/>
        <w:textAlignment w:val="baseline"/>
        <w:rPr>
          <w:rFonts w:asciiTheme="minorHAnsi" w:hAnsiTheme="minorHAnsi" w:cstheme="minorHAnsi"/>
          <w:sz w:val="22"/>
          <w:szCs w:val="22"/>
        </w:rPr>
      </w:pPr>
      <w:del w:id="132" w:author="Author">
        <w:r w:rsidRPr="00CB66A0" w:rsidDel="009E62D7">
          <w:rPr>
            <w:rFonts w:asciiTheme="minorHAnsi" w:hAnsiTheme="minorHAnsi" w:cstheme="minorHAnsi"/>
            <w:sz w:val="22"/>
            <w:szCs w:val="22"/>
          </w:rPr>
          <w:delText>Bump the least senior employee in the same or an equal or lower class or class option in which the employee previously served.</w:delText>
        </w:r>
      </w:del>
    </w:p>
    <w:p w14:paraId="500155C3" w14:textId="77777777" w:rsidR="00B11C02" w:rsidRPr="00CB66A0" w:rsidDel="009E62D7" w:rsidRDefault="00B11C02" w:rsidP="00CB66A0">
      <w:pPr>
        <w:pStyle w:val="paragraph"/>
        <w:spacing w:before="0" w:beforeAutospacing="0" w:after="0" w:afterAutospacing="0"/>
        <w:ind w:left="720"/>
        <w:textAlignment w:val="baseline"/>
        <w:rPr>
          <w:del w:id="133" w:author="Author"/>
          <w:rFonts w:asciiTheme="minorHAnsi" w:hAnsiTheme="minorHAnsi" w:cstheme="minorHAnsi"/>
          <w:sz w:val="22"/>
          <w:szCs w:val="22"/>
        </w:rPr>
      </w:pPr>
    </w:p>
    <w:p w14:paraId="603628A0" w14:textId="70E9B125" w:rsidR="00F50B25" w:rsidRPr="00CB66A0" w:rsidRDefault="00F50B25" w:rsidP="00CB66A0">
      <w:pPr>
        <w:pStyle w:val="paragraph"/>
        <w:spacing w:before="0" w:beforeAutospacing="0" w:after="0" w:afterAutospacing="0"/>
        <w:ind w:firstLine="720"/>
        <w:textAlignment w:val="baseline"/>
        <w:rPr>
          <w:rFonts w:asciiTheme="minorHAnsi" w:hAnsiTheme="minorHAnsi" w:cstheme="minorHAnsi"/>
          <w:sz w:val="22"/>
          <w:szCs w:val="22"/>
        </w:rPr>
      </w:pPr>
      <w:r w:rsidRPr="00CB66A0">
        <w:rPr>
          <w:rFonts w:asciiTheme="minorHAnsi" w:hAnsiTheme="minorHAnsi" w:cstheme="minorHAnsi"/>
          <w:sz w:val="22"/>
          <w:szCs w:val="22"/>
        </w:rPr>
        <w:t>If none of these options are available, the employee shall be laid off.</w:t>
      </w:r>
    </w:p>
    <w:p w14:paraId="4AC8A8DE"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sz w:val="22"/>
          <w:szCs w:val="22"/>
        </w:rPr>
      </w:pPr>
    </w:p>
    <w:p w14:paraId="18C17179" w14:textId="65D22B01"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When two (2) or more employees in the same class/class option, seniority unit and employment condition are being simultaneously laid off, the Association and the Appointing Authority may mutually agree to selection of layoff options among the affected employees.</w:t>
      </w:r>
    </w:p>
    <w:p w14:paraId="7D996705"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sz w:val="22"/>
          <w:szCs w:val="22"/>
        </w:rPr>
      </w:pPr>
    </w:p>
    <w:p w14:paraId="502ADF49" w14:textId="1F7C4615"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An employee who has the option to fill a vacancy may exercise that option only if there are no interest bidders for the position or if the Appointing Authority rejects the interest bidders pursuant to Article 16, Section 4. If an interest bidder is selected for the vacancy, the Appointing Authority may determine to fill the resulting vacancy by layoff option without posting the vacancy as required under Article 16 of this Agreement.</w:t>
      </w:r>
    </w:p>
    <w:p w14:paraId="082A4C9A"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iCs/>
          <w:sz w:val="22"/>
          <w:szCs w:val="22"/>
          <w:u w:val="single"/>
        </w:rPr>
      </w:pPr>
    </w:p>
    <w:p w14:paraId="17C4D36E" w14:textId="01123164"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iCs/>
          <w:sz w:val="22"/>
          <w:szCs w:val="22"/>
          <w:u w:val="single"/>
        </w:rPr>
        <w:t>4.</w:t>
      </w:r>
      <w:r w:rsidRPr="00CB66A0">
        <w:rPr>
          <w:rFonts w:asciiTheme="minorHAnsi" w:hAnsiTheme="minorHAnsi" w:cstheme="minorHAnsi"/>
          <w:b/>
          <w:bCs/>
          <w:iCs/>
          <w:sz w:val="22"/>
          <w:szCs w:val="22"/>
          <w:u w:val="single"/>
        </w:rPr>
        <w:t xml:space="preserve"> Claiming.</w:t>
      </w:r>
      <w:r w:rsidRPr="00CB66A0">
        <w:rPr>
          <w:rFonts w:asciiTheme="minorHAnsi" w:hAnsiTheme="minorHAnsi" w:cstheme="minorHAnsi"/>
          <w:sz w:val="22"/>
          <w:szCs w:val="22"/>
        </w:rPr>
        <w:t xml:space="preserve"> If the options in Section 3(A)(4)(a) are not available, an employee may request to transfer or demote to a non-temporary classified vacancy within another seniority unit in the same, </w:t>
      </w:r>
      <w:proofErr w:type="gramStart"/>
      <w:r w:rsidRPr="00CB66A0">
        <w:rPr>
          <w:rFonts w:asciiTheme="minorHAnsi" w:hAnsiTheme="minorHAnsi" w:cstheme="minorHAnsi"/>
          <w:sz w:val="22"/>
          <w:szCs w:val="22"/>
        </w:rPr>
        <w:t>transferable</w:t>
      </w:r>
      <w:proofErr w:type="gramEnd"/>
      <w:r w:rsidRPr="00CB66A0">
        <w:rPr>
          <w:rFonts w:asciiTheme="minorHAnsi" w:hAnsiTheme="minorHAnsi" w:cstheme="minorHAnsi"/>
          <w:sz w:val="22"/>
          <w:szCs w:val="22"/>
        </w:rPr>
        <w:t xml:space="preserve"> or lower class (or class option) in which the employee previously served or for which the employee is determined to be qualified by the Employer. The receiving Appointing Authority shall determine if the employee is qualified for the position and, if so, shall not unreasonably deny the request.</w:t>
      </w:r>
    </w:p>
    <w:p w14:paraId="31FD857F"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sz w:val="22"/>
          <w:szCs w:val="22"/>
        </w:rPr>
      </w:pPr>
    </w:p>
    <w:p w14:paraId="74EFE99E" w14:textId="203774F4"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ins w:id="134" w:author="Author">
        <w:r w:rsidRPr="00CB66A0">
          <w:rPr>
            <w:rFonts w:asciiTheme="minorHAnsi" w:hAnsiTheme="minorHAnsi" w:cstheme="minorHAnsi"/>
            <w:sz w:val="22"/>
            <w:szCs w:val="22"/>
          </w:rPr>
          <w:t>During the claiming period, an employee who applies to a promotional vacancy</w:t>
        </w:r>
        <w:r w:rsidR="00CB2EB8" w:rsidRPr="00CB66A0">
          <w:rPr>
            <w:rFonts w:asciiTheme="minorHAnsi" w:hAnsiTheme="minorHAnsi" w:cstheme="minorHAnsi"/>
            <w:sz w:val="22"/>
            <w:szCs w:val="22"/>
          </w:rPr>
          <w:t xml:space="preserve"> in the </w:t>
        </w:r>
        <w:r w:rsidR="009F4708" w:rsidRPr="00CB66A0">
          <w:rPr>
            <w:rFonts w:asciiTheme="minorHAnsi" w:hAnsiTheme="minorHAnsi" w:cstheme="minorHAnsi"/>
            <w:sz w:val="22"/>
            <w:szCs w:val="22"/>
          </w:rPr>
          <w:t>sa</w:t>
        </w:r>
        <w:r w:rsidR="00FC4CB9" w:rsidRPr="00CB66A0">
          <w:rPr>
            <w:rFonts w:asciiTheme="minorHAnsi" w:hAnsiTheme="minorHAnsi" w:cstheme="minorHAnsi"/>
            <w:sz w:val="22"/>
            <w:szCs w:val="22"/>
          </w:rPr>
          <w:t>me bargaining unit</w:t>
        </w:r>
        <w:r w:rsidRPr="00CB66A0">
          <w:rPr>
            <w:rFonts w:asciiTheme="minorHAnsi" w:hAnsiTheme="minorHAnsi" w:cstheme="minorHAnsi"/>
            <w:sz w:val="22"/>
            <w:szCs w:val="22"/>
          </w:rPr>
          <w:t>, and for which they are deemed qualified by the Appointing Authority, shall be considered for the vacancy. The Appointing Authority must have a legitimate business reason to not select the employee. The employee is not guaranteed to be appointed to the vacancy. Non-selection of the employee is not subject to the grievance process.</w:t>
        </w:r>
      </w:ins>
    </w:p>
    <w:p w14:paraId="109E8BB2"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sz w:val="22"/>
          <w:szCs w:val="22"/>
        </w:rPr>
      </w:pPr>
    </w:p>
    <w:p w14:paraId="32E23741" w14:textId="77777777" w:rsidR="00F50B25" w:rsidRPr="00CB66A0" w:rsidRDefault="00F50B2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Eligibility for claiming under this provision begins on the date of the written layoff notice and continues until the actual date of layoff or forty-five (45) days, whichever is greater…</w:t>
      </w:r>
    </w:p>
    <w:p w14:paraId="54A0487A" w14:textId="77777777" w:rsidR="00D7059B" w:rsidRPr="00CB66A0" w:rsidRDefault="00D7059B" w:rsidP="00CB66A0">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4B4E099B" w14:textId="1EF07D6F" w:rsidR="00121CD5" w:rsidRPr="00CB66A0" w:rsidRDefault="00121CD5" w:rsidP="00CB66A0">
      <w:pPr>
        <w:pStyle w:val="paragraph"/>
        <w:numPr>
          <w:ilvl w:val="0"/>
          <w:numId w:val="1"/>
        </w:numPr>
        <w:spacing w:before="0" w:beforeAutospacing="0" w:after="0" w:afterAutospacing="0"/>
        <w:textAlignment w:val="baseline"/>
        <w:rPr>
          <w:rFonts w:asciiTheme="minorHAnsi" w:hAnsiTheme="minorHAnsi" w:cstheme="minorHAnsi"/>
          <w:sz w:val="22"/>
          <w:szCs w:val="22"/>
          <w:u w:val="single"/>
        </w:rPr>
      </w:pPr>
      <w:r w:rsidRPr="00CB66A0">
        <w:rPr>
          <w:rStyle w:val="normaltextrun"/>
          <w:rFonts w:asciiTheme="minorHAnsi" w:hAnsiTheme="minorHAnsi" w:cstheme="minorHAnsi"/>
          <w:sz w:val="22"/>
          <w:szCs w:val="22"/>
          <w:u w:val="single"/>
        </w:rPr>
        <w:t>Section 3. Permanent Layoff. A. Layoff Procedures. 4. Layoff Options.</w:t>
      </w:r>
      <w:r w:rsidRPr="00CB66A0">
        <w:rPr>
          <w:rStyle w:val="normaltextrun"/>
          <w:rFonts w:asciiTheme="minorHAnsi" w:hAnsiTheme="minorHAnsi" w:cstheme="minorHAnsi"/>
          <w:sz w:val="22"/>
          <w:szCs w:val="22"/>
        </w:rPr>
        <w:t xml:space="preserve"> </w:t>
      </w:r>
      <w:r w:rsidRPr="00CB66A0">
        <w:rPr>
          <w:rFonts w:asciiTheme="minorHAnsi" w:hAnsiTheme="minorHAnsi" w:cstheme="minorHAnsi"/>
          <w:sz w:val="22"/>
          <w:szCs w:val="22"/>
        </w:rPr>
        <w:t>Employer determines employee is qualified</w:t>
      </w:r>
      <w:r w:rsidR="004776D1" w:rsidRPr="00CB66A0">
        <w:rPr>
          <w:rFonts w:asciiTheme="minorHAnsi" w:hAnsiTheme="minorHAnsi" w:cstheme="minorHAnsi"/>
          <w:sz w:val="22"/>
          <w:szCs w:val="22"/>
        </w:rPr>
        <w:t xml:space="preserve"> to do work</w:t>
      </w:r>
      <w:r w:rsidRPr="00CB66A0">
        <w:rPr>
          <w:rFonts w:asciiTheme="minorHAnsi" w:hAnsiTheme="minorHAnsi" w:cstheme="minorHAnsi"/>
          <w:sz w:val="22"/>
          <w:szCs w:val="22"/>
        </w:rPr>
        <w:t>. Eliminate class option.</w:t>
      </w:r>
    </w:p>
    <w:p w14:paraId="0B08D1AF" w14:textId="77777777" w:rsidR="00B11C02" w:rsidRPr="00CB66A0" w:rsidRDefault="00B11C02" w:rsidP="00CB66A0">
      <w:pPr>
        <w:pStyle w:val="paragraph"/>
        <w:spacing w:before="0" w:beforeAutospacing="0" w:after="0" w:afterAutospacing="0"/>
        <w:ind w:left="720"/>
        <w:textAlignment w:val="baseline"/>
        <w:rPr>
          <w:rFonts w:asciiTheme="minorHAnsi" w:hAnsiTheme="minorHAnsi" w:cstheme="minorHAnsi"/>
          <w:sz w:val="22"/>
          <w:szCs w:val="22"/>
          <w:u w:val="single"/>
        </w:rPr>
      </w:pPr>
    </w:p>
    <w:p w14:paraId="7B510B3F" w14:textId="70798809" w:rsidR="00A7181C" w:rsidRPr="00CB66A0" w:rsidRDefault="00A7181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following provisions are all subject to the conditions for bumping or accepting vacancies which are contained in Section 3(B). Also see Appendix N </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 xml:space="preserve"> Layoff Flowchart</w:t>
      </w:r>
    </w:p>
    <w:p w14:paraId="6F295CFB" w14:textId="59EB9916" w:rsidR="00A7181C" w:rsidRPr="00CB66A0" w:rsidRDefault="00A7181C" w:rsidP="00A9581F">
      <w:pPr>
        <w:pStyle w:val="paragraph"/>
        <w:numPr>
          <w:ilvl w:val="0"/>
          <w:numId w:val="32"/>
        </w:numPr>
        <w:spacing w:before="0" w:beforeAutospacing="0" w:after="0" w:afterAutospacing="0"/>
        <w:ind w:hanging="36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The employee(s) receiving notice of layoff shall be placed in a vacancy in the same seniority unit, same class </w:t>
      </w:r>
      <w:del w:id="135" w:author="Author">
        <w:r w:rsidRPr="00CB66A0" w:rsidDel="00D022CB">
          <w:rPr>
            <w:rFonts w:asciiTheme="minorHAnsi" w:hAnsiTheme="minorHAnsi" w:cstheme="minorHAnsi"/>
            <w:sz w:val="22"/>
            <w:szCs w:val="22"/>
          </w:rPr>
          <w:delText>(or class option or another option within that class</w:delText>
        </w:r>
      </w:del>
      <w:ins w:id="136" w:author="Author">
        <w:r w:rsidRPr="00CB66A0">
          <w:rPr>
            <w:rFonts w:asciiTheme="minorHAnsi" w:hAnsiTheme="minorHAnsi" w:cstheme="minorHAnsi"/>
            <w:sz w:val="22"/>
            <w:szCs w:val="22"/>
          </w:rPr>
          <w:t xml:space="preserve">, </w:t>
        </w:r>
        <w:r w:rsidR="00671FE0" w:rsidRPr="00CB66A0">
          <w:rPr>
            <w:rFonts w:asciiTheme="minorHAnsi" w:hAnsiTheme="minorHAnsi" w:cstheme="minorHAnsi"/>
            <w:sz w:val="22"/>
            <w:szCs w:val="22"/>
          </w:rPr>
          <w:t>class</w:t>
        </w:r>
      </w:ins>
      <w:r w:rsidRPr="00CB66A0">
        <w:rPr>
          <w:rFonts w:asciiTheme="minorHAnsi" w:hAnsiTheme="minorHAnsi" w:cstheme="minorHAnsi"/>
          <w:sz w:val="22"/>
          <w:szCs w:val="22"/>
        </w:rPr>
        <w:t xml:space="preserve"> for which the employee is determined by the Employer to be qualified</w:t>
      </w:r>
      <w:ins w:id="137" w:author="Author">
        <w:r w:rsidRPr="00CB66A0">
          <w:rPr>
            <w:rFonts w:asciiTheme="minorHAnsi" w:hAnsiTheme="minorHAnsi" w:cstheme="minorHAnsi"/>
            <w:sz w:val="22"/>
            <w:szCs w:val="22"/>
          </w:rPr>
          <w:t>,</w:t>
        </w:r>
      </w:ins>
      <w:del w:id="138" w:author="Author">
        <w:r w:rsidRPr="00CB66A0" w:rsidDel="00D022CB">
          <w:rPr>
            <w:rFonts w:asciiTheme="minorHAnsi" w:hAnsiTheme="minorHAnsi" w:cstheme="minorHAnsi"/>
            <w:sz w:val="22"/>
            <w:szCs w:val="22"/>
          </w:rPr>
          <w:delText>)</w:delText>
        </w:r>
      </w:del>
      <w:r w:rsidRPr="00CB66A0">
        <w:rPr>
          <w:rFonts w:asciiTheme="minorHAnsi" w:hAnsiTheme="minorHAnsi" w:cstheme="minorHAnsi"/>
          <w:sz w:val="22"/>
          <w:szCs w:val="22"/>
        </w:rPr>
        <w:t xml:space="preserve"> and same employment condition within thirty-five (35) miles of the employee</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s current work location. If there is no such vacancy, the employee shall either:</w:t>
      </w:r>
    </w:p>
    <w:p w14:paraId="20E0F502" w14:textId="445718F3" w:rsidR="00A7181C" w:rsidRPr="00CB66A0" w:rsidRDefault="00A7181C" w:rsidP="00CB66A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Bump the least senior employee in the same seniority unit, same class </w:t>
      </w:r>
      <w:del w:id="139" w:author="Author">
        <w:r w:rsidRPr="00CB66A0" w:rsidDel="00D76022">
          <w:rPr>
            <w:rFonts w:asciiTheme="minorHAnsi" w:hAnsiTheme="minorHAnsi" w:cstheme="minorHAnsi"/>
            <w:sz w:val="22"/>
            <w:szCs w:val="22"/>
          </w:rPr>
          <w:delText xml:space="preserve">(or class option or another option within that class </w:delText>
        </w:r>
      </w:del>
      <w:ins w:id="140" w:author="Author">
        <w:r w:rsidR="00FE0922" w:rsidRPr="00CB66A0">
          <w:rPr>
            <w:rFonts w:asciiTheme="minorHAnsi" w:hAnsiTheme="minorHAnsi" w:cstheme="minorHAnsi"/>
            <w:sz w:val="22"/>
            <w:szCs w:val="22"/>
          </w:rPr>
          <w:t xml:space="preserve">, class </w:t>
        </w:r>
      </w:ins>
      <w:r w:rsidRPr="00CB66A0">
        <w:rPr>
          <w:rFonts w:asciiTheme="minorHAnsi" w:hAnsiTheme="minorHAnsi" w:cstheme="minorHAnsi"/>
          <w:sz w:val="22"/>
          <w:szCs w:val="22"/>
        </w:rPr>
        <w:t>for which the employee is determined by the Employer to be qualified</w:t>
      </w:r>
      <w:del w:id="141" w:author="Author">
        <w:r w:rsidRPr="00CB66A0" w:rsidDel="00D76022">
          <w:rPr>
            <w:rFonts w:asciiTheme="minorHAnsi" w:hAnsiTheme="minorHAnsi" w:cstheme="minorHAnsi"/>
            <w:sz w:val="22"/>
            <w:szCs w:val="22"/>
          </w:rPr>
          <w:delText>)</w:delText>
        </w:r>
      </w:del>
      <w:r w:rsidRPr="00CB66A0">
        <w:rPr>
          <w:rFonts w:asciiTheme="minorHAnsi" w:hAnsiTheme="minorHAnsi" w:cstheme="minorHAnsi"/>
          <w:sz w:val="22"/>
          <w:szCs w:val="22"/>
        </w:rPr>
        <w:t xml:space="preserve"> and same employment condition within thirty-five (35) miles of the employee’s current work location; or</w:t>
      </w:r>
    </w:p>
    <w:p w14:paraId="02A62B29" w14:textId="3AAA4354" w:rsidR="003E2531" w:rsidRPr="00CB66A0" w:rsidRDefault="00A7181C" w:rsidP="00CB66A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Accept a vacancy in the same seniority unit in an equal class </w:t>
      </w:r>
      <w:del w:id="142" w:author="Author">
        <w:r w:rsidRPr="00CB66A0" w:rsidDel="003E4ACF">
          <w:rPr>
            <w:rFonts w:asciiTheme="minorHAnsi" w:hAnsiTheme="minorHAnsi" w:cstheme="minorHAnsi"/>
            <w:sz w:val="22"/>
            <w:szCs w:val="22"/>
          </w:rPr>
          <w:delText xml:space="preserve">in which the employee previously served or </w:delText>
        </w:r>
      </w:del>
      <w:r w:rsidRPr="00CB66A0">
        <w:rPr>
          <w:rFonts w:asciiTheme="minorHAnsi" w:hAnsiTheme="minorHAnsi" w:cstheme="minorHAnsi"/>
          <w:sz w:val="22"/>
          <w:szCs w:val="22"/>
        </w:rPr>
        <w:t>for which the employee is determined by the Employer to be qualified and in the same employment condition within thirty-five (35) miles of the employee</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s current work location.</w:t>
      </w:r>
    </w:p>
    <w:p w14:paraId="30E5C389" w14:textId="77777777" w:rsidR="006F5B13" w:rsidRPr="00CB66A0" w:rsidRDefault="006F5B13" w:rsidP="00CB66A0">
      <w:pPr>
        <w:pStyle w:val="paragraph"/>
        <w:spacing w:before="0" w:beforeAutospacing="0" w:after="0" w:afterAutospacing="0"/>
        <w:ind w:left="1800"/>
        <w:textAlignment w:val="baseline"/>
        <w:rPr>
          <w:rFonts w:asciiTheme="minorHAnsi" w:hAnsiTheme="minorHAnsi" w:cstheme="minorHAnsi"/>
          <w:sz w:val="22"/>
          <w:szCs w:val="22"/>
        </w:rPr>
      </w:pPr>
    </w:p>
    <w:p w14:paraId="0F826038" w14:textId="7A5B2F08" w:rsidR="00A7181C" w:rsidRPr="00CB66A0" w:rsidRDefault="00A7181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Employees who have elected not to bump under </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1</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 xml:space="preserve"> above and who have not been offered </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2</w:t>
      </w:r>
      <w:r w:rsidR="00F75087" w:rsidRPr="00CB66A0">
        <w:rPr>
          <w:rFonts w:asciiTheme="minorHAnsi" w:hAnsiTheme="minorHAnsi" w:cstheme="minorHAnsi"/>
          <w:sz w:val="22"/>
          <w:szCs w:val="22"/>
        </w:rPr>
        <w:t>”</w:t>
      </w:r>
      <w:r w:rsidRPr="00CB66A0">
        <w:rPr>
          <w:rFonts w:asciiTheme="minorHAnsi" w:hAnsiTheme="minorHAnsi" w:cstheme="minorHAnsi"/>
          <w:sz w:val="22"/>
          <w:szCs w:val="22"/>
        </w:rPr>
        <w:t xml:space="preserve"> shall be laid off.</w:t>
      </w:r>
    </w:p>
    <w:p w14:paraId="172851CD" w14:textId="77777777" w:rsidR="006F5B13" w:rsidRPr="00CB66A0" w:rsidRDefault="006F5B13" w:rsidP="00CB66A0">
      <w:pPr>
        <w:pStyle w:val="paragraph"/>
        <w:spacing w:before="0" w:beforeAutospacing="0" w:after="0" w:afterAutospacing="0"/>
        <w:ind w:left="720"/>
        <w:textAlignment w:val="baseline"/>
        <w:rPr>
          <w:rFonts w:asciiTheme="minorHAnsi" w:hAnsiTheme="minorHAnsi" w:cstheme="minorHAnsi"/>
          <w:sz w:val="22"/>
          <w:szCs w:val="22"/>
        </w:rPr>
      </w:pPr>
    </w:p>
    <w:p w14:paraId="17B1F56D" w14:textId="4A97C3AC" w:rsidR="00A7181C" w:rsidRPr="00CB66A0" w:rsidRDefault="00A7181C" w:rsidP="00FD5236">
      <w:pPr>
        <w:pStyle w:val="paragraph"/>
        <w:numPr>
          <w:ilvl w:val="0"/>
          <w:numId w:val="33"/>
        </w:numPr>
        <w:spacing w:before="0" w:beforeAutospacing="0" w:after="0" w:afterAutospacing="0"/>
        <w:ind w:left="1440"/>
        <w:textAlignment w:val="baseline"/>
        <w:rPr>
          <w:rFonts w:asciiTheme="minorHAnsi" w:hAnsiTheme="minorHAnsi" w:cstheme="minorHAnsi"/>
          <w:sz w:val="22"/>
          <w:szCs w:val="22"/>
        </w:rPr>
      </w:pPr>
      <w:r w:rsidRPr="00CB66A0">
        <w:rPr>
          <w:rFonts w:asciiTheme="minorHAnsi" w:hAnsiTheme="minorHAnsi" w:cstheme="minorHAnsi"/>
          <w:sz w:val="22"/>
          <w:szCs w:val="22"/>
        </w:rPr>
        <w:lastRenderedPageBreak/>
        <w:t>If neither of the preceding is available the employee may choose to be laid off, or the employee may choose one of the following options.</w:t>
      </w:r>
    </w:p>
    <w:p w14:paraId="4E05ABAC" w14:textId="77777777" w:rsidR="006F5B13" w:rsidRPr="00CB66A0" w:rsidRDefault="006F5B13" w:rsidP="00CB66A0">
      <w:pPr>
        <w:pStyle w:val="paragraph"/>
        <w:spacing w:before="0" w:beforeAutospacing="0" w:after="0" w:afterAutospacing="0"/>
        <w:ind w:left="1080"/>
        <w:textAlignment w:val="baseline"/>
        <w:rPr>
          <w:rFonts w:asciiTheme="minorHAnsi" w:hAnsiTheme="minorHAnsi" w:cstheme="minorHAnsi"/>
          <w:sz w:val="22"/>
          <w:szCs w:val="22"/>
        </w:rPr>
      </w:pPr>
    </w:p>
    <w:p w14:paraId="2121091A" w14:textId="0626310A" w:rsidR="00A7181C" w:rsidRPr="00CB66A0" w:rsidRDefault="00A7181C"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b/>
          <w:bCs/>
          <w:iCs/>
          <w:sz w:val="22"/>
          <w:szCs w:val="22"/>
          <w:u w:val="single"/>
        </w:rPr>
        <w:t>OPTIONS WITHIN THIRTY-FIVE (35) MILES OF THE EMPLOYEE</w:t>
      </w:r>
      <w:r w:rsidR="00F75087" w:rsidRPr="00CB66A0">
        <w:rPr>
          <w:rFonts w:asciiTheme="minorHAnsi" w:hAnsiTheme="minorHAnsi" w:cstheme="minorHAnsi"/>
          <w:b/>
          <w:bCs/>
          <w:iCs/>
          <w:sz w:val="22"/>
          <w:szCs w:val="22"/>
          <w:u w:val="single"/>
        </w:rPr>
        <w:t>’</w:t>
      </w:r>
      <w:r w:rsidRPr="00CB66A0">
        <w:rPr>
          <w:rFonts w:asciiTheme="minorHAnsi" w:hAnsiTheme="minorHAnsi" w:cstheme="minorHAnsi"/>
          <w:b/>
          <w:bCs/>
          <w:iCs/>
          <w:sz w:val="22"/>
          <w:szCs w:val="22"/>
          <w:u w:val="single"/>
        </w:rPr>
        <w:t>S CURRENT WORK LOCATION:</w:t>
      </w:r>
    </w:p>
    <w:p w14:paraId="0B66EE42" w14:textId="77777777" w:rsidR="00A7181C" w:rsidRPr="00CB66A0" w:rsidRDefault="00A7181C" w:rsidP="00CB66A0">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Bump the least senior employee in an equal or lower class </w:t>
      </w:r>
      <w:del w:id="143" w:author="Author">
        <w:r w:rsidRPr="00CB66A0">
          <w:rPr>
            <w:rFonts w:asciiTheme="minorHAnsi" w:hAnsiTheme="minorHAnsi" w:cstheme="minorHAnsi"/>
            <w:sz w:val="22"/>
            <w:szCs w:val="22"/>
          </w:rPr>
          <w:delText xml:space="preserve">or class option </w:delText>
        </w:r>
      </w:del>
      <w:r w:rsidRPr="00CB66A0">
        <w:rPr>
          <w:rFonts w:asciiTheme="minorHAnsi" w:hAnsiTheme="minorHAnsi" w:cstheme="minorHAnsi"/>
          <w:sz w:val="22"/>
          <w:szCs w:val="22"/>
        </w:rPr>
        <w:t>in which the employee previously served</w:t>
      </w:r>
      <w:ins w:id="144" w:author="Author">
        <w:r w:rsidRPr="00CB66A0">
          <w:rPr>
            <w:rFonts w:asciiTheme="minorHAnsi" w:hAnsiTheme="minorHAnsi" w:cstheme="minorHAnsi"/>
            <w:sz w:val="22"/>
            <w:szCs w:val="22"/>
          </w:rPr>
          <w:t xml:space="preserve"> and for which the employee is determined by the Employer to be qualified</w:t>
        </w:r>
      </w:ins>
      <w:r w:rsidRPr="00CB66A0">
        <w:rPr>
          <w:rFonts w:asciiTheme="minorHAnsi" w:hAnsiTheme="minorHAnsi" w:cstheme="minorHAnsi"/>
          <w:sz w:val="22"/>
          <w:szCs w:val="22"/>
        </w:rPr>
        <w:t>.</w:t>
      </w:r>
    </w:p>
    <w:p w14:paraId="06CF1C38" w14:textId="77777777" w:rsidR="00A7181C" w:rsidRPr="00CB66A0" w:rsidRDefault="00A7181C" w:rsidP="00CB66A0">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Accept a vacancy in a lower class </w:t>
      </w:r>
      <w:del w:id="145" w:author="Author">
        <w:r w:rsidRPr="00CB66A0" w:rsidDel="00A33393">
          <w:rPr>
            <w:rFonts w:asciiTheme="minorHAnsi" w:hAnsiTheme="minorHAnsi" w:cstheme="minorHAnsi"/>
            <w:sz w:val="22"/>
            <w:szCs w:val="22"/>
          </w:rPr>
          <w:delText xml:space="preserve">or class option in which the employee previously served or </w:delText>
        </w:r>
      </w:del>
      <w:r w:rsidRPr="00CB66A0">
        <w:rPr>
          <w:rFonts w:asciiTheme="minorHAnsi" w:hAnsiTheme="minorHAnsi" w:cstheme="minorHAnsi"/>
          <w:sz w:val="22"/>
          <w:szCs w:val="22"/>
        </w:rPr>
        <w:t>for which the employee is determined to be qualified by the Employer.</w:t>
      </w:r>
    </w:p>
    <w:p w14:paraId="527A3356" w14:textId="77777777" w:rsidR="00A7181C" w:rsidRPr="00CB66A0" w:rsidRDefault="00A7181C" w:rsidP="00CB66A0">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Bump any employee </w:t>
      </w:r>
      <w:ins w:id="146" w:author="Author">
        <w:r w:rsidRPr="00CB66A0">
          <w:rPr>
            <w:rFonts w:asciiTheme="minorHAnsi" w:hAnsiTheme="minorHAnsi" w:cstheme="minorHAnsi"/>
            <w:sz w:val="22"/>
            <w:szCs w:val="22"/>
          </w:rPr>
          <w:t>i</w:t>
        </w:r>
      </w:ins>
      <w:del w:id="147" w:author="Author">
        <w:r w:rsidRPr="00CB66A0" w:rsidDel="00465137">
          <w:rPr>
            <w:rFonts w:asciiTheme="minorHAnsi" w:hAnsiTheme="minorHAnsi" w:cstheme="minorHAnsi"/>
            <w:sz w:val="22"/>
            <w:szCs w:val="22"/>
          </w:rPr>
          <w:delText>o</w:delText>
        </w:r>
      </w:del>
      <w:r w:rsidRPr="00CB66A0">
        <w:rPr>
          <w:rFonts w:asciiTheme="minorHAnsi" w:hAnsiTheme="minorHAnsi" w:cstheme="minorHAnsi"/>
          <w:sz w:val="22"/>
          <w:szCs w:val="22"/>
        </w:rPr>
        <w:t>n a temporary appointment in</w:t>
      </w:r>
      <w:ins w:id="148" w:author="Author">
        <w:r w:rsidRPr="00CB66A0">
          <w:rPr>
            <w:rFonts w:asciiTheme="minorHAnsi" w:hAnsiTheme="minorHAnsi" w:cstheme="minorHAnsi"/>
            <w:sz w:val="22"/>
            <w:szCs w:val="22"/>
          </w:rPr>
          <w:t xml:space="preserve"> a position for which the employee is determined to be qualified by the Employer in</w:t>
        </w:r>
      </w:ins>
      <w:r w:rsidRPr="00CB66A0">
        <w:rPr>
          <w:rFonts w:asciiTheme="minorHAnsi" w:hAnsiTheme="minorHAnsi" w:cstheme="minorHAnsi"/>
          <w:sz w:val="22"/>
          <w:szCs w:val="22"/>
        </w:rPr>
        <w:t xml:space="preserve"> the same class who has more than thirty (30) calendar days remaining on such temporary appointment. The temporary employee so bumped shall be separated.</w:t>
      </w:r>
    </w:p>
    <w:p w14:paraId="35103D6A" w14:textId="77777777" w:rsidR="00A7181C" w:rsidRPr="00CB66A0" w:rsidRDefault="00A7181C" w:rsidP="00CB66A0">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For unlimited full-time employees, bump the least senior employee </w:t>
      </w:r>
      <w:ins w:id="149" w:author="Author">
        <w:r w:rsidRPr="00CB66A0">
          <w:rPr>
            <w:rFonts w:asciiTheme="minorHAnsi" w:hAnsiTheme="minorHAnsi" w:cstheme="minorHAnsi"/>
            <w:sz w:val="22"/>
            <w:szCs w:val="22"/>
          </w:rPr>
          <w:t xml:space="preserve">in a position for which the employee is determined to be qualified by the Employer </w:t>
        </w:r>
      </w:ins>
      <w:r w:rsidRPr="00CB66A0">
        <w:rPr>
          <w:rFonts w:asciiTheme="minorHAnsi" w:hAnsiTheme="minorHAnsi" w:cstheme="minorHAnsi"/>
          <w:sz w:val="22"/>
          <w:szCs w:val="22"/>
        </w:rPr>
        <w:t>or accept a vacancy in the same class</w:t>
      </w:r>
      <w:ins w:id="150" w:author="Author">
        <w:r w:rsidRPr="00CB66A0">
          <w:rPr>
            <w:rFonts w:asciiTheme="minorHAnsi" w:hAnsiTheme="minorHAnsi" w:cstheme="minorHAnsi"/>
            <w:sz w:val="22"/>
            <w:szCs w:val="22"/>
          </w:rPr>
          <w:t xml:space="preserve"> in a position for which the employee is determined to be qualified by the Employer</w:t>
        </w:r>
      </w:ins>
      <w:r w:rsidRPr="00CB66A0">
        <w:rPr>
          <w:rFonts w:asciiTheme="minorHAnsi" w:hAnsiTheme="minorHAnsi" w:cstheme="minorHAnsi"/>
          <w:sz w:val="22"/>
          <w:szCs w:val="22"/>
        </w:rPr>
        <w:t xml:space="preserve"> in the unlimited part-time employment condition.</w:t>
      </w:r>
    </w:p>
    <w:p w14:paraId="4B10D6CF" w14:textId="580FE091" w:rsidR="00A7181C" w:rsidRPr="00CB66A0" w:rsidRDefault="00A7181C" w:rsidP="00CB66A0">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For unlimited part-time employees, bump the least senior employee </w:t>
      </w:r>
      <w:ins w:id="151" w:author="Author">
        <w:r w:rsidRPr="00CB66A0">
          <w:rPr>
            <w:rFonts w:asciiTheme="minorHAnsi" w:hAnsiTheme="minorHAnsi" w:cstheme="minorHAnsi"/>
            <w:sz w:val="22"/>
            <w:szCs w:val="22"/>
          </w:rPr>
          <w:t xml:space="preserve">in a position for which the employee is determined to be qualified by the Employer </w:t>
        </w:r>
      </w:ins>
      <w:r w:rsidRPr="00CB66A0">
        <w:rPr>
          <w:rFonts w:asciiTheme="minorHAnsi" w:hAnsiTheme="minorHAnsi" w:cstheme="minorHAnsi"/>
          <w:sz w:val="22"/>
          <w:szCs w:val="22"/>
        </w:rPr>
        <w:t xml:space="preserve">or accept a vacancy in the same class </w:t>
      </w:r>
      <w:ins w:id="152" w:author="Author">
        <w:r w:rsidRPr="00CB66A0">
          <w:rPr>
            <w:rFonts w:asciiTheme="minorHAnsi" w:hAnsiTheme="minorHAnsi" w:cstheme="minorHAnsi"/>
            <w:sz w:val="22"/>
            <w:szCs w:val="22"/>
          </w:rPr>
          <w:t xml:space="preserve">in a position for which the employee is determined to be qualified by the Employer </w:t>
        </w:r>
      </w:ins>
      <w:r w:rsidRPr="00CB66A0">
        <w:rPr>
          <w:rFonts w:asciiTheme="minorHAnsi" w:hAnsiTheme="minorHAnsi" w:cstheme="minorHAnsi"/>
          <w:sz w:val="22"/>
          <w:szCs w:val="22"/>
        </w:rPr>
        <w:t>in the unlimited full-time employment condition.</w:t>
      </w:r>
    </w:p>
    <w:p w14:paraId="74270C7D" w14:textId="77777777" w:rsidR="006F5B13" w:rsidRPr="00CB66A0" w:rsidRDefault="006F5B13" w:rsidP="00CB66A0">
      <w:pPr>
        <w:pStyle w:val="paragraph"/>
        <w:spacing w:before="0" w:beforeAutospacing="0" w:after="0" w:afterAutospacing="0"/>
        <w:ind w:left="1800"/>
        <w:textAlignment w:val="baseline"/>
        <w:rPr>
          <w:rFonts w:asciiTheme="minorHAnsi" w:hAnsiTheme="minorHAnsi" w:cstheme="minorHAnsi"/>
          <w:sz w:val="22"/>
          <w:szCs w:val="22"/>
        </w:rPr>
      </w:pPr>
    </w:p>
    <w:p w14:paraId="600DB217" w14:textId="1ECCF12B" w:rsidR="00A7181C" w:rsidRPr="00CB66A0" w:rsidRDefault="00A7181C" w:rsidP="00CB66A0">
      <w:pPr>
        <w:pStyle w:val="paragraph"/>
        <w:spacing w:before="0" w:beforeAutospacing="0" w:after="0" w:afterAutospacing="0"/>
        <w:ind w:left="720"/>
        <w:textAlignment w:val="baseline"/>
        <w:rPr>
          <w:rFonts w:asciiTheme="minorHAnsi" w:hAnsiTheme="minorHAnsi" w:cstheme="minorHAnsi"/>
          <w:b/>
          <w:bCs/>
          <w:iCs/>
          <w:sz w:val="22"/>
          <w:szCs w:val="22"/>
          <w:u w:val="single"/>
        </w:rPr>
      </w:pPr>
      <w:r w:rsidRPr="00CB66A0">
        <w:rPr>
          <w:rFonts w:asciiTheme="minorHAnsi" w:hAnsiTheme="minorHAnsi" w:cstheme="minorHAnsi"/>
          <w:b/>
          <w:bCs/>
          <w:iCs/>
          <w:sz w:val="22"/>
          <w:szCs w:val="22"/>
          <w:u w:val="single"/>
        </w:rPr>
        <w:t>OPTIONS MORE THAN THIRTY-FIVE (35) MILES FROM THE EMPLOYEE</w:t>
      </w:r>
      <w:r w:rsidR="00F75087" w:rsidRPr="00CB66A0">
        <w:rPr>
          <w:rFonts w:asciiTheme="minorHAnsi" w:hAnsiTheme="minorHAnsi" w:cstheme="minorHAnsi"/>
          <w:b/>
          <w:bCs/>
          <w:iCs/>
          <w:sz w:val="22"/>
          <w:szCs w:val="22"/>
          <w:u w:val="single"/>
        </w:rPr>
        <w:t>’</w:t>
      </w:r>
      <w:r w:rsidRPr="00CB66A0">
        <w:rPr>
          <w:rFonts w:asciiTheme="minorHAnsi" w:hAnsiTheme="minorHAnsi" w:cstheme="minorHAnsi"/>
          <w:b/>
          <w:bCs/>
          <w:iCs/>
          <w:sz w:val="22"/>
          <w:szCs w:val="22"/>
          <w:u w:val="single"/>
        </w:rPr>
        <w:t>S CURRENT WORK LOCATION:</w:t>
      </w:r>
    </w:p>
    <w:p w14:paraId="54C6FBB6" w14:textId="071D4EE6" w:rsidR="00ED3AF7" w:rsidRPr="00CB66A0" w:rsidRDefault="00A7181C" w:rsidP="00386259">
      <w:pPr>
        <w:pStyle w:val="paragraph"/>
        <w:numPr>
          <w:ilvl w:val="0"/>
          <w:numId w:val="20"/>
        </w:numPr>
        <w:spacing w:before="0" w:beforeAutospacing="0" w:after="0" w:afterAutospacing="0"/>
        <w:ind w:left="189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Accept a vacancy in the same or an equal or lower class </w:t>
      </w:r>
      <w:del w:id="153" w:author="Author">
        <w:r w:rsidRPr="00CB66A0" w:rsidDel="00703425">
          <w:rPr>
            <w:rFonts w:asciiTheme="minorHAnsi" w:hAnsiTheme="minorHAnsi" w:cstheme="minorHAnsi"/>
            <w:sz w:val="22"/>
            <w:szCs w:val="22"/>
          </w:rPr>
          <w:delText xml:space="preserve">or class option in which the employee previously served or </w:delText>
        </w:r>
      </w:del>
      <w:r w:rsidRPr="00CB66A0">
        <w:rPr>
          <w:rFonts w:asciiTheme="minorHAnsi" w:hAnsiTheme="minorHAnsi" w:cstheme="minorHAnsi"/>
          <w:sz w:val="22"/>
          <w:szCs w:val="22"/>
        </w:rPr>
        <w:t>for which the employee is determined to be qualified by the Employer.</w:t>
      </w:r>
    </w:p>
    <w:p w14:paraId="35357701" w14:textId="1917143E" w:rsidR="00A7181C" w:rsidRPr="00CB66A0" w:rsidRDefault="00A7181C" w:rsidP="00386259">
      <w:pPr>
        <w:pStyle w:val="paragraph"/>
        <w:numPr>
          <w:ilvl w:val="0"/>
          <w:numId w:val="20"/>
        </w:numPr>
        <w:spacing w:before="0" w:beforeAutospacing="0" w:after="0" w:afterAutospacing="0"/>
        <w:ind w:left="189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Bump the least senior employee in the same or an equal or lower class </w:t>
      </w:r>
      <w:del w:id="154" w:author="Author">
        <w:r w:rsidRPr="00CB66A0">
          <w:rPr>
            <w:rFonts w:asciiTheme="minorHAnsi" w:hAnsiTheme="minorHAnsi" w:cstheme="minorHAnsi"/>
            <w:sz w:val="22"/>
            <w:szCs w:val="22"/>
          </w:rPr>
          <w:delText xml:space="preserve">or class option </w:delText>
        </w:r>
      </w:del>
      <w:r w:rsidRPr="00CB66A0">
        <w:rPr>
          <w:rFonts w:asciiTheme="minorHAnsi" w:hAnsiTheme="minorHAnsi" w:cstheme="minorHAnsi"/>
          <w:sz w:val="22"/>
          <w:szCs w:val="22"/>
        </w:rPr>
        <w:t>in which the employee previously served</w:t>
      </w:r>
      <w:ins w:id="155" w:author="Author">
        <w:r w:rsidRPr="00CB66A0">
          <w:rPr>
            <w:rFonts w:asciiTheme="minorHAnsi" w:hAnsiTheme="minorHAnsi" w:cstheme="minorHAnsi"/>
            <w:sz w:val="22"/>
            <w:szCs w:val="22"/>
          </w:rPr>
          <w:t xml:space="preserve"> and for which the employee is determined to be qualified by the Employer</w:t>
        </w:r>
      </w:ins>
      <w:r w:rsidRPr="00CB66A0">
        <w:rPr>
          <w:rFonts w:asciiTheme="minorHAnsi" w:hAnsiTheme="minorHAnsi" w:cstheme="minorHAnsi"/>
          <w:sz w:val="22"/>
          <w:szCs w:val="22"/>
        </w:rPr>
        <w:t>.</w:t>
      </w:r>
    </w:p>
    <w:p w14:paraId="257059AE" w14:textId="77777777" w:rsidR="006F5B13" w:rsidRPr="00CB66A0" w:rsidRDefault="006F5B13" w:rsidP="00CB66A0">
      <w:pPr>
        <w:pStyle w:val="paragraph"/>
        <w:spacing w:before="0" w:beforeAutospacing="0" w:after="0" w:afterAutospacing="0"/>
        <w:ind w:left="1080"/>
        <w:textAlignment w:val="baseline"/>
        <w:rPr>
          <w:rFonts w:asciiTheme="minorHAnsi" w:hAnsiTheme="minorHAnsi" w:cstheme="minorHAnsi"/>
          <w:sz w:val="22"/>
          <w:szCs w:val="22"/>
        </w:rPr>
      </w:pPr>
    </w:p>
    <w:p w14:paraId="3CC1D446" w14:textId="622D22CE" w:rsidR="004A1F31" w:rsidRPr="00CB66A0" w:rsidRDefault="00A7181C" w:rsidP="00CB66A0">
      <w:pPr>
        <w:pStyle w:val="paragraph"/>
        <w:spacing w:before="0" w:beforeAutospacing="0" w:after="0" w:afterAutospacing="0"/>
        <w:ind w:firstLine="360"/>
        <w:textAlignment w:val="baseline"/>
        <w:rPr>
          <w:rFonts w:asciiTheme="minorHAnsi" w:hAnsiTheme="minorHAnsi" w:cstheme="minorHAnsi"/>
          <w:sz w:val="22"/>
          <w:szCs w:val="22"/>
        </w:rPr>
      </w:pPr>
      <w:r w:rsidRPr="00CB66A0">
        <w:rPr>
          <w:rFonts w:asciiTheme="minorHAnsi" w:hAnsiTheme="minorHAnsi" w:cstheme="minorHAnsi"/>
          <w:sz w:val="22"/>
          <w:szCs w:val="22"/>
        </w:rPr>
        <w:t>If none of these options are available, the employee shall be laid off</w:t>
      </w:r>
      <w:r w:rsidR="001D7F3A" w:rsidRPr="00CB66A0">
        <w:rPr>
          <w:rFonts w:asciiTheme="minorHAnsi" w:hAnsiTheme="minorHAnsi" w:cstheme="minorHAnsi"/>
          <w:sz w:val="22"/>
          <w:szCs w:val="22"/>
        </w:rPr>
        <w:t>…</w:t>
      </w:r>
    </w:p>
    <w:p w14:paraId="789D1452" w14:textId="77777777" w:rsidR="006F5B13" w:rsidRPr="00CB66A0" w:rsidRDefault="006F5B13" w:rsidP="00CB66A0">
      <w:pPr>
        <w:pStyle w:val="paragraph"/>
        <w:spacing w:before="0" w:beforeAutospacing="0" w:after="0" w:afterAutospacing="0"/>
        <w:ind w:firstLine="360"/>
        <w:textAlignment w:val="baseline"/>
        <w:rPr>
          <w:rStyle w:val="normaltextrun"/>
          <w:rFonts w:asciiTheme="minorHAnsi" w:hAnsiTheme="minorHAnsi" w:cstheme="minorHAnsi"/>
          <w:sz w:val="22"/>
          <w:szCs w:val="22"/>
        </w:rPr>
      </w:pPr>
    </w:p>
    <w:p w14:paraId="0A2BC1D4" w14:textId="0BD34E10" w:rsidR="00121CD5" w:rsidRPr="00CB66A0" w:rsidRDefault="00121CD5" w:rsidP="00CB66A0">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u w:val="single"/>
        </w:rPr>
      </w:pPr>
      <w:r w:rsidRPr="00CB66A0">
        <w:rPr>
          <w:rStyle w:val="normaltextrun"/>
          <w:rFonts w:asciiTheme="minorHAnsi" w:hAnsiTheme="minorHAnsi" w:cstheme="minorHAnsi"/>
          <w:sz w:val="22"/>
          <w:szCs w:val="22"/>
          <w:u w:val="single"/>
        </w:rPr>
        <w:t xml:space="preserve">Section 3. Permanent Layoff. A. Layoff Procedures. 5. Claiming. </w:t>
      </w:r>
      <w:r w:rsidRPr="00CB66A0">
        <w:rPr>
          <w:rStyle w:val="normaltextrun"/>
          <w:rFonts w:asciiTheme="minorHAnsi" w:hAnsiTheme="minorHAnsi" w:cstheme="minorHAnsi"/>
          <w:sz w:val="22"/>
          <w:szCs w:val="22"/>
        </w:rPr>
        <w:t>Focus on claiming rights for a class as long as employee is qualified for position.</w:t>
      </w:r>
    </w:p>
    <w:p w14:paraId="21E0DCAB" w14:textId="4A7E5D91" w:rsidR="00121CD5" w:rsidRPr="00CB66A0" w:rsidRDefault="00121CD5" w:rsidP="00CB66A0">
      <w:pPr>
        <w:pStyle w:val="paragraph"/>
        <w:spacing w:before="0" w:beforeAutospacing="0" w:after="0" w:afterAutospacing="0"/>
        <w:ind w:left="720"/>
        <w:textAlignment w:val="baseline"/>
        <w:rPr>
          <w:rStyle w:val="normaltextrun"/>
          <w:rFonts w:asciiTheme="minorHAnsi" w:hAnsiTheme="minorHAnsi" w:cstheme="minorHAnsi"/>
          <w:sz w:val="22"/>
          <w:szCs w:val="22"/>
          <w:u w:val="single"/>
        </w:rPr>
      </w:pPr>
    </w:p>
    <w:p w14:paraId="4C865C11" w14:textId="77223D94" w:rsidR="005C21F0" w:rsidRPr="00CB66A0" w:rsidRDefault="00121CD5"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CB66A0">
        <w:rPr>
          <w:rFonts w:asciiTheme="minorHAnsi" w:hAnsiTheme="minorHAnsi" w:cstheme="minorHAnsi"/>
          <w:sz w:val="22"/>
          <w:szCs w:val="22"/>
        </w:rPr>
        <w:t xml:space="preserve">If the options in Section 3(A)(4)(a) are not available, an employee may request to transfer or demote to a non-temporary classified vacancy within another seniority unit in the same, </w:t>
      </w:r>
      <w:r w:rsidRPr="00CB66A0">
        <w:rPr>
          <w:rFonts w:asciiTheme="minorHAnsi" w:hAnsiTheme="minorHAnsi" w:cstheme="minorHAnsi"/>
          <w:sz w:val="22"/>
          <w:szCs w:val="22"/>
        </w:rPr>
        <w:lastRenderedPageBreak/>
        <w:t>transferable</w:t>
      </w:r>
      <w:ins w:id="156" w:author="Author">
        <w:r w:rsidRPr="00CB66A0">
          <w:rPr>
            <w:rFonts w:asciiTheme="minorHAnsi" w:hAnsiTheme="minorHAnsi" w:cstheme="minorHAnsi"/>
            <w:sz w:val="22"/>
            <w:szCs w:val="22"/>
          </w:rPr>
          <w:t>,</w:t>
        </w:r>
      </w:ins>
      <w:r w:rsidRPr="00CB66A0">
        <w:rPr>
          <w:rFonts w:asciiTheme="minorHAnsi" w:hAnsiTheme="minorHAnsi" w:cstheme="minorHAnsi"/>
          <w:sz w:val="22"/>
          <w:szCs w:val="22"/>
        </w:rPr>
        <w:t xml:space="preserve"> or lower class </w:t>
      </w:r>
      <w:del w:id="157" w:author="Author">
        <w:r w:rsidRPr="00CB66A0" w:rsidDel="006F6D3E">
          <w:rPr>
            <w:rFonts w:asciiTheme="minorHAnsi" w:hAnsiTheme="minorHAnsi" w:cstheme="minorHAnsi"/>
            <w:sz w:val="22"/>
            <w:szCs w:val="22"/>
          </w:rPr>
          <w:delText xml:space="preserve">(or class option) in which the employee previously served or </w:delText>
        </w:r>
      </w:del>
      <w:r w:rsidRPr="00CB66A0">
        <w:rPr>
          <w:rFonts w:asciiTheme="minorHAnsi" w:hAnsiTheme="minorHAnsi" w:cstheme="minorHAnsi"/>
          <w:sz w:val="22"/>
          <w:szCs w:val="22"/>
        </w:rPr>
        <w:t>for which the employee is determined to be qualified by the Employer.</w:t>
      </w:r>
    </w:p>
    <w:p w14:paraId="2F7100AB" w14:textId="77777777" w:rsidR="00897124" w:rsidRPr="00CB66A0" w:rsidRDefault="00897124" w:rsidP="00CB66A0">
      <w:pPr>
        <w:pStyle w:val="paragraph"/>
        <w:spacing w:before="0" w:beforeAutospacing="0" w:after="0" w:afterAutospacing="0"/>
        <w:textAlignment w:val="baseline"/>
        <w:rPr>
          <w:rStyle w:val="normaltextrun"/>
          <w:rFonts w:asciiTheme="minorHAnsi" w:hAnsiTheme="minorHAnsi" w:cstheme="minorHAnsi"/>
          <w:sz w:val="22"/>
          <w:szCs w:val="22"/>
        </w:rPr>
      </w:pPr>
    </w:p>
    <w:p w14:paraId="07A7C663" w14:textId="6BA6DD21" w:rsidR="0084503B" w:rsidRPr="00CB66A0" w:rsidRDefault="0084503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b/>
          <w:color w:val="0D0D0D"/>
          <w:sz w:val="22"/>
          <w:szCs w:val="22"/>
          <w:u w:val="single"/>
        </w:rPr>
        <w:t>NEW</w:t>
      </w:r>
      <w:r w:rsidRPr="00CB66A0">
        <w:rPr>
          <w:rStyle w:val="normaltextrun"/>
          <w:rFonts w:asciiTheme="minorHAnsi" w:hAnsiTheme="minorHAnsi" w:cstheme="minorHAnsi"/>
          <w:color w:val="0D0D0D"/>
          <w:sz w:val="22"/>
          <w:szCs w:val="22"/>
          <w:u w:val="single"/>
        </w:rPr>
        <w:t> </w:t>
      </w:r>
      <w:r w:rsidR="00770966" w:rsidRPr="00CB66A0">
        <w:rPr>
          <w:rStyle w:val="normaltextrun"/>
          <w:rFonts w:asciiTheme="minorHAnsi" w:hAnsiTheme="minorHAnsi" w:cstheme="minorHAnsi"/>
          <w:color w:val="0D0D0D"/>
          <w:sz w:val="22"/>
          <w:szCs w:val="22"/>
          <w:u w:val="single"/>
        </w:rPr>
        <w:t xml:space="preserve">Section </w:t>
      </w:r>
      <w:r w:rsidR="00DC1540" w:rsidRPr="00CB66A0">
        <w:rPr>
          <w:rStyle w:val="normaltextrun"/>
          <w:rFonts w:asciiTheme="minorHAnsi" w:hAnsiTheme="minorHAnsi" w:cstheme="minorHAnsi"/>
          <w:color w:val="0D0D0D"/>
          <w:sz w:val="22"/>
          <w:szCs w:val="22"/>
          <w:u w:val="single"/>
        </w:rPr>
        <w:t>6</w:t>
      </w:r>
      <w:r w:rsidRPr="00CB66A0">
        <w:rPr>
          <w:rStyle w:val="normaltextrun"/>
          <w:rFonts w:asciiTheme="minorHAnsi" w:hAnsiTheme="minorHAnsi" w:cstheme="minorHAnsi"/>
          <w:color w:val="0D0D0D"/>
          <w:sz w:val="22"/>
          <w:szCs w:val="22"/>
          <w:u w:val="single"/>
        </w:rPr>
        <w:t xml:space="preserve">. </w:t>
      </w:r>
      <w:r w:rsidR="00F75087" w:rsidRPr="00CB66A0">
        <w:rPr>
          <w:rStyle w:val="normaltextrun"/>
          <w:rFonts w:asciiTheme="minorHAnsi" w:hAnsiTheme="minorHAnsi" w:cstheme="minorHAnsi"/>
          <w:color w:val="0D0D0D"/>
          <w:sz w:val="22"/>
          <w:szCs w:val="22"/>
          <w:u w:val="single"/>
        </w:rPr>
        <w:t>Emergency Layoff</w:t>
      </w:r>
      <w:r w:rsidRPr="00CB66A0">
        <w:rPr>
          <w:rStyle w:val="normaltextrun"/>
          <w:rFonts w:asciiTheme="minorHAnsi" w:hAnsiTheme="minorHAnsi" w:cstheme="minorHAnsi"/>
          <w:color w:val="0D0D0D"/>
          <w:sz w:val="22"/>
          <w:szCs w:val="22"/>
          <w:u w:val="single"/>
        </w:rPr>
        <w:t>.</w:t>
      </w:r>
      <w:r w:rsidRPr="00CB66A0">
        <w:rPr>
          <w:rStyle w:val="normaltextrun"/>
          <w:rFonts w:asciiTheme="minorHAnsi" w:hAnsiTheme="minorHAnsi" w:cstheme="minorHAnsi"/>
          <w:color w:val="0D0D0D"/>
          <w:sz w:val="22"/>
          <w:szCs w:val="22"/>
        </w:rPr>
        <w:t xml:space="preserve"> Add language allowing for </w:t>
      </w:r>
      <w:r w:rsidR="00F75087" w:rsidRPr="00CB66A0">
        <w:rPr>
          <w:rStyle w:val="normaltextrun"/>
          <w:rFonts w:asciiTheme="minorHAnsi" w:hAnsiTheme="minorHAnsi" w:cstheme="minorHAnsi"/>
          <w:color w:val="0D0D0D"/>
          <w:sz w:val="22"/>
          <w:szCs w:val="22"/>
        </w:rPr>
        <w:t>emergency layoff</w:t>
      </w:r>
      <w:r w:rsidRPr="00CB66A0">
        <w:rPr>
          <w:rStyle w:val="normaltextrun"/>
          <w:rFonts w:asciiTheme="minorHAnsi" w:hAnsiTheme="minorHAnsi" w:cstheme="minorHAnsi"/>
          <w:color w:val="0D0D0D"/>
          <w:sz w:val="22"/>
          <w:szCs w:val="22"/>
        </w:rPr>
        <w:t xml:space="preserve"> to be declared </w:t>
      </w:r>
      <w:r w:rsidRPr="00CB66A0">
        <w:rPr>
          <w:rStyle w:val="normaltextrun"/>
          <w:rFonts w:asciiTheme="minorHAnsi" w:hAnsiTheme="minorHAnsi" w:cstheme="minorHAnsi"/>
          <w:sz w:val="22"/>
          <w:szCs w:val="22"/>
        </w:rPr>
        <w:t xml:space="preserve">for events that include but are not limited </w:t>
      </w:r>
      <w:proofErr w:type="gramStart"/>
      <w:r w:rsidRPr="00CB66A0">
        <w:rPr>
          <w:rStyle w:val="normaltextrun"/>
          <w:rFonts w:asciiTheme="minorHAnsi" w:hAnsiTheme="minorHAnsi" w:cstheme="minorHAnsi"/>
          <w:sz w:val="22"/>
          <w:szCs w:val="22"/>
        </w:rPr>
        <w:t>to:</w:t>
      </w:r>
      <w:proofErr w:type="gramEnd"/>
      <w:r w:rsidRPr="00CB66A0">
        <w:rPr>
          <w:rStyle w:val="normaltextrun"/>
          <w:rFonts w:asciiTheme="minorHAnsi" w:hAnsiTheme="minorHAnsi" w:cstheme="minorHAnsi"/>
          <w:sz w:val="22"/>
          <w:szCs w:val="22"/>
        </w:rPr>
        <w:t xml:space="preserve"> a natural disaster, epidemic, national security emergency, nuclear emergency or fiscal exigency.</w:t>
      </w:r>
      <w:r w:rsidRPr="00CB66A0">
        <w:rPr>
          <w:rStyle w:val="normaltextrun"/>
          <w:rFonts w:asciiTheme="minorHAnsi" w:hAnsiTheme="minorHAnsi" w:cstheme="minorHAnsi"/>
          <w:color w:val="0D0D0D"/>
          <w:sz w:val="22"/>
          <w:szCs w:val="22"/>
        </w:rPr>
        <w:t> Technical renumbering.</w:t>
      </w:r>
      <w:r w:rsidRPr="00CB66A0">
        <w:rPr>
          <w:rStyle w:val="eop"/>
          <w:rFonts w:asciiTheme="minorHAnsi" w:hAnsiTheme="minorHAnsi" w:cstheme="minorHAnsi"/>
          <w:color w:val="0D0D0D"/>
          <w:sz w:val="22"/>
          <w:szCs w:val="22"/>
        </w:rPr>
        <w:t> </w:t>
      </w:r>
    </w:p>
    <w:p w14:paraId="759A01ED" w14:textId="6FC864AE" w:rsidR="00121CD5" w:rsidRPr="00CB66A0" w:rsidRDefault="00121CD5" w:rsidP="00CB66A0">
      <w:pPr>
        <w:pStyle w:val="ListParagraph"/>
        <w:spacing w:after="0" w:line="240" w:lineRule="auto"/>
        <w:rPr>
          <w:rFonts w:asciiTheme="minorHAnsi" w:hAnsiTheme="minorHAnsi" w:cstheme="minorHAnsi"/>
        </w:rPr>
      </w:pPr>
    </w:p>
    <w:p w14:paraId="694E8D60" w14:textId="77777777" w:rsidR="00C14803" w:rsidRPr="00CB66A0" w:rsidRDefault="00C14803" w:rsidP="00CB66A0">
      <w:pPr>
        <w:pStyle w:val="ListParagraph"/>
        <w:spacing w:after="0" w:line="240" w:lineRule="auto"/>
        <w:contextualSpacing w:val="0"/>
        <w:rPr>
          <w:ins w:id="158" w:author="Author"/>
          <w:rFonts w:asciiTheme="minorHAnsi" w:hAnsiTheme="minorHAnsi" w:cstheme="minorHAnsi"/>
        </w:rPr>
      </w:pPr>
      <w:ins w:id="159" w:author="Author">
        <w:r w:rsidRPr="00ED14B6">
          <w:rPr>
            <w:rFonts w:asciiTheme="minorHAnsi" w:hAnsiTheme="minorHAnsi" w:cstheme="minorHAnsi"/>
            <w:b/>
          </w:rPr>
          <w:t xml:space="preserve">Emergency Layoff. </w:t>
        </w:r>
        <w:r w:rsidRPr="00CB66A0">
          <w:rPr>
            <w:rFonts w:asciiTheme="minorHAnsi" w:hAnsiTheme="minorHAnsi" w:cstheme="minorHAnsi"/>
          </w:rPr>
          <w:t xml:space="preserve">Employees may be placed on emergency layoff if it is deemed necessary by the Commissioner of Minnesota Management and Budget.   Emergency layoff may be declared for events that include but are not limited </w:t>
        </w:r>
        <w:proofErr w:type="gramStart"/>
        <w:r w:rsidRPr="00CB66A0">
          <w:rPr>
            <w:rFonts w:asciiTheme="minorHAnsi" w:hAnsiTheme="minorHAnsi" w:cstheme="minorHAnsi"/>
          </w:rPr>
          <w:t>to:</w:t>
        </w:r>
        <w:proofErr w:type="gramEnd"/>
        <w:r w:rsidRPr="00CB66A0">
          <w:rPr>
            <w:rFonts w:asciiTheme="minorHAnsi" w:hAnsiTheme="minorHAnsi" w:cstheme="minorHAnsi"/>
          </w:rPr>
          <w:t xml:space="preserve"> a natural disaster, epidemic, national security emergency, nuclear emergency or fiscal exigency. During periods of emergency layoff, the Employer may continue to provide the Employer’s portion of insurance premiums.</w:t>
        </w:r>
      </w:ins>
    </w:p>
    <w:p w14:paraId="71BE94B5" w14:textId="77777777" w:rsidR="002942DE" w:rsidRPr="00CB66A0" w:rsidRDefault="002942DE" w:rsidP="00CB66A0">
      <w:pPr>
        <w:pStyle w:val="ListParagraph"/>
        <w:spacing w:after="0" w:line="240" w:lineRule="auto"/>
        <w:rPr>
          <w:rFonts w:asciiTheme="minorHAnsi" w:hAnsiTheme="minorHAnsi" w:cstheme="minorHAnsi"/>
        </w:rPr>
      </w:pPr>
    </w:p>
    <w:p w14:paraId="05928D78" w14:textId="0946873B" w:rsidR="00C14803" w:rsidRPr="00CB66A0" w:rsidRDefault="00C14803" w:rsidP="00CB66A0">
      <w:pPr>
        <w:pStyle w:val="ListParagraph"/>
        <w:spacing w:after="0" w:line="240" w:lineRule="auto"/>
        <w:rPr>
          <w:ins w:id="160" w:author="Author"/>
          <w:rFonts w:asciiTheme="minorHAnsi" w:hAnsiTheme="minorHAnsi" w:cstheme="minorHAnsi"/>
        </w:rPr>
      </w:pPr>
      <w:ins w:id="161" w:author="Author">
        <w:r w:rsidRPr="00CB66A0">
          <w:rPr>
            <w:rFonts w:asciiTheme="minorHAnsi" w:hAnsiTheme="minorHAnsi" w:cstheme="minorHAnsi"/>
          </w:rPr>
          <w:t>Once the emergency requiring layoff has resolved, permanent classified employees placed on emergency layoff shall be recalled to the position from which they were laid off.   For probationary classified employees and unclassified employees placed on emergency layoff, such employees may be recalled to the position from which they were laid off unless the Appointing Authority terminates the employee’s appointment.</w:t>
        </w:r>
      </w:ins>
    </w:p>
    <w:p w14:paraId="58AA95E5" w14:textId="77777777" w:rsidR="002942DE" w:rsidRPr="00CB66A0" w:rsidRDefault="002942DE" w:rsidP="00CB66A0">
      <w:pPr>
        <w:pStyle w:val="ListParagraph"/>
        <w:spacing w:after="0" w:line="240" w:lineRule="auto"/>
        <w:rPr>
          <w:rFonts w:asciiTheme="minorHAnsi" w:hAnsiTheme="minorHAnsi" w:cstheme="minorHAnsi"/>
        </w:rPr>
      </w:pPr>
    </w:p>
    <w:p w14:paraId="6249F627" w14:textId="50FEC3CE" w:rsidR="00C14803" w:rsidRPr="00CB66A0" w:rsidRDefault="00C14803" w:rsidP="00CB66A0">
      <w:pPr>
        <w:pStyle w:val="ListParagraph"/>
        <w:spacing w:after="0" w:line="240" w:lineRule="auto"/>
        <w:rPr>
          <w:rFonts w:asciiTheme="minorHAnsi" w:hAnsiTheme="minorHAnsi" w:cstheme="minorHAnsi"/>
        </w:rPr>
      </w:pPr>
      <w:ins w:id="162" w:author="Author">
        <w:r w:rsidRPr="00CB66A0">
          <w:rPr>
            <w:rFonts w:asciiTheme="minorHAnsi" w:hAnsiTheme="minorHAnsi" w:cstheme="minorHAnsi"/>
          </w:rPr>
          <w:t>The procedures for seasonal and permanent layoff (specified above) are not applicable to emergency layoff.</w:t>
        </w:r>
      </w:ins>
    </w:p>
    <w:p w14:paraId="416B2432" w14:textId="77777777" w:rsidR="00741171" w:rsidRPr="00CB66A0" w:rsidRDefault="00741171" w:rsidP="00CB66A0">
      <w:pPr>
        <w:rPr>
          <w:rStyle w:val="normaltextrun"/>
          <w:rFonts w:asciiTheme="minorHAnsi" w:hAnsiTheme="minorHAnsi" w:cstheme="minorHAnsi"/>
          <w:color w:val="0D0D0D"/>
          <w:sz w:val="22"/>
          <w:szCs w:val="22"/>
        </w:rPr>
      </w:pPr>
    </w:p>
    <w:p w14:paraId="4A72665B" w14:textId="7B48870B" w:rsidR="0084503B" w:rsidRPr="00CB66A0" w:rsidRDefault="0084503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Permanent Layoff. B. Conditions for Bumping. C. Junior/Senior Plans.</w:t>
      </w:r>
      <w:r w:rsidRPr="00CB66A0">
        <w:rPr>
          <w:rStyle w:val="normaltextrun"/>
          <w:rFonts w:asciiTheme="minorHAnsi" w:hAnsiTheme="minorHAnsi" w:cstheme="minorHAnsi"/>
          <w:color w:val="0D0D0D"/>
          <w:sz w:val="22"/>
          <w:szCs w:val="22"/>
        </w:rPr>
        <w:t> Delete. Technical renumbering.</w:t>
      </w:r>
      <w:r w:rsidRPr="00CB66A0">
        <w:rPr>
          <w:rStyle w:val="eop"/>
          <w:rFonts w:asciiTheme="minorHAnsi" w:hAnsiTheme="minorHAnsi" w:cstheme="minorHAnsi"/>
          <w:color w:val="0D0D0D"/>
          <w:sz w:val="22"/>
          <w:szCs w:val="22"/>
        </w:rPr>
        <w:t> </w:t>
      </w:r>
    </w:p>
    <w:p w14:paraId="08752673" w14:textId="77777777" w:rsidR="002942DE" w:rsidRPr="00CB66A0" w:rsidRDefault="002942DE" w:rsidP="00CB66A0">
      <w:pPr>
        <w:pStyle w:val="paragraph"/>
        <w:spacing w:before="0" w:beforeAutospacing="0" w:after="0" w:afterAutospacing="0"/>
        <w:ind w:left="720"/>
        <w:textAlignment w:val="baseline"/>
        <w:rPr>
          <w:rStyle w:val="eop"/>
          <w:rFonts w:asciiTheme="minorHAnsi" w:hAnsiTheme="minorHAnsi" w:cstheme="minorHAnsi"/>
          <w:sz w:val="22"/>
          <w:szCs w:val="22"/>
        </w:rPr>
      </w:pPr>
    </w:p>
    <w:p w14:paraId="2D8D5131" w14:textId="2AB29BB5" w:rsidR="00741171" w:rsidRPr="00CB66A0" w:rsidRDefault="00F647EA" w:rsidP="00412FE7">
      <w:pPr>
        <w:pStyle w:val="paragraph"/>
        <w:spacing w:before="0" w:beforeAutospacing="0" w:after="0" w:afterAutospacing="0"/>
        <w:ind w:left="720"/>
        <w:textAlignment w:val="baseline"/>
        <w:rPr>
          <w:rFonts w:asciiTheme="minorHAnsi" w:hAnsiTheme="minorHAnsi" w:cstheme="minorHAnsi"/>
          <w:bCs/>
          <w:color w:val="0D0D0D"/>
          <w:sz w:val="22"/>
          <w:szCs w:val="22"/>
        </w:rPr>
      </w:pPr>
      <w:del w:id="163" w:author="Author">
        <w:r w:rsidRPr="00CB66A0" w:rsidDel="00630681">
          <w:rPr>
            <w:rFonts w:asciiTheme="minorHAnsi" w:hAnsiTheme="minorHAnsi" w:cstheme="minorHAnsi"/>
            <w:bCs/>
            <w:color w:val="0D0D0D"/>
            <w:sz w:val="22"/>
            <w:szCs w:val="22"/>
            <w:u w:val="single"/>
          </w:rPr>
          <w:delText>Junior/Senior Plans.</w:delText>
        </w:r>
        <w:r w:rsidRPr="00CB66A0" w:rsidDel="00630681">
          <w:rPr>
            <w:rFonts w:asciiTheme="minorHAnsi" w:hAnsiTheme="minorHAnsi" w:cstheme="minorHAnsi"/>
            <w:bCs/>
            <w:color w:val="0D0D0D"/>
            <w:sz w:val="22"/>
            <w:szCs w:val="22"/>
          </w:rPr>
          <w:delText xml:space="preserve"> When layoffs take place in the senior class of a Junior/Senior Plan and the employee demotes or bumps to the junior class as provided in the layoff procedure, the junior position shall simultaneously be reallocated to the senior class, provided that the employee is qualified for the reallocation under the terms of the Junior/Senior Plan.</w:delText>
        </w:r>
      </w:del>
    </w:p>
    <w:p w14:paraId="6BBB889D" w14:textId="77777777" w:rsidR="002942DE" w:rsidRPr="00CB66A0" w:rsidRDefault="002942DE" w:rsidP="00CB66A0">
      <w:pPr>
        <w:pStyle w:val="paragraph"/>
        <w:spacing w:before="0" w:beforeAutospacing="0" w:after="0" w:afterAutospacing="0"/>
        <w:ind w:left="720"/>
        <w:textAlignment w:val="baseline"/>
        <w:rPr>
          <w:rFonts w:asciiTheme="minorHAnsi" w:hAnsiTheme="minorHAnsi" w:cstheme="minorHAnsi"/>
          <w:bCs/>
          <w:color w:val="0D0D0D"/>
          <w:sz w:val="22"/>
          <w:szCs w:val="22"/>
        </w:rPr>
      </w:pPr>
    </w:p>
    <w:p w14:paraId="20EE1D77" w14:textId="720DE395" w:rsidR="00E062D0" w:rsidRPr="00CB66A0" w:rsidRDefault="00E062D0" w:rsidP="00CB66A0">
      <w:pPr>
        <w:pStyle w:val="paragraph"/>
        <w:numPr>
          <w:ilvl w:val="0"/>
          <w:numId w:val="1"/>
        </w:numPr>
        <w:spacing w:before="0" w:beforeAutospacing="0" w:after="0" w:afterAutospacing="0"/>
        <w:textAlignment w:val="baseline"/>
        <w:rPr>
          <w:rFonts w:asciiTheme="minorHAnsi" w:hAnsiTheme="minorHAnsi" w:cstheme="minorHAnsi"/>
          <w:sz w:val="22"/>
          <w:szCs w:val="22"/>
          <w:u w:val="single"/>
        </w:rPr>
      </w:pPr>
      <w:r w:rsidRPr="00CB66A0">
        <w:rPr>
          <w:rFonts w:asciiTheme="minorHAnsi" w:hAnsiTheme="minorHAnsi" w:cstheme="minorHAnsi"/>
          <w:sz w:val="22"/>
          <w:szCs w:val="22"/>
          <w:u w:val="single"/>
        </w:rPr>
        <w:t>Section 3. Permanent Layoff. F. Recall.</w:t>
      </w:r>
      <w:r w:rsidRPr="00CB66A0">
        <w:rPr>
          <w:rFonts w:asciiTheme="minorHAnsi" w:hAnsiTheme="minorHAnsi" w:cstheme="minorHAnsi"/>
          <w:sz w:val="22"/>
          <w:szCs w:val="22"/>
        </w:rPr>
        <w:t xml:space="preserve"> Change language to position qualified.</w:t>
      </w:r>
    </w:p>
    <w:p w14:paraId="617FDC35" w14:textId="1AA598FD" w:rsidR="00E062D0" w:rsidRPr="00CB66A0" w:rsidRDefault="00E062D0" w:rsidP="00CB66A0">
      <w:pPr>
        <w:pStyle w:val="paragraph"/>
        <w:spacing w:before="0" w:beforeAutospacing="0" w:after="0" w:afterAutospacing="0"/>
        <w:textAlignment w:val="baseline"/>
        <w:rPr>
          <w:rFonts w:asciiTheme="minorHAnsi" w:hAnsiTheme="minorHAnsi" w:cstheme="minorHAnsi"/>
          <w:sz w:val="22"/>
          <w:szCs w:val="22"/>
        </w:rPr>
      </w:pPr>
    </w:p>
    <w:p w14:paraId="5DEADECA" w14:textId="1180866C" w:rsidR="00E062D0" w:rsidRPr="00CB66A0" w:rsidRDefault="00E062D0"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Employees shall be recalled from layoff in the order in which their names appear on the layoff list(s) as provided in Section 3(E) of this Article and provided that the employee being recalled is </w:t>
      </w:r>
      <w:del w:id="164" w:author="Author">
        <w:r w:rsidRPr="00CB66A0" w:rsidDel="00F7661C">
          <w:rPr>
            <w:rFonts w:asciiTheme="minorHAnsi" w:hAnsiTheme="minorHAnsi" w:cstheme="minorHAnsi"/>
            <w:sz w:val="22"/>
            <w:szCs w:val="22"/>
          </w:rPr>
          <w:delText>capable of performing the duties of the position</w:delText>
        </w:r>
      </w:del>
      <w:ins w:id="165" w:author="Author">
        <w:r w:rsidRPr="00CB66A0">
          <w:rPr>
            <w:rFonts w:asciiTheme="minorHAnsi" w:hAnsiTheme="minorHAnsi" w:cstheme="minorHAnsi"/>
            <w:sz w:val="22"/>
            <w:szCs w:val="22"/>
          </w:rPr>
          <w:t>position qualified</w:t>
        </w:r>
      </w:ins>
      <w:r w:rsidRPr="00CB66A0">
        <w:rPr>
          <w:rFonts w:asciiTheme="minorHAnsi" w:hAnsiTheme="minorHAnsi" w:cstheme="minorHAnsi"/>
          <w:sz w:val="22"/>
          <w:szCs w:val="22"/>
        </w:rPr>
        <w:t>. For recall from the Seniority Unit Layoff List, also see Article 16, Section 4A.</w:t>
      </w:r>
    </w:p>
    <w:p w14:paraId="0AB1A372" w14:textId="5BD80775" w:rsidR="00DD0357" w:rsidRPr="00CB66A0" w:rsidRDefault="00DD0357" w:rsidP="00CB66A0">
      <w:pPr>
        <w:pStyle w:val="paragraph"/>
        <w:spacing w:before="0" w:beforeAutospacing="0" w:after="0" w:afterAutospacing="0"/>
        <w:ind w:left="720"/>
        <w:textAlignment w:val="baseline"/>
        <w:rPr>
          <w:rFonts w:asciiTheme="minorHAnsi" w:hAnsiTheme="minorHAnsi" w:cstheme="minorHAnsi"/>
          <w:sz w:val="22"/>
          <w:szCs w:val="22"/>
        </w:rPr>
      </w:pPr>
    </w:p>
    <w:p w14:paraId="4B3B91D9" w14:textId="44B8A41F" w:rsidR="00DD0357" w:rsidRPr="00CB66A0" w:rsidRDefault="00DD0357" w:rsidP="00CB66A0">
      <w:pPr>
        <w:pStyle w:val="paragraph"/>
        <w:numPr>
          <w:ilvl w:val="0"/>
          <w:numId w:val="1"/>
        </w:numPr>
        <w:spacing w:before="0" w:beforeAutospacing="0" w:after="0" w:afterAutospacing="0"/>
        <w:textAlignment w:val="baseline"/>
        <w:rPr>
          <w:rFonts w:asciiTheme="minorHAnsi" w:hAnsiTheme="minorHAnsi" w:cstheme="minorHAnsi"/>
          <w:sz w:val="22"/>
          <w:szCs w:val="22"/>
          <w:u w:val="single"/>
        </w:rPr>
      </w:pPr>
      <w:r w:rsidRPr="00CB66A0">
        <w:rPr>
          <w:rFonts w:asciiTheme="minorHAnsi" w:hAnsiTheme="minorHAnsi" w:cstheme="minorHAnsi"/>
          <w:sz w:val="22"/>
          <w:szCs w:val="22"/>
          <w:u w:val="single"/>
        </w:rPr>
        <w:t>Section 3. Permanent Layoff. F. Recall.</w:t>
      </w:r>
      <w:r w:rsidRPr="00CB66A0">
        <w:rPr>
          <w:rFonts w:asciiTheme="minorHAnsi" w:hAnsiTheme="minorHAnsi" w:cstheme="minorHAnsi"/>
          <w:sz w:val="22"/>
          <w:szCs w:val="22"/>
        </w:rPr>
        <w:t xml:space="preserve"> Remove certified mail.</w:t>
      </w:r>
    </w:p>
    <w:p w14:paraId="2CDDC446" w14:textId="52BF7BE8" w:rsidR="00CC0175" w:rsidRPr="00CB66A0" w:rsidRDefault="00CC0175" w:rsidP="00CB66A0">
      <w:pPr>
        <w:pStyle w:val="paragraph"/>
        <w:spacing w:before="0" w:beforeAutospacing="0" w:after="0" w:afterAutospacing="0"/>
        <w:textAlignment w:val="baseline"/>
        <w:rPr>
          <w:rFonts w:asciiTheme="minorHAnsi" w:hAnsiTheme="minorHAnsi" w:cstheme="minorHAnsi"/>
          <w:sz w:val="22"/>
          <w:szCs w:val="22"/>
          <w:u w:val="single"/>
        </w:rPr>
      </w:pPr>
    </w:p>
    <w:p w14:paraId="17016241" w14:textId="74114E62" w:rsidR="00CC0175" w:rsidRPr="00CB66A0" w:rsidRDefault="00CC017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lastRenderedPageBreak/>
        <w:t xml:space="preserve">The employee shall notify the Appointing Authority by </w:t>
      </w:r>
      <w:del w:id="166" w:author="Author">
        <w:r w:rsidRPr="00CB66A0" w:rsidDel="002D4550">
          <w:rPr>
            <w:rFonts w:asciiTheme="minorHAnsi" w:hAnsiTheme="minorHAnsi" w:cstheme="minorHAnsi"/>
            <w:sz w:val="22"/>
            <w:szCs w:val="22"/>
          </w:rPr>
          <w:delText xml:space="preserve">certified mail (return receipt required) or </w:delText>
        </w:r>
      </w:del>
      <w:r w:rsidRPr="00CB66A0">
        <w:rPr>
          <w:rFonts w:asciiTheme="minorHAnsi" w:hAnsiTheme="minorHAnsi" w:cstheme="minorHAnsi"/>
          <w:sz w:val="22"/>
          <w:szCs w:val="22"/>
        </w:rPr>
        <w:t>e-mail within five (5) calendar days of receipt of notification of intent to return to work and shall report to work on the reporting date unless other arrangements are made.</w:t>
      </w:r>
    </w:p>
    <w:p w14:paraId="256B9651" w14:textId="77777777" w:rsidR="00897124" w:rsidRPr="00CB66A0" w:rsidRDefault="00897124"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1CD9936" w14:textId="56E4DFD3" w:rsidR="0084503B" w:rsidRPr="00CB66A0" w:rsidRDefault="0084503B"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3. Permanent Layoff. G. Removal from Layoff Lists. 2.</w:t>
      </w:r>
      <w:r w:rsidRPr="00CB66A0">
        <w:rPr>
          <w:rStyle w:val="normaltextrun"/>
          <w:rFonts w:asciiTheme="minorHAnsi" w:hAnsiTheme="minorHAnsi" w:cstheme="minorHAnsi"/>
          <w:sz w:val="22"/>
          <w:szCs w:val="22"/>
        </w:rPr>
        <w:t> Add language that employee who fails to respond to recall is removed from list. </w:t>
      </w:r>
      <w:r w:rsidRPr="00CB66A0">
        <w:rPr>
          <w:rStyle w:val="eop"/>
          <w:rFonts w:asciiTheme="minorHAnsi" w:hAnsiTheme="minorHAnsi" w:cstheme="minorHAnsi"/>
          <w:sz w:val="22"/>
          <w:szCs w:val="22"/>
        </w:rPr>
        <w:t> </w:t>
      </w:r>
    </w:p>
    <w:p w14:paraId="5EE6CA1F" w14:textId="77777777" w:rsidR="00897124" w:rsidRPr="00CB66A0" w:rsidRDefault="00897124" w:rsidP="00CB66A0">
      <w:pPr>
        <w:pStyle w:val="paragraph"/>
        <w:spacing w:before="0" w:beforeAutospacing="0" w:after="0" w:afterAutospacing="0"/>
        <w:ind w:left="720"/>
        <w:textAlignment w:val="baseline"/>
        <w:rPr>
          <w:rFonts w:asciiTheme="minorHAnsi" w:hAnsiTheme="minorHAnsi" w:cstheme="minorHAnsi"/>
          <w:sz w:val="22"/>
          <w:szCs w:val="22"/>
        </w:rPr>
      </w:pPr>
    </w:p>
    <w:p w14:paraId="2C61859D" w14:textId="11E908EF" w:rsidR="0054268F" w:rsidRPr="00CB66A0" w:rsidRDefault="00E062D0"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Failure to accept recall to a position which meets the availabilities specified by the employee except that the employee shall remain on the seniority unit and bargaining unit layoff list(s) for former classes in a higher salary range than the class to which the employee refused </w:t>
      </w:r>
      <w:ins w:id="167" w:author="Author">
        <w:r w:rsidRPr="00CB66A0">
          <w:rPr>
            <w:rFonts w:asciiTheme="minorHAnsi" w:hAnsiTheme="minorHAnsi" w:cstheme="minorHAnsi"/>
            <w:sz w:val="22"/>
            <w:szCs w:val="22"/>
          </w:rPr>
          <w:t xml:space="preserve">or failed to respond to </w:t>
        </w:r>
      </w:ins>
      <w:r w:rsidRPr="00CB66A0">
        <w:rPr>
          <w:rFonts w:asciiTheme="minorHAnsi" w:hAnsiTheme="minorHAnsi" w:cstheme="minorHAnsi"/>
          <w:sz w:val="22"/>
          <w:szCs w:val="22"/>
        </w:rPr>
        <w:t>recall.</w:t>
      </w:r>
    </w:p>
    <w:p w14:paraId="340881E1" w14:textId="456B7266" w:rsidR="002F79E4" w:rsidRPr="00CB66A0" w:rsidRDefault="002F79E4" w:rsidP="00CB66A0">
      <w:pPr>
        <w:pStyle w:val="paragraph"/>
        <w:spacing w:before="0" w:beforeAutospacing="0" w:after="0" w:afterAutospacing="0"/>
        <w:ind w:left="720"/>
        <w:textAlignment w:val="baseline"/>
        <w:rPr>
          <w:rFonts w:asciiTheme="minorHAnsi" w:hAnsiTheme="minorHAnsi" w:cstheme="minorHAnsi"/>
          <w:sz w:val="22"/>
          <w:szCs w:val="22"/>
        </w:rPr>
      </w:pPr>
    </w:p>
    <w:p w14:paraId="46108ED8" w14:textId="702546F1" w:rsidR="002F79E4" w:rsidRPr="00CB66A0" w:rsidRDefault="002F79E4"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4. Seasonal Layoff</w:t>
      </w:r>
      <w:r w:rsidR="00A75807" w:rsidRPr="00CB66A0">
        <w:rPr>
          <w:rStyle w:val="normaltextrun"/>
          <w:rFonts w:asciiTheme="minorHAnsi" w:hAnsiTheme="minorHAnsi" w:cstheme="minorHAnsi"/>
          <w:color w:val="0D0D0D"/>
          <w:sz w:val="22"/>
          <w:szCs w:val="22"/>
          <w:u w:val="single"/>
        </w:rPr>
        <w:t>. B. Recall from Seasonal Layoff</w:t>
      </w:r>
      <w:r w:rsidRPr="00CB66A0">
        <w:rPr>
          <w:rStyle w:val="normaltextrun"/>
          <w:rFonts w:asciiTheme="minorHAnsi" w:hAnsiTheme="minorHAnsi" w:cstheme="minorHAnsi"/>
          <w:color w:val="0D0D0D"/>
          <w:sz w:val="22"/>
          <w:szCs w:val="22"/>
          <w:u w:val="single"/>
        </w:rPr>
        <w:t>.</w:t>
      </w:r>
      <w:r w:rsidR="00A75807" w:rsidRPr="00CB66A0">
        <w:rPr>
          <w:rStyle w:val="normaltextrun"/>
          <w:rFonts w:asciiTheme="minorHAnsi" w:hAnsiTheme="minorHAnsi" w:cstheme="minorHAnsi"/>
          <w:color w:val="0D0D0D"/>
          <w:sz w:val="22"/>
          <w:szCs w:val="22"/>
          <w:u w:val="single"/>
        </w:rPr>
        <w:t xml:space="preserve"> </w:t>
      </w:r>
      <w:r w:rsidR="00A75807" w:rsidRPr="00CB66A0">
        <w:rPr>
          <w:rFonts w:asciiTheme="minorHAnsi" w:hAnsiTheme="minorHAnsi" w:cstheme="minorHAnsi"/>
          <w:sz w:val="22"/>
          <w:szCs w:val="22"/>
        </w:rPr>
        <w:t>Remove certified mail.</w:t>
      </w:r>
    </w:p>
    <w:p w14:paraId="611F83CF" w14:textId="11108A92" w:rsidR="00474278" w:rsidRPr="00CB66A0" w:rsidRDefault="00474278" w:rsidP="00CB66A0">
      <w:pPr>
        <w:pStyle w:val="paragraph"/>
        <w:spacing w:before="0" w:beforeAutospacing="0" w:after="0" w:afterAutospacing="0"/>
        <w:ind w:left="720"/>
        <w:textAlignment w:val="baseline"/>
        <w:rPr>
          <w:rStyle w:val="normaltextrun"/>
          <w:rFonts w:asciiTheme="minorHAnsi" w:hAnsiTheme="minorHAnsi" w:cstheme="minorHAnsi"/>
          <w:color w:val="0D0D0D"/>
          <w:sz w:val="22"/>
          <w:szCs w:val="22"/>
          <w:u w:val="single"/>
        </w:rPr>
      </w:pPr>
    </w:p>
    <w:p w14:paraId="42A0CBDF" w14:textId="2DB9F2C5" w:rsidR="00474278" w:rsidRPr="00CB66A0" w:rsidRDefault="00474278" w:rsidP="00CB66A0">
      <w:pPr>
        <w:pStyle w:val="paragraph"/>
        <w:spacing w:before="0" w:beforeAutospacing="0" w:after="0" w:afterAutospacing="0"/>
        <w:ind w:left="720"/>
        <w:textAlignment w:val="baseline"/>
        <w:rPr>
          <w:rFonts w:asciiTheme="minorHAnsi" w:hAnsiTheme="minorHAnsi" w:cstheme="minorHAnsi"/>
          <w:color w:val="0D0D0D"/>
          <w:sz w:val="22"/>
          <w:szCs w:val="22"/>
        </w:rPr>
      </w:pPr>
      <w:r w:rsidRPr="00CB66A0">
        <w:rPr>
          <w:rFonts w:asciiTheme="minorHAnsi" w:hAnsiTheme="minorHAnsi" w:cstheme="minorHAnsi"/>
          <w:color w:val="0D0D0D"/>
          <w:sz w:val="22"/>
          <w:szCs w:val="22"/>
        </w:rPr>
        <w:t>An employee on seasonal layoff shall be notified of recall by personal notification</w:t>
      </w:r>
      <w:del w:id="168" w:author="Author">
        <w:r w:rsidRPr="00CB66A0" w:rsidDel="00272F88">
          <w:rPr>
            <w:rFonts w:asciiTheme="minorHAnsi" w:hAnsiTheme="minorHAnsi" w:cstheme="minorHAnsi"/>
            <w:color w:val="0D0D0D"/>
            <w:sz w:val="22"/>
            <w:szCs w:val="22"/>
          </w:rPr>
          <w:delText xml:space="preserve">, certified mail (return receipt required), </w:delText>
        </w:r>
      </w:del>
      <w:ins w:id="169" w:author="Author">
        <w:r w:rsidRPr="00CB66A0">
          <w:rPr>
            <w:rFonts w:asciiTheme="minorHAnsi" w:hAnsiTheme="minorHAnsi" w:cstheme="minorHAnsi"/>
            <w:color w:val="0D0D0D"/>
            <w:sz w:val="22"/>
            <w:szCs w:val="22"/>
          </w:rPr>
          <w:t xml:space="preserve"> </w:t>
        </w:r>
      </w:ins>
      <w:r w:rsidRPr="00CB66A0">
        <w:rPr>
          <w:rFonts w:asciiTheme="minorHAnsi" w:hAnsiTheme="minorHAnsi" w:cstheme="minorHAnsi"/>
          <w:color w:val="0D0D0D"/>
          <w:sz w:val="22"/>
          <w:szCs w:val="22"/>
        </w:rPr>
        <w:t xml:space="preserve">or e-mail (employee’s e-mail response required), sent to the employee's last known address (or e-mail address), at least fifteen (15) calendar days prior to the reporting date. An Appointing Authority shall notify employee by email only if the employee has approved of this method of notice in writing. The employee shall notify the Appointing Authority by </w:t>
      </w:r>
      <w:del w:id="170" w:author="Author">
        <w:r w:rsidRPr="00CB66A0" w:rsidDel="00272F88">
          <w:rPr>
            <w:rFonts w:asciiTheme="minorHAnsi" w:hAnsiTheme="minorHAnsi" w:cstheme="minorHAnsi"/>
            <w:color w:val="0D0D0D"/>
            <w:sz w:val="22"/>
            <w:szCs w:val="22"/>
          </w:rPr>
          <w:delText xml:space="preserve">certified mail (return receipt required) or </w:delText>
        </w:r>
      </w:del>
      <w:r w:rsidRPr="00CB66A0">
        <w:rPr>
          <w:rFonts w:asciiTheme="minorHAnsi" w:hAnsiTheme="minorHAnsi" w:cstheme="minorHAnsi"/>
          <w:color w:val="0D0D0D"/>
          <w:sz w:val="22"/>
          <w:szCs w:val="22"/>
        </w:rPr>
        <w:t>e-mail within five (5) calendar days of receipt of notification of intent to return to work and shall report for work on the reporting date unless other arrangements are made.</w:t>
      </w:r>
    </w:p>
    <w:p w14:paraId="42529551" w14:textId="77777777" w:rsidR="00785370" w:rsidRPr="00CB66A0" w:rsidRDefault="00785370" w:rsidP="00CB66A0">
      <w:pPr>
        <w:pStyle w:val="paragraph"/>
        <w:spacing w:before="0" w:beforeAutospacing="0" w:after="0" w:afterAutospacing="0"/>
        <w:ind w:left="720"/>
        <w:textAlignment w:val="baseline"/>
        <w:rPr>
          <w:rFonts w:asciiTheme="minorHAnsi" w:hAnsiTheme="minorHAnsi" w:cstheme="minorHAnsi"/>
          <w:color w:val="0D0D0D"/>
          <w:sz w:val="22"/>
          <w:szCs w:val="22"/>
        </w:rPr>
      </w:pPr>
    </w:p>
    <w:p w14:paraId="5EC785EB" w14:textId="2B6C1714" w:rsidR="00785370" w:rsidRPr="00CB66A0" w:rsidRDefault="00785370"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w:t>
      </w:r>
      <w:r w:rsidR="001A17EA" w:rsidRPr="00CB66A0">
        <w:rPr>
          <w:rStyle w:val="normaltextrun"/>
          <w:rFonts w:asciiTheme="minorHAnsi" w:hAnsiTheme="minorHAnsi" w:cstheme="minorHAnsi"/>
          <w:color w:val="0D0D0D"/>
          <w:sz w:val="22"/>
          <w:szCs w:val="22"/>
          <w:u w:val="single"/>
        </w:rPr>
        <w:t xml:space="preserve"> 6</w:t>
      </w:r>
      <w:r w:rsidRPr="00CB66A0">
        <w:rPr>
          <w:rStyle w:val="normaltextrun"/>
          <w:rFonts w:asciiTheme="minorHAnsi" w:hAnsiTheme="minorHAnsi" w:cstheme="minorHAnsi"/>
          <w:color w:val="0D0D0D"/>
          <w:sz w:val="22"/>
          <w:szCs w:val="22"/>
          <w:u w:val="single"/>
        </w:rPr>
        <w:t xml:space="preserve">. </w:t>
      </w:r>
      <w:r w:rsidR="001A17EA" w:rsidRPr="00CB66A0">
        <w:rPr>
          <w:rStyle w:val="normaltextrun"/>
          <w:rFonts w:asciiTheme="minorHAnsi" w:hAnsiTheme="minorHAnsi" w:cstheme="minorHAnsi"/>
          <w:color w:val="0D0D0D"/>
          <w:sz w:val="22"/>
          <w:szCs w:val="22"/>
          <w:u w:val="single"/>
        </w:rPr>
        <w:t>Limited Interruptions of Employment</w:t>
      </w:r>
      <w:r w:rsidRPr="00CB66A0">
        <w:rPr>
          <w:rStyle w:val="normaltextrun"/>
          <w:rFonts w:asciiTheme="minorHAnsi" w:hAnsiTheme="minorHAnsi" w:cstheme="minorHAnsi"/>
          <w:color w:val="0D0D0D"/>
          <w:sz w:val="22"/>
          <w:szCs w:val="22"/>
          <w:u w:val="single"/>
        </w:rPr>
        <w:t>.</w:t>
      </w:r>
      <w:r w:rsidR="00D5753E" w:rsidRPr="00CB66A0">
        <w:rPr>
          <w:rStyle w:val="normaltextrun"/>
          <w:rFonts w:asciiTheme="minorHAnsi" w:hAnsiTheme="minorHAnsi" w:cstheme="minorHAnsi"/>
          <w:color w:val="0D0D0D"/>
          <w:sz w:val="22"/>
          <w:szCs w:val="22"/>
        </w:rPr>
        <w:t xml:space="preserve"> Increase to number of consecutive working days allowed to not be considered a layoff</w:t>
      </w:r>
      <w:r w:rsidRPr="00CB66A0">
        <w:rPr>
          <w:rFonts w:asciiTheme="minorHAnsi" w:hAnsiTheme="minorHAnsi" w:cstheme="minorHAnsi"/>
          <w:sz w:val="22"/>
          <w:szCs w:val="22"/>
        </w:rPr>
        <w:t>.</w:t>
      </w:r>
    </w:p>
    <w:p w14:paraId="0084FD09" w14:textId="77777777" w:rsidR="00A214F5" w:rsidRPr="00CB66A0" w:rsidRDefault="00A214F5" w:rsidP="00CB66A0">
      <w:pPr>
        <w:pStyle w:val="paragraph"/>
        <w:spacing w:before="0" w:beforeAutospacing="0" w:after="0" w:afterAutospacing="0"/>
        <w:textAlignment w:val="baseline"/>
        <w:rPr>
          <w:rFonts w:asciiTheme="minorHAnsi" w:hAnsiTheme="minorHAnsi" w:cstheme="minorHAnsi"/>
          <w:sz w:val="22"/>
          <w:szCs w:val="22"/>
        </w:rPr>
      </w:pPr>
    </w:p>
    <w:p w14:paraId="5F0314C6" w14:textId="374CCC7E" w:rsidR="00A214F5" w:rsidRPr="00CB66A0" w:rsidRDefault="00A214F5"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Any interruption in employment not in excess of </w:t>
      </w:r>
      <w:ins w:id="171" w:author="Author">
        <w:r w:rsidRPr="00CB66A0">
          <w:rPr>
            <w:rFonts w:asciiTheme="minorHAnsi" w:hAnsiTheme="minorHAnsi" w:cstheme="minorHAnsi"/>
            <w:sz w:val="22"/>
            <w:szCs w:val="22"/>
          </w:rPr>
          <w:t>twenty-one</w:t>
        </w:r>
      </w:ins>
      <w:del w:id="172" w:author="Author">
        <w:r w:rsidRPr="00CB66A0" w:rsidDel="00A214F5">
          <w:rPr>
            <w:rFonts w:asciiTheme="minorHAnsi" w:hAnsiTheme="minorHAnsi" w:cstheme="minorHAnsi"/>
            <w:sz w:val="22"/>
            <w:szCs w:val="22"/>
          </w:rPr>
          <w:delText>ten</w:delText>
        </w:r>
      </w:del>
      <w:r w:rsidRPr="00CB66A0">
        <w:rPr>
          <w:rFonts w:asciiTheme="minorHAnsi" w:hAnsiTheme="minorHAnsi" w:cstheme="minorHAnsi"/>
          <w:sz w:val="22"/>
          <w:szCs w:val="22"/>
        </w:rPr>
        <w:t xml:space="preserve"> (</w:t>
      </w:r>
      <w:ins w:id="173" w:author="Author">
        <w:r w:rsidRPr="00CB66A0">
          <w:rPr>
            <w:rFonts w:asciiTheme="minorHAnsi" w:hAnsiTheme="minorHAnsi" w:cstheme="minorHAnsi"/>
            <w:sz w:val="22"/>
            <w:szCs w:val="22"/>
          </w:rPr>
          <w:t>21</w:t>
        </w:r>
      </w:ins>
      <w:del w:id="174" w:author="Author">
        <w:r w:rsidRPr="00CB66A0" w:rsidDel="00A214F5">
          <w:rPr>
            <w:rFonts w:asciiTheme="minorHAnsi" w:hAnsiTheme="minorHAnsi" w:cstheme="minorHAnsi"/>
            <w:sz w:val="22"/>
            <w:szCs w:val="22"/>
          </w:rPr>
          <w:delText>10</w:delText>
        </w:r>
      </w:del>
      <w:r w:rsidRPr="00CB66A0">
        <w:rPr>
          <w:rFonts w:asciiTheme="minorHAnsi" w:hAnsiTheme="minorHAnsi" w:cstheme="minorHAnsi"/>
          <w:sz w:val="22"/>
          <w:szCs w:val="22"/>
        </w:rPr>
        <w:t>) consecutive working days because of adverse weather conditions, shortage of material or equipment, or for other unexpected or unusual reasons shall not be considered a layoff.</w:t>
      </w:r>
    </w:p>
    <w:p w14:paraId="2C6185A0" w14:textId="77777777" w:rsidR="000661CF" w:rsidRPr="00CB66A0" w:rsidRDefault="000661CF" w:rsidP="00CB66A0">
      <w:pPr>
        <w:rPr>
          <w:rFonts w:asciiTheme="minorHAnsi" w:hAnsiTheme="minorHAnsi" w:cstheme="minorHAnsi"/>
          <w:b/>
          <w:sz w:val="22"/>
          <w:szCs w:val="22"/>
          <w:u w:val="single"/>
        </w:rPr>
      </w:pPr>
    </w:p>
    <w:p w14:paraId="2C6185A1" w14:textId="479FDB31"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18 – </w:t>
      </w:r>
      <w:r w:rsidR="006C053C" w:rsidRPr="00CB66A0">
        <w:rPr>
          <w:rFonts w:asciiTheme="minorHAnsi" w:hAnsiTheme="minorHAnsi" w:cstheme="minorHAnsi"/>
          <w:b/>
          <w:sz w:val="22"/>
          <w:szCs w:val="22"/>
          <w:u w:val="single"/>
        </w:rPr>
        <w:t>EXPENSE ALLOWANCES</w:t>
      </w:r>
    </w:p>
    <w:p w14:paraId="2C6185A3" w14:textId="689EED53" w:rsidR="000618F2" w:rsidRPr="00CB66A0" w:rsidRDefault="000618F2" w:rsidP="00CB66A0">
      <w:pPr>
        <w:rPr>
          <w:rFonts w:asciiTheme="minorHAnsi" w:hAnsiTheme="minorHAnsi" w:cstheme="minorHAnsi"/>
          <w:sz w:val="22"/>
          <w:szCs w:val="22"/>
        </w:rPr>
      </w:pPr>
    </w:p>
    <w:p w14:paraId="7068CAEA" w14:textId="208C44D7" w:rsidR="00E6730A" w:rsidRPr="00CB66A0" w:rsidRDefault="00E6730A" w:rsidP="00CB66A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5. Meal Allowances.</w:t>
      </w:r>
      <w:r w:rsidRPr="00CB66A0">
        <w:rPr>
          <w:rStyle w:val="normaltextrun"/>
          <w:rFonts w:asciiTheme="minorHAnsi" w:hAnsiTheme="minorHAnsi" w:cstheme="minorHAnsi"/>
          <w:sz w:val="22"/>
          <w:szCs w:val="22"/>
          <w:u w:val="single"/>
        </w:rPr>
        <w:t> B. Noon Meal.</w:t>
      </w:r>
      <w:r w:rsidRPr="00CB66A0">
        <w:rPr>
          <w:rStyle w:val="normaltextrun"/>
          <w:rFonts w:asciiTheme="minorHAnsi" w:hAnsiTheme="minorHAnsi" w:cstheme="minorHAnsi"/>
          <w:sz w:val="22"/>
          <w:szCs w:val="22"/>
        </w:rPr>
        <w:t> Modify “Noon Meal” to be eligible must be in travel status overnight or before 6:00 a.m.  </w:t>
      </w:r>
      <w:r w:rsidRPr="00CB66A0">
        <w:rPr>
          <w:rStyle w:val="eop"/>
          <w:rFonts w:asciiTheme="minorHAnsi" w:hAnsiTheme="minorHAnsi" w:cstheme="minorHAnsi"/>
          <w:sz w:val="22"/>
          <w:szCs w:val="22"/>
        </w:rPr>
        <w:t> </w:t>
      </w:r>
    </w:p>
    <w:p w14:paraId="5E954BDD" w14:textId="77777777" w:rsidR="00E6730A" w:rsidRPr="00CB66A0" w:rsidRDefault="00E6730A" w:rsidP="00CB66A0">
      <w:pPr>
        <w:pStyle w:val="paragraph"/>
        <w:spacing w:before="0" w:beforeAutospacing="0" w:after="0" w:afterAutospacing="0"/>
        <w:ind w:left="720"/>
        <w:textAlignment w:val="baseline"/>
        <w:rPr>
          <w:rFonts w:asciiTheme="minorHAnsi" w:hAnsiTheme="minorHAnsi" w:cstheme="minorHAnsi"/>
          <w:sz w:val="22"/>
          <w:szCs w:val="22"/>
        </w:rPr>
      </w:pPr>
    </w:p>
    <w:p w14:paraId="1BDAFB16" w14:textId="03B93B03" w:rsidR="00E062D0" w:rsidRPr="00CB66A0" w:rsidRDefault="00E062D0" w:rsidP="00CB66A0">
      <w:pPr>
        <w:pStyle w:val="paragraph"/>
        <w:spacing w:before="0" w:beforeAutospacing="0" w:after="0" w:afterAutospacing="0"/>
        <w:ind w:left="720"/>
        <w:textAlignment w:val="baseline"/>
        <w:rPr>
          <w:rFonts w:asciiTheme="minorHAnsi" w:hAnsiTheme="minorHAnsi" w:cstheme="minorHAnsi"/>
          <w:sz w:val="22"/>
          <w:szCs w:val="22"/>
        </w:rPr>
      </w:pPr>
      <w:r w:rsidRPr="00CB66A0">
        <w:rPr>
          <w:rFonts w:asciiTheme="minorHAnsi" w:hAnsiTheme="minorHAnsi" w:cstheme="minorHAnsi"/>
          <w:sz w:val="22"/>
          <w:szCs w:val="22"/>
        </w:rPr>
        <w:t xml:space="preserve">Eligibility for noon meal reimbursement shall be based upon the employee being on assignment, </w:t>
      </w:r>
      <w:del w:id="175" w:author="Author">
        <w:r w:rsidRPr="00CB66A0" w:rsidDel="00A46320">
          <w:rPr>
            <w:rFonts w:asciiTheme="minorHAnsi" w:hAnsiTheme="minorHAnsi" w:cstheme="minorHAnsi"/>
            <w:sz w:val="22"/>
            <w:szCs w:val="22"/>
          </w:rPr>
          <w:delText>over thirty-five (35) miles</w:delText>
        </w:r>
      </w:del>
      <w:ins w:id="176" w:author="Author">
        <w:r w:rsidRPr="00CB66A0">
          <w:rPr>
            <w:rFonts w:asciiTheme="minorHAnsi" w:hAnsiTheme="minorHAnsi" w:cstheme="minorHAnsi"/>
            <w:sz w:val="22"/>
            <w:szCs w:val="22"/>
          </w:rPr>
          <w:t>away</w:t>
        </w:r>
      </w:ins>
      <w:r w:rsidRPr="00CB66A0">
        <w:rPr>
          <w:rFonts w:asciiTheme="minorHAnsi" w:hAnsiTheme="minorHAnsi" w:cstheme="minorHAnsi"/>
          <w:sz w:val="22"/>
          <w:szCs w:val="22"/>
        </w:rPr>
        <w:t xml:space="preserve"> from their temporary or permanent work station,</w:t>
      </w:r>
      <w:del w:id="177" w:author="Author">
        <w:r w:rsidRPr="00CB66A0" w:rsidDel="003762A9">
          <w:rPr>
            <w:rFonts w:asciiTheme="minorHAnsi" w:hAnsiTheme="minorHAnsi" w:cstheme="minorHAnsi"/>
            <w:sz w:val="22"/>
            <w:szCs w:val="22"/>
          </w:rPr>
          <w:delText xml:space="preserve"> with the work assignment extending over the normal noon meal period</w:delText>
        </w:r>
      </w:del>
      <w:ins w:id="178" w:author="Author">
        <w:r w:rsidRPr="00CB66A0" w:rsidDel="008F4B79">
          <w:rPr>
            <w:rFonts w:asciiTheme="minorHAnsi" w:hAnsiTheme="minorHAnsi" w:cstheme="minorHAnsi"/>
            <w:sz w:val="22"/>
            <w:szCs w:val="22"/>
          </w:rPr>
          <w:t xml:space="preserve"> </w:t>
        </w:r>
        <w:r w:rsidRPr="00CB66A0">
          <w:rPr>
            <w:rFonts w:asciiTheme="minorHAnsi" w:hAnsiTheme="minorHAnsi" w:cstheme="minorHAnsi"/>
            <w:sz w:val="22"/>
            <w:szCs w:val="22"/>
          </w:rPr>
          <w:t>in a travel status overnight or if the employee departs from home in an assigned travel status before 6:00 A.M</w:t>
        </w:r>
      </w:ins>
      <w:r w:rsidRPr="00CB66A0">
        <w:rPr>
          <w:rFonts w:asciiTheme="minorHAnsi" w:hAnsiTheme="minorHAnsi" w:cstheme="minorHAnsi"/>
          <w:sz w:val="22"/>
          <w:szCs w:val="22"/>
        </w:rPr>
        <w:t>.</w:t>
      </w:r>
    </w:p>
    <w:p w14:paraId="174E47B1" w14:textId="77777777" w:rsidR="00E6730A" w:rsidRPr="00CB66A0" w:rsidRDefault="00E6730A"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3F82AAC" w14:textId="1CE4F9C2" w:rsidR="00E6730A" w:rsidRPr="00CB66A0" w:rsidRDefault="00E6730A" w:rsidP="00CB66A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B66A0">
        <w:rPr>
          <w:rStyle w:val="normaltextrun"/>
          <w:rFonts w:asciiTheme="minorHAnsi" w:hAnsiTheme="minorHAnsi" w:cstheme="minorHAnsi"/>
          <w:color w:val="0D0D0D"/>
          <w:sz w:val="22"/>
          <w:szCs w:val="22"/>
          <w:u w:val="single"/>
        </w:rPr>
        <w:t>Section 5. Meal Allowances. D. Reimbursement Amount.</w:t>
      </w:r>
      <w:r w:rsidRPr="00CB66A0">
        <w:rPr>
          <w:rStyle w:val="normaltextrun"/>
          <w:rFonts w:asciiTheme="minorHAnsi" w:hAnsiTheme="minorHAnsi" w:cstheme="minorHAnsi"/>
          <w:color w:val="0D0D0D"/>
          <w:sz w:val="22"/>
          <w:szCs w:val="22"/>
        </w:rPr>
        <w:t> Delete list of high cost metropolitan areas and use IRS list (excluding any cities within Minnesota).  </w:t>
      </w:r>
      <w:r w:rsidRPr="00CB66A0">
        <w:rPr>
          <w:rStyle w:val="eop"/>
          <w:rFonts w:asciiTheme="minorHAnsi" w:hAnsiTheme="minorHAnsi" w:cstheme="minorHAnsi"/>
          <w:color w:val="0D0D0D"/>
          <w:sz w:val="22"/>
          <w:szCs w:val="22"/>
        </w:rPr>
        <w:t> </w:t>
      </w:r>
    </w:p>
    <w:p w14:paraId="14C32166" w14:textId="77777777" w:rsidR="00E6730A" w:rsidRPr="00CB66A0" w:rsidRDefault="00E6730A" w:rsidP="00CB66A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65D202C" w14:textId="77777777" w:rsidR="00E062D0" w:rsidRPr="00CB66A0" w:rsidRDefault="00E062D0"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Except for the </w:t>
      </w:r>
      <w:del w:id="179" w:author="Author">
        <w:r w:rsidRPr="00CB66A0">
          <w:rPr>
            <w:rFonts w:asciiTheme="minorHAnsi" w:hAnsiTheme="minorHAnsi" w:cstheme="minorHAnsi"/>
            <w:sz w:val="22"/>
            <w:szCs w:val="22"/>
          </w:rPr>
          <w:delText>metropolitan areas listed below</w:delText>
        </w:r>
      </w:del>
      <w:ins w:id="180" w:author="Author">
        <w:r w:rsidRPr="00CB66A0">
          <w:rPr>
            <w:rFonts w:asciiTheme="minorHAnsi" w:hAnsiTheme="minorHAnsi" w:cstheme="minorHAnsi"/>
            <w:sz w:val="22"/>
            <w:szCs w:val="22"/>
          </w:rPr>
          <w:t>high cost localities identified by the Internal Revenue Service (IRS) (excluding those in Minnesota)</w:t>
        </w:r>
      </w:ins>
      <w:r w:rsidRPr="00CB66A0">
        <w:rPr>
          <w:rFonts w:asciiTheme="minorHAnsi" w:hAnsiTheme="minorHAnsi" w:cstheme="minorHAnsi"/>
          <w:sz w:val="22"/>
          <w:szCs w:val="22"/>
        </w:rPr>
        <w:t>, the maximum reimbursement for meals including tax and gratuity, shall be:</w:t>
      </w:r>
    </w:p>
    <w:p w14:paraId="2DA80FA7" w14:textId="77777777" w:rsidR="00E062D0" w:rsidRPr="00CB66A0" w:rsidRDefault="00E062D0" w:rsidP="00CB66A0">
      <w:pPr>
        <w:ind w:left="720"/>
        <w:rPr>
          <w:rFonts w:asciiTheme="minorHAnsi" w:hAnsiTheme="minorHAnsi" w:cstheme="minorHAnsi"/>
          <w:sz w:val="22"/>
          <w:szCs w:val="22"/>
        </w:rPr>
      </w:pPr>
    </w:p>
    <w:p w14:paraId="236D4114" w14:textId="77777777" w:rsidR="00E062D0" w:rsidRPr="00CB66A0" w:rsidRDefault="00E062D0" w:rsidP="00CB66A0">
      <w:pPr>
        <w:ind w:left="720"/>
        <w:rPr>
          <w:rFonts w:asciiTheme="minorHAnsi" w:hAnsiTheme="minorHAnsi" w:cstheme="minorHAnsi"/>
          <w:sz w:val="22"/>
          <w:szCs w:val="22"/>
        </w:rPr>
      </w:pPr>
      <w:ins w:id="181" w:author="Author">
        <w:r w:rsidRPr="00CB66A0">
          <w:rPr>
            <w:rFonts w:asciiTheme="minorHAnsi" w:hAnsiTheme="minorHAnsi" w:cstheme="minorHAnsi"/>
            <w:sz w:val="22"/>
            <w:szCs w:val="22"/>
          </w:rPr>
          <w:t>For high cost localities as identified by the IRS (specifically excluding any cities within Minnesota), the maximum reimbursement shall be:</w:t>
        </w:r>
      </w:ins>
      <w:del w:id="182" w:author="Author">
        <w:r w:rsidRPr="00CB66A0" w:rsidDel="0039457A">
          <w:rPr>
            <w:rFonts w:asciiTheme="minorHAnsi" w:hAnsiTheme="minorHAnsi" w:cstheme="minorHAnsi"/>
            <w:sz w:val="22"/>
            <w:szCs w:val="22"/>
          </w:rPr>
          <w:delText>For the following metropolitan areas the maximum reimbursement shall be:</w:delText>
        </w:r>
      </w:del>
    </w:p>
    <w:p w14:paraId="51312041" w14:textId="77777777" w:rsidR="00455B5C" w:rsidRPr="00CB66A0" w:rsidRDefault="00455B5C" w:rsidP="00CB66A0">
      <w:pPr>
        <w:ind w:left="720"/>
        <w:rPr>
          <w:rFonts w:asciiTheme="minorHAnsi" w:hAnsiTheme="minorHAnsi" w:cstheme="minorHAnsi"/>
          <w:sz w:val="22"/>
          <w:szCs w:val="22"/>
        </w:rPr>
      </w:pPr>
    </w:p>
    <w:p w14:paraId="095AAA92" w14:textId="162C107C" w:rsidR="006729EC" w:rsidRPr="00CB66A0" w:rsidDel="00DF6B3E" w:rsidRDefault="006729EC" w:rsidP="00CB66A0">
      <w:pPr>
        <w:ind w:firstLine="720"/>
        <w:rPr>
          <w:del w:id="183" w:author="Author"/>
          <w:rFonts w:asciiTheme="minorHAnsi" w:hAnsiTheme="minorHAnsi" w:cstheme="minorHAnsi"/>
          <w:sz w:val="22"/>
          <w:szCs w:val="22"/>
        </w:rPr>
      </w:pPr>
      <w:del w:id="184" w:author="Author">
        <w:r w:rsidRPr="00CB66A0" w:rsidDel="00DF6B3E">
          <w:rPr>
            <w:rFonts w:asciiTheme="minorHAnsi" w:hAnsiTheme="minorHAnsi" w:cstheme="minorHAnsi"/>
            <w:sz w:val="22"/>
            <w:szCs w:val="22"/>
          </w:rPr>
          <w:delText>T</w:delText>
        </w:r>
        <w:r w:rsidR="006D1C0A" w:rsidRPr="00CB66A0" w:rsidDel="00DF6B3E">
          <w:rPr>
            <w:rFonts w:asciiTheme="minorHAnsi" w:hAnsiTheme="minorHAnsi" w:cstheme="minorHAnsi"/>
            <w:sz w:val="22"/>
            <w:szCs w:val="22"/>
          </w:rPr>
          <w:delText>he metropolitan areas are:</w:delText>
        </w:r>
      </w:del>
    </w:p>
    <w:p w14:paraId="5D75FC82" w14:textId="3381178D" w:rsidR="003B1F75" w:rsidRPr="00CB66A0" w:rsidDel="00DF6B3E" w:rsidRDefault="003B1F75" w:rsidP="00CB66A0">
      <w:pPr>
        <w:ind w:firstLine="720"/>
        <w:rPr>
          <w:del w:id="185" w:author="Author"/>
          <w:rFonts w:asciiTheme="minorHAnsi" w:hAnsiTheme="minorHAnsi" w:cstheme="minorHAnsi"/>
          <w:sz w:val="22"/>
          <w:szCs w:val="22"/>
        </w:rPr>
      </w:pPr>
    </w:p>
    <w:p w14:paraId="58A4D6E4" w14:textId="066D5396" w:rsidR="003B1F75" w:rsidRPr="00CB66A0" w:rsidDel="00DF6B3E" w:rsidRDefault="003B1F75" w:rsidP="00CB66A0">
      <w:pPr>
        <w:ind w:firstLine="720"/>
        <w:rPr>
          <w:del w:id="186" w:author="Author"/>
          <w:rFonts w:asciiTheme="minorHAnsi" w:hAnsiTheme="minorHAnsi" w:cstheme="minorHAnsi"/>
          <w:sz w:val="22"/>
          <w:szCs w:val="22"/>
        </w:rPr>
      </w:pPr>
      <w:del w:id="187" w:author="Author">
        <w:r w:rsidRPr="00CB66A0" w:rsidDel="00DF6B3E">
          <w:rPr>
            <w:rFonts w:asciiTheme="minorHAnsi" w:hAnsiTheme="minorHAnsi" w:cstheme="minorHAnsi"/>
            <w:sz w:val="22"/>
            <w:szCs w:val="22"/>
          </w:rPr>
          <w:delText>Atlanta</w:delText>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delText>Baltimore</w:delText>
        </w:r>
      </w:del>
    </w:p>
    <w:p w14:paraId="76A0754A" w14:textId="534CC266" w:rsidR="003B1F75" w:rsidRPr="00CB66A0" w:rsidDel="00DF6B3E" w:rsidRDefault="003B1F75" w:rsidP="00CB66A0">
      <w:pPr>
        <w:ind w:firstLine="720"/>
        <w:rPr>
          <w:del w:id="188" w:author="Author"/>
          <w:rFonts w:asciiTheme="minorHAnsi" w:hAnsiTheme="minorHAnsi" w:cstheme="minorHAnsi"/>
          <w:sz w:val="22"/>
          <w:szCs w:val="22"/>
        </w:rPr>
      </w:pPr>
      <w:del w:id="189" w:author="Author">
        <w:r w:rsidRPr="00CB66A0" w:rsidDel="00DF6B3E">
          <w:rPr>
            <w:rFonts w:asciiTheme="minorHAnsi" w:hAnsiTheme="minorHAnsi" w:cstheme="minorHAnsi"/>
            <w:sz w:val="22"/>
            <w:szCs w:val="22"/>
          </w:rPr>
          <w:delText>Boston</w:delText>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delText>Chicago</w:delText>
        </w:r>
      </w:del>
    </w:p>
    <w:p w14:paraId="17CA9CEC" w14:textId="2E588F98" w:rsidR="003B1F75" w:rsidRPr="00CB66A0" w:rsidDel="00DF6B3E" w:rsidRDefault="003B1F75" w:rsidP="00CB66A0">
      <w:pPr>
        <w:ind w:firstLine="720"/>
        <w:rPr>
          <w:del w:id="190" w:author="Author"/>
          <w:rFonts w:asciiTheme="minorHAnsi" w:hAnsiTheme="minorHAnsi" w:cstheme="minorHAnsi"/>
          <w:sz w:val="22"/>
          <w:szCs w:val="22"/>
        </w:rPr>
      </w:pPr>
      <w:del w:id="191" w:author="Author">
        <w:r w:rsidRPr="00CB66A0" w:rsidDel="00DF6B3E">
          <w:rPr>
            <w:rFonts w:asciiTheme="minorHAnsi" w:hAnsiTheme="minorHAnsi" w:cstheme="minorHAnsi"/>
            <w:sz w:val="22"/>
            <w:szCs w:val="22"/>
          </w:rPr>
          <w:delText>Cleveland</w:delText>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delText>Dallas/Fort Worth</w:delText>
        </w:r>
      </w:del>
    </w:p>
    <w:p w14:paraId="7AEC0712" w14:textId="0DCEFEDE" w:rsidR="003B1F75" w:rsidRPr="00CB66A0" w:rsidDel="00DF6B3E" w:rsidRDefault="003B1F75" w:rsidP="00CB66A0">
      <w:pPr>
        <w:ind w:firstLine="720"/>
        <w:rPr>
          <w:del w:id="192" w:author="Author"/>
          <w:rFonts w:asciiTheme="minorHAnsi" w:hAnsiTheme="minorHAnsi" w:cstheme="minorHAnsi"/>
          <w:sz w:val="22"/>
          <w:szCs w:val="22"/>
        </w:rPr>
      </w:pPr>
      <w:del w:id="193" w:author="Author">
        <w:r w:rsidRPr="00CB66A0" w:rsidDel="00DF6B3E">
          <w:rPr>
            <w:rFonts w:asciiTheme="minorHAnsi" w:hAnsiTheme="minorHAnsi" w:cstheme="minorHAnsi"/>
            <w:sz w:val="22"/>
            <w:szCs w:val="22"/>
          </w:rPr>
          <w:delText>Denver</w:delText>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r>
        <w:r w:rsidRPr="00CB66A0" w:rsidDel="00DF6B3E">
          <w:rPr>
            <w:rFonts w:asciiTheme="minorHAnsi" w:hAnsiTheme="minorHAnsi" w:cstheme="minorHAnsi"/>
            <w:sz w:val="22"/>
            <w:szCs w:val="22"/>
          </w:rPr>
          <w:tab/>
        </w:r>
        <w:r w:rsidR="002D6EB6" w:rsidRPr="00CB66A0" w:rsidDel="00DF6B3E">
          <w:rPr>
            <w:rFonts w:asciiTheme="minorHAnsi" w:hAnsiTheme="minorHAnsi" w:cstheme="minorHAnsi"/>
            <w:sz w:val="22"/>
            <w:szCs w:val="22"/>
          </w:rPr>
          <w:delText>Detroit</w:delText>
        </w:r>
      </w:del>
    </w:p>
    <w:p w14:paraId="2CF6C15D" w14:textId="3869DA68" w:rsidR="003B1F75" w:rsidRPr="00CB66A0" w:rsidDel="00DF6B3E" w:rsidRDefault="003B1F75" w:rsidP="00CB66A0">
      <w:pPr>
        <w:ind w:firstLine="720"/>
        <w:rPr>
          <w:del w:id="194" w:author="Author"/>
          <w:rFonts w:asciiTheme="minorHAnsi" w:hAnsiTheme="minorHAnsi" w:cstheme="minorHAnsi"/>
          <w:sz w:val="22"/>
          <w:szCs w:val="22"/>
        </w:rPr>
      </w:pPr>
      <w:del w:id="195" w:author="Author">
        <w:r w:rsidRPr="00CB66A0" w:rsidDel="00DF6B3E">
          <w:rPr>
            <w:rFonts w:asciiTheme="minorHAnsi" w:hAnsiTheme="minorHAnsi" w:cstheme="minorHAnsi"/>
            <w:sz w:val="22"/>
            <w:szCs w:val="22"/>
          </w:rPr>
          <w:delText>Hartford</w:delText>
        </w:r>
        <w:r w:rsidR="002D6EB6" w:rsidRPr="00CB66A0" w:rsidDel="00DF6B3E">
          <w:rPr>
            <w:rFonts w:asciiTheme="minorHAnsi" w:hAnsiTheme="minorHAnsi" w:cstheme="minorHAnsi"/>
            <w:sz w:val="22"/>
            <w:szCs w:val="22"/>
          </w:rPr>
          <w:tab/>
        </w:r>
        <w:r w:rsidR="002D6EB6" w:rsidRPr="00CB66A0" w:rsidDel="00DF6B3E">
          <w:rPr>
            <w:rFonts w:asciiTheme="minorHAnsi" w:hAnsiTheme="minorHAnsi" w:cstheme="minorHAnsi"/>
            <w:sz w:val="22"/>
            <w:szCs w:val="22"/>
          </w:rPr>
          <w:tab/>
          <w:delText>Houston</w:delText>
        </w:r>
      </w:del>
    </w:p>
    <w:p w14:paraId="721CA5B2" w14:textId="31BB59E8" w:rsidR="003B1F75" w:rsidRPr="00CB66A0" w:rsidDel="00DF6B3E" w:rsidRDefault="003B1F75" w:rsidP="00CB66A0">
      <w:pPr>
        <w:ind w:firstLine="720"/>
        <w:rPr>
          <w:del w:id="196" w:author="Author"/>
          <w:rFonts w:asciiTheme="minorHAnsi" w:hAnsiTheme="minorHAnsi" w:cstheme="minorHAnsi"/>
          <w:sz w:val="22"/>
          <w:szCs w:val="22"/>
        </w:rPr>
      </w:pPr>
      <w:del w:id="197" w:author="Author">
        <w:r w:rsidRPr="00CB66A0" w:rsidDel="00DF6B3E">
          <w:rPr>
            <w:rFonts w:asciiTheme="minorHAnsi" w:hAnsiTheme="minorHAnsi" w:cstheme="minorHAnsi"/>
            <w:sz w:val="22"/>
            <w:szCs w:val="22"/>
          </w:rPr>
          <w:delText>Kansas City</w:delText>
        </w:r>
        <w:r w:rsidR="002D6EB6" w:rsidRPr="00CB66A0" w:rsidDel="00DF6B3E">
          <w:rPr>
            <w:rFonts w:asciiTheme="minorHAnsi" w:hAnsiTheme="minorHAnsi" w:cstheme="minorHAnsi"/>
            <w:sz w:val="22"/>
            <w:szCs w:val="22"/>
          </w:rPr>
          <w:tab/>
        </w:r>
        <w:r w:rsidR="002D6EB6" w:rsidRPr="00CB66A0" w:rsidDel="00DF6B3E">
          <w:rPr>
            <w:rFonts w:asciiTheme="minorHAnsi" w:hAnsiTheme="minorHAnsi" w:cstheme="minorHAnsi"/>
            <w:sz w:val="22"/>
            <w:szCs w:val="22"/>
          </w:rPr>
          <w:tab/>
          <w:delText>Los A</w:delText>
        </w:r>
        <w:r w:rsidR="005937B1" w:rsidRPr="00CB66A0" w:rsidDel="00DF6B3E">
          <w:rPr>
            <w:rFonts w:asciiTheme="minorHAnsi" w:hAnsiTheme="minorHAnsi" w:cstheme="minorHAnsi"/>
            <w:sz w:val="22"/>
            <w:szCs w:val="22"/>
          </w:rPr>
          <w:delText>n</w:delText>
        </w:r>
        <w:r w:rsidR="00866FFA" w:rsidRPr="00CB66A0" w:rsidDel="00DF6B3E">
          <w:rPr>
            <w:rFonts w:asciiTheme="minorHAnsi" w:hAnsiTheme="minorHAnsi" w:cstheme="minorHAnsi"/>
            <w:sz w:val="22"/>
            <w:szCs w:val="22"/>
          </w:rPr>
          <w:delText>geles</w:delText>
        </w:r>
      </w:del>
    </w:p>
    <w:p w14:paraId="5DF984FC" w14:textId="2BB496CC" w:rsidR="003B1F75" w:rsidRPr="00CB66A0" w:rsidDel="00DF6B3E" w:rsidRDefault="003B1F75" w:rsidP="00CB66A0">
      <w:pPr>
        <w:ind w:firstLine="720"/>
        <w:rPr>
          <w:del w:id="198" w:author="Author"/>
          <w:rFonts w:asciiTheme="minorHAnsi" w:hAnsiTheme="minorHAnsi" w:cstheme="minorHAnsi"/>
          <w:sz w:val="22"/>
          <w:szCs w:val="22"/>
        </w:rPr>
      </w:pPr>
      <w:del w:id="199" w:author="Author">
        <w:r w:rsidRPr="00CB66A0" w:rsidDel="00DF6B3E">
          <w:rPr>
            <w:rFonts w:asciiTheme="minorHAnsi" w:hAnsiTheme="minorHAnsi" w:cstheme="minorHAnsi"/>
            <w:sz w:val="22"/>
            <w:szCs w:val="22"/>
          </w:rPr>
          <w:delText>Miami</w:delText>
        </w:r>
        <w:r w:rsidR="00866FFA" w:rsidRPr="00CB66A0" w:rsidDel="00DF6B3E">
          <w:rPr>
            <w:rFonts w:asciiTheme="minorHAnsi" w:hAnsiTheme="minorHAnsi" w:cstheme="minorHAnsi"/>
            <w:sz w:val="22"/>
            <w:szCs w:val="22"/>
          </w:rPr>
          <w:tab/>
        </w:r>
        <w:r w:rsidR="00866FFA" w:rsidRPr="00CB66A0" w:rsidDel="00DF6B3E">
          <w:rPr>
            <w:rFonts w:asciiTheme="minorHAnsi" w:hAnsiTheme="minorHAnsi" w:cstheme="minorHAnsi"/>
            <w:sz w:val="22"/>
            <w:szCs w:val="22"/>
          </w:rPr>
          <w:tab/>
        </w:r>
        <w:r w:rsidR="00866FFA" w:rsidRPr="00CB66A0" w:rsidDel="00DF6B3E">
          <w:rPr>
            <w:rFonts w:asciiTheme="minorHAnsi" w:hAnsiTheme="minorHAnsi" w:cstheme="minorHAnsi"/>
            <w:sz w:val="22"/>
            <w:szCs w:val="22"/>
          </w:rPr>
          <w:tab/>
          <w:delText>New Orleans</w:delText>
        </w:r>
      </w:del>
    </w:p>
    <w:p w14:paraId="05DA339C" w14:textId="73E429C8" w:rsidR="003B1F75" w:rsidRPr="00CB66A0" w:rsidDel="00DF6B3E" w:rsidRDefault="003B1F75" w:rsidP="00CB66A0">
      <w:pPr>
        <w:ind w:firstLine="720"/>
        <w:rPr>
          <w:del w:id="200" w:author="Author"/>
          <w:rFonts w:asciiTheme="minorHAnsi" w:hAnsiTheme="minorHAnsi" w:cstheme="minorHAnsi"/>
          <w:sz w:val="22"/>
          <w:szCs w:val="22"/>
        </w:rPr>
      </w:pPr>
      <w:del w:id="201" w:author="Author">
        <w:r w:rsidRPr="00CB66A0" w:rsidDel="00DF6B3E">
          <w:rPr>
            <w:rFonts w:asciiTheme="minorHAnsi" w:hAnsiTheme="minorHAnsi" w:cstheme="minorHAnsi"/>
            <w:sz w:val="22"/>
            <w:szCs w:val="22"/>
          </w:rPr>
          <w:delText>New York City</w:delText>
        </w:r>
        <w:r w:rsidR="00866FFA" w:rsidRPr="00CB66A0" w:rsidDel="00DF6B3E">
          <w:rPr>
            <w:rFonts w:asciiTheme="minorHAnsi" w:hAnsiTheme="minorHAnsi" w:cstheme="minorHAnsi"/>
            <w:sz w:val="22"/>
            <w:szCs w:val="22"/>
          </w:rPr>
          <w:tab/>
        </w:r>
        <w:r w:rsidR="00866FFA" w:rsidRPr="00CB66A0" w:rsidDel="00DF6B3E">
          <w:rPr>
            <w:rFonts w:asciiTheme="minorHAnsi" w:hAnsiTheme="minorHAnsi" w:cstheme="minorHAnsi"/>
            <w:sz w:val="22"/>
            <w:szCs w:val="22"/>
          </w:rPr>
          <w:tab/>
          <w:delText>Philadelphia</w:delText>
        </w:r>
      </w:del>
    </w:p>
    <w:p w14:paraId="14BBA4CA" w14:textId="17307334" w:rsidR="003B1F75" w:rsidRPr="00CB66A0" w:rsidDel="00DF6B3E" w:rsidRDefault="003B1F75" w:rsidP="00CB66A0">
      <w:pPr>
        <w:ind w:firstLine="720"/>
        <w:rPr>
          <w:del w:id="202" w:author="Author"/>
          <w:rFonts w:asciiTheme="minorHAnsi" w:hAnsiTheme="minorHAnsi" w:cstheme="minorHAnsi"/>
          <w:sz w:val="22"/>
          <w:szCs w:val="22"/>
        </w:rPr>
      </w:pPr>
      <w:del w:id="203" w:author="Author">
        <w:r w:rsidRPr="00CB66A0" w:rsidDel="00DF6B3E">
          <w:rPr>
            <w:rFonts w:asciiTheme="minorHAnsi" w:hAnsiTheme="minorHAnsi" w:cstheme="minorHAnsi"/>
            <w:sz w:val="22"/>
            <w:szCs w:val="22"/>
          </w:rPr>
          <w:delText>Portland, OR</w:delText>
        </w:r>
        <w:r w:rsidR="00866FFA" w:rsidRPr="00CB66A0" w:rsidDel="00DF6B3E">
          <w:rPr>
            <w:rFonts w:asciiTheme="minorHAnsi" w:hAnsiTheme="minorHAnsi" w:cstheme="minorHAnsi"/>
            <w:sz w:val="22"/>
            <w:szCs w:val="22"/>
          </w:rPr>
          <w:tab/>
        </w:r>
        <w:r w:rsidR="00866FFA" w:rsidRPr="00CB66A0" w:rsidDel="00DF6B3E">
          <w:rPr>
            <w:rFonts w:asciiTheme="minorHAnsi" w:hAnsiTheme="minorHAnsi" w:cstheme="minorHAnsi"/>
            <w:sz w:val="22"/>
            <w:szCs w:val="22"/>
          </w:rPr>
          <w:tab/>
          <w:delText>San Diego</w:delText>
        </w:r>
      </w:del>
    </w:p>
    <w:p w14:paraId="1BEF1657" w14:textId="6E43484C" w:rsidR="003B1F75" w:rsidRPr="00CB66A0" w:rsidDel="00DF6B3E" w:rsidRDefault="003B1F75" w:rsidP="00CB66A0">
      <w:pPr>
        <w:ind w:firstLine="720"/>
        <w:rPr>
          <w:del w:id="204" w:author="Author"/>
          <w:rFonts w:asciiTheme="minorHAnsi" w:hAnsiTheme="minorHAnsi" w:cstheme="minorHAnsi"/>
          <w:sz w:val="22"/>
          <w:szCs w:val="22"/>
        </w:rPr>
      </w:pPr>
      <w:del w:id="205" w:author="Author">
        <w:r w:rsidRPr="00CB66A0" w:rsidDel="00DF6B3E">
          <w:rPr>
            <w:rFonts w:asciiTheme="minorHAnsi" w:hAnsiTheme="minorHAnsi" w:cstheme="minorHAnsi"/>
            <w:sz w:val="22"/>
            <w:szCs w:val="22"/>
          </w:rPr>
          <w:delText>San Francisco</w:delText>
        </w:r>
        <w:r w:rsidR="00030133" w:rsidRPr="00CB66A0" w:rsidDel="00DF6B3E">
          <w:rPr>
            <w:rFonts w:asciiTheme="minorHAnsi" w:hAnsiTheme="minorHAnsi" w:cstheme="minorHAnsi"/>
            <w:sz w:val="22"/>
            <w:szCs w:val="22"/>
          </w:rPr>
          <w:tab/>
        </w:r>
        <w:r w:rsidR="00030133" w:rsidRPr="00CB66A0" w:rsidDel="00DF6B3E">
          <w:rPr>
            <w:rFonts w:asciiTheme="minorHAnsi" w:hAnsiTheme="minorHAnsi" w:cstheme="minorHAnsi"/>
            <w:sz w:val="22"/>
            <w:szCs w:val="22"/>
          </w:rPr>
          <w:tab/>
          <w:delText>Seattle</w:delText>
        </w:r>
      </w:del>
    </w:p>
    <w:p w14:paraId="1320CB92" w14:textId="01B8A6DB" w:rsidR="00B815FD" w:rsidRPr="00CB66A0" w:rsidDel="00DF6B3E" w:rsidRDefault="003B1F75" w:rsidP="00CB66A0">
      <w:pPr>
        <w:ind w:firstLine="720"/>
        <w:rPr>
          <w:del w:id="206" w:author="Author"/>
          <w:rFonts w:asciiTheme="minorHAnsi" w:hAnsiTheme="minorHAnsi" w:cstheme="minorHAnsi"/>
          <w:sz w:val="22"/>
          <w:szCs w:val="22"/>
        </w:rPr>
      </w:pPr>
      <w:del w:id="207" w:author="Author">
        <w:r w:rsidRPr="00CB66A0" w:rsidDel="00DF6B3E">
          <w:rPr>
            <w:rFonts w:asciiTheme="minorHAnsi" w:hAnsiTheme="minorHAnsi" w:cstheme="minorHAnsi"/>
            <w:sz w:val="22"/>
            <w:szCs w:val="22"/>
          </w:rPr>
          <w:delText>St. Louis</w:delText>
        </w:r>
        <w:r w:rsidR="00030133" w:rsidRPr="00CB66A0" w:rsidDel="00DF6B3E">
          <w:rPr>
            <w:rFonts w:asciiTheme="minorHAnsi" w:hAnsiTheme="minorHAnsi" w:cstheme="minorHAnsi"/>
            <w:sz w:val="22"/>
            <w:szCs w:val="22"/>
          </w:rPr>
          <w:tab/>
        </w:r>
        <w:r w:rsidR="00030133" w:rsidRPr="00CB66A0" w:rsidDel="00DF6B3E">
          <w:rPr>
            <w:rFonts w:asciiTheme="minorHAnsi" w:hAnsiTheme="minorHAnsi" w:cstheme="minorHAnsi"/>
            <w:sz w:val="22"/>
            <w:szCs w:val="22"/>
          </w:rPr>
          <w:tab/>
          <w:delText>Washington, D.C.</w:delText>
        </w:r>
      </w:del>
    </w:p>
    <w:p w14:paraId="5B128E3E" w14:textId="23E5D4E9" w:rsidR="00B815FD" w:rsidRPr="00CB66A0" w:rsidDel="00DF6B3E" w:rsidRDefault="00B815FD" w:rsidP="00CB66A0">
      <w:pPr>
        <w:rPr>
          <w:del w:id="208" w:author="Author"/>
          <w:rFonts w:asciiTheme="minorHAnsi" w:hAnsiTheme="minorHAnsi" w:cstheme="minorHAnsi"/>
          <w:sz w:val="22"/>
          <w:szCs w:val="22"/>
        </w:rPr>
      </w:pPr>
    </w:p>
    <w:p w14:paraId="4D51BEF5" w14:textId="17AC5236" w:rsidR="00DF6B3E" w:rsidRPr="00CB66A0" w:rsidDel="00493EB5" w:rsidRDefault="00DF6B3E" w:rsidP="00074309">
      <w:pPr>
        <w:ind w:left="720"/>
        <w:rPr>
          <w:del w:id="209" w:author="Author"/>
          <w:rFonts w:asciiTheme="minorHAnsi" w:hAnsiTheme="minorHAnsi" w:cstheme="minorHAnsi"/>
          <w:sz w:val="22"/>
          <w:szCs w:val="22"/>
        </w:rPr>
      </w:pPr>
      <w:del w:id="210" w:author="Author">
        <w:r w:rsidRPr="00CB66A0" w:rsidDel="00DF6B3E">
          <w:rPr>
            <w:rFonts w:asciiTheme="minorHAnsi" w:hAnsiTheme="minorHAnsi" w:cstheme="minorHAnsi"/>
            <w:sz w:val="22"/>
            <w:szCs w:val="22"/>
          </w:rPr>
          <w:delText>See Appendix L for details related to the boundaries of the above-mentioned metropolitan areas.</w:delText>
        </w:r>
      </w:del>
    </w:p>
    <w:p w14:paraId="14ACC380" w14:textId="77777777" w:rsidR="00493EB5" w:rsidRPr="00CB66A0" w:rsidRDefault="00493EB5" w:rsidP="00CB66A0">
      <w:pPr>
        <w:rPr>
          <w:ins w:id="211" w:author="Author"/>
          <w:rFonts w:asciiTheme="minorHAnsi" w:hAnsiTheme="minorHAnsi" w:cstheme="minorHAnsi"/>
          <w:sz w:val="22"/>
          <w:szCs w:val="22"/>
        </w:rPr>
      </w:pPr>
    </w:p>
    <w:p w14:paraId="1A6AFE4A" w14:textId="3FE742BB" w:rsidR="00DF6B3E" w:rsidRPr="00CB66A0" w:rsidRDefault="00493EB5" w:rsidP="00074309">
      <w:pPr>
        <w:ind w:left="720"/>
        <w:rPr>
          <w:rFonts w:asciiTheme="minorHAnsi" w:hAnsiTheme="minorHAnsi" w:cstheme="minorHAnsi"/>
          <w:sz w:val="22"/>
          <w:szCs w:val="22"/>
        </w:rPr>
      </w:pPr>
      <w:del w:id="212" w:author="Author">
        <w:r w:rsidRPr="00CB66A0" w:rsidDel="00493EB5">
          <w:rPr>
            <w:rFonts w:asciiTheme="minorHAnsi" w:hAnsiTheme="minorHAnsi" w:cstheme="minorHAnsi"/>
            <w:sz w:val="22"/>
            <w:szCs w:val="22"/>
          </w:rPr>
          <w:delText>The metropolitan areas also include any location outside the forty-eight (48) contiguous United States.</w:delText>
        </w:r>
      </w:del>
    </w:p>
    <w:p w14:paraId="09C27757" w14:textId="77777777" w:rsidR="00493EB5" w:rsidRPr="00CB66A0" w:rsidRDefault="00493EB5" w:rsidP="00CB66A0">
      <w:pPr>
        <w:rPr>
          <w:rFonts w:asciiTheme="minorHAnsi" w:hAnsiTheme="minorHAnsi" w:cstheme="minorHAnsi"/>
          <w:sz w:val="22"/>
          <w:szCs w:val="22"/>
        </w:rPr>
      </w:pPr>
    </w:p>
    <w:p w14:paraId="2C6185A5" w14:textId="1140B757" w:rsidR="0054268F" w:rsidRPr="00CB66A0" w:rsidRDefault="00B815FD" w:rsidP="00CB66A0">
      <w:pPr>
        <w:rPr>
          <w:rFonts w:asciiTheme="minorHAnsi" w:hAnsiTheme="minorHAnsi" w:cstheme="minorHAnsi"/>
          <w:b/>
          <w:sz w:val="22"/>
          <w:szCs w:val="22"/>
          <w:u w:val="single"/>
        </w:rPr>
      </w:pPr>
      <w:r w:rsidRPr="00CB66A0">
        <w:rPr>
          <w:rFonts w:asciiTheme="minorHAnsi" w:hAnsiTheme="minorHAnsi" w:cstheme="minorHAnsi"/>
          <w:b/>
          <w:bCs/>
          <w:sz w:val="22"/>
          <w:szCs w:val="22"/>
          <w:u w:val="single"/>
        </w:rPr>
        <w:t>ARTI</w:t>
      </w:r>
      <w:r w:rsidR="0054268F" w:rsidRPr="00CB66A0">
        <w:rPr>
          <w:rFonts w:asciiTheme="minorHAnsi" w:hAnsiTheme="minorHAnsi" w:cstheme="minorHAnsi"/>
          <w:b/>
          <w:sz w:val="22"/>
          <w:szCs w:val="22"/>
          <w:u w:val="single"/>
        </w:rPr>
        <w:t xml:space="preserve">CLE 19 – </w:t>
      </w:r>
      <w:r w:rsidR="006C053C" w:rsidRPr="00CB66A0">
        <w:rPr>
          <w:rFonts w:asciiTheme="minorHAnsi" w:hAnsiTheme="minorHAnsi" w:cstheme="minorHAnsi"/>
          <w:b/>
          <w:sz w:val="22"/>
          <w:szCs w:val="22"/>
          <w:u w:val="single"/>
        </w:rPr>
        <w:t>RELOCATION ALLOWA</w:t>
      </w:r>
      <w:r w:rsidR="00EF44C8" w:rsidRPr="00CB66A0">
        <w:rPr>
          <w:rFonts w:asciiTheme="minorHAnsi" w:hAnsiTheme="minorHAnsi" w:cstheme="minorHAnsi"/>
          <w:b/>
          <w:sz w:val="22"/>
          <w:szCs w:val="22"/>
          <w:u w:val="single"/>
        </w:rPr>
        <w:t>NCES</w:t>
      </w:r>
    </w:p>
    <w:p w14:paraId="21C76948" w14:textId="77777777" w:rsidR="000933A6" w:rsidRPr="00CB66A0" w:rsidRDefault="000933A6" w:rsidP="00CB66A0">
      <w:pPr>
        <w:rPr>
          <w:rFonts w:asciiTheme="minorHAnsi" w:hAnsiTheme="minorHAnsi" w:cstheme="minorHAnsi"/>
          <w:b/>
          <w:sz w:val="22"/>
          <w:szCs w:val="22"/>
          <w:u w:val="single"/>
        </w:rPr>
      </w:pPr>
    </w:p>
    <w:p w14:paraId="63FB5D85" w14:textId="77777777" w:rsidR="000933A6" w:rsidRPr="00CB66A0" w:rsidRDefault="000933A6"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58EB43E0" w14:textId="7DD426FD" w:rsidR="006C053C" w:rsidRPr="00CB66A0" w:rsidRDefault="006C053C" w:rsidP="00CB66A0">
      <w:pPr>
        <w:contextualSpacing/>
        <w:rPr>
          <w:rFonts w:asciiTheme="minorHAnsi" w:hAnsiTheme="minorHAnsi" w:cstheme="minorHAnsi"/>
          <w:sz w:val="22"/>
          <w:szCs w:val="22"/>
        </w:rPr>
      </w:pPr>
    </w:p>
    <w:p w14:paraId="2C6185B2" w14:textId="0CFDEF76"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20 – </w:t>
      </w:r>
      <w:r w:rsidR="005B1B73" w:rsidRPr="00CB66A0">
        <w:rPr>
          <w:rFonts w:asciiTheme="minorHAnsi" w:hAnsiTheme="minorHAnsi" w:cstheme="minorHAnsi"/>
          <w:b/>
          <w:sz w:val="22"/>
          <w:szCs w:val="22"/>
          <w:u w:val="single"/>
        </w:rPr>
        <w:t>INSURANCE</w:t>
      </w:r>
    </w:p>
    <w:p w14:paraId="2C6185B3" w14:textId="77777777" w:rsidR="0054268F" w:rsidRPr="00CB66A0" w:rsidRDefault="0054268F" w:rsidP="00CB66A0">
      <w:pPr>
        <w:tabs>
          <w:tab w:val="left" w:pos="360"/>
        </w:tabs>
        <w:ind w:hanging="360"/>
        <w:contextualSpacing/>
        <w:rPr>
          <w:rFonts w:asciiTheme="minorHAnsi" w:hAnsiTheme="minorHAnsi" w:cstheme="minorHAnsi"/>
          <w:sz w:val="22"/>
          <w:szCs w:val="22"/>
        </w:rPr>
      </w:pPr>
    </w:p>
    <w:p w14:paraId="2C6185B4" w14:textId="27E47AA9" w:rsidR="0054268F" w:rsidRPr="00CB66A0" w:rsidRDefault="005B1B73" w:rsidP="00CB66A0">
      <w:pPr>
        <w:tabs>
          <w:tab w:val="left" w:pos="360"/>
        </w:tabs>
        <w:ind w:left="360" w:hanging="360"/>
        <w:contextualSpacing/>
        <w:rPr>
          <w:rFonts w:asciiTheme="minorHAnsi" w:hAnsiTheme="minorHAnsi" w:cstheme="minorHAnsi"/>
          <w:sz w:val="22"/>
          <w:szCs w:val="22"/>
        </w:rPr>
      </w:pPr>
      <w:r w:rsidRPr="00CB66A0">
        <w:rPr>
          <w:rFonts w:asciiTheme="minorHAnsi" w:hAnsiTheme="minorHAnsi" w:cstheme="minorHAnsi"/>
          <w:sz w:val="22"/>
          <w:szCs w:val="22"/>
        </w:rPr>
        <w:t>Reserved for coalition bargaining</w:t>
      </w:r>
      <w:r w:rsidR="002C3D22" w:rsidRPr="00CB66A0">
        <w:rPr>
          <w:rFonts w:asciiTheme="minorHAnsi" w:hAnsiTheme="minorHAnsi" w:cstheme="minorHAnsi"/>
          <w:sz w:val="22"/>
          <w:szCs w:val="22"/>
        </w:rPr>
        <w:t>.</w:t>
      </w:r>
    </w:p>
    <w:p w14:paraId="2C6185B5" w14:textId="77777777" w:rsidR="002C3D22" w:rsidRPr="00CB66A0" w:rsidRDefault="002C3D22" w:rsidP="00CB66A0">
      <w:pPr>
        <w:tabs>
          <w:tab w:val="left" w:pos="360"/>
        </w:tabs>
        <w:contextualSpacing/>
        <w:rPr>
          <w:rFonts w:asciiTheme="minorHAnsi" w:hAnsiTheme="minorHAnsi" w:cstheme="minorHAnsi"/>
          <w:sz w:val="22"/>
          <w:szCs w:val="22"/>
          <w:u w:val="single"/>
        </w:rPr>
      </w:pPr>
    </w:p>
    <w:p w14:paraId="2C6185B6" w14:textId="65C303F1"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21 – </w:t>
      </w:r>
      <w:r w:rsidR="005B1B73" w:rsidRPr="00CB66A0">
        <w:rPr>
          <w:rFonts w:asciiTheme="minorHAnsi" w:hAnsiTheme="minorHAnsi" w:cstheme="minorHAnsi"/>
          <w:b/>
          <w:sz w:val="22"/>
          <w:szCs w:val="22"/>
          <w:u w:val="single"/>
        </w:rPr>
        <w:t>TRANSFERS BETWEEN DEPARTMENTS</w:t>
      </w:r>
    </w:p>
    <w:p w14:paraId="2C6185B7" w14:textId="77777777" w:rsidR="0054268F" w:rsidRPr="00CB66A0" w:rsidRDefault="0054268F" w:rsidP="00CB66A0">
      <w:pPr>
        <w:contextualSpacing/>
        <w:rPr>
          <w:rFonts w:asciiTheme="minorHAnsi" w:hAnsiTheme="minorHAnsi" w:cstheme="minorHAnsi"/>
          <w:sz w:val="22"/>
          <w:szCs w:val="22"/>
        </w:rPr>
      </w:pPr>
    </w:p>
    <w:p w14:paraId="2C6185C0" w14:textId="4185480D" w:rsidR="0085203E" w:rsidRPr="00C953A6" w:rsidRDefault="00042273" w:rsidP="00CB66A0">
      <w:pPr>
        <w:pStyle w:val="ListParagraph"/>
        <w:numPr>
          <w:ilvl w:val="0"/>
          <w:numId w:val="1"/>
        </w:numPr>
        <w:spacing w:after="0" w:line="240" w:lineRule="auto"/>
        <w:rPr>
          <w:rStyle w:val="eop"/>
          <w:rFonts w:asciiTheme="minorHAnsi" w:hAnsiTheme="minorHAnsi" w:cstheme="minorHAnsi"/>
        </w:rPr>
      </w:pPr>
      <w:r w:rsidRPr="00C953A6">
        <w:rPr>
          <w:rStyle w:val="normaltextrun"/>
          <w:rFonts w:asciiTheme="minorHAnsi" w:hAnsiTheme="minorHAnsi" w:cstheme="minorHAnsi"/>
          <w:color w:val="000000"/>
        </w:rPr>
        <w:t>Clarify what is required (submission of an application) for requesting transfer to a position with another Appointing Authority.  </w:t>
      </w:r>
      <w:r w:rsidRPr="00C953A6">
        <w:rPr>
          <w:rStyle w:val="eop"/>
          <w:rFonts w:asciiTheme="minorHAnsi" w:hAnsiTheme="minorHAnsi" w:cstheme="minorHAnsi"/>
          <w:color w:val="000000"/>
          <w:shd w:val="clear" w:color="auto" w:fill="FFFFFF"/>
        </w:rPr>
        <w:t> </w:t>
      </w:r>
    </w:p>
    <w:p w14:paraId="4704E30B" w14:textId="218701DA" w:rsidR="007C63C3" w:rsidRPr="00C953A6" w:rsidRDefault="007C63C3" w:rsidP="00CB66A0">
      <w:pPr>
        <w:pStyle w:val="ListParagraph"/>
        <w:spacing w:after="0" w:line="240" w:lineRule="auto"/>
        <w:rPr>
          <w:rStyle w:val="eop"/>
          <w:rFonts w:asciiTheme="minorHAnsi" w:hAnsiTheme="minorHAnsi" w:cstheme="minorHAnsi"/>
          <w:color w:val="000000"/>
          <w:shd w:val="clear" w:color="auto" w:fill="FFFFFF"/>
        </w:rPr>
      </w:pPr>
    </w:p>
    <w:p w14:paraId="535ECE67" w14:textId="7AEDC3E3" w:rsidR="007C63C3" w:rsidRPr="00CB66A0" w:rsidRDefault="007C63C3" w:rsidP="00CB66A0">
      <w:pPr>
        <w:pStyle w:val="ListParagraph"/>
        <w:spacing w:after="0" w:line="240" w:lineRule="auto"/>
        <w:rPr>
          <w:rFonts w:asciiTheme="minorHAnsi" w:hAnsiTheme="minorHAnsi" w:cstheme="minorHAnsi"/>
          <w:color w:val="000000"/>
          <w:shd w:val="clear" w:color="auto" w:fill="FFFFFF"/>
        </w:rPr>
      </w:pPr>
      <w:r w:rsidRPr="00C953A6">
        <w:rPr>
          <w:rFonts w:asciiTheme="minorHAnsi" w:hAnsiTheme="minorHAnsi" w:cstheme="minorHAnsi"/>
          <w:color w:val="000000"/>
        </w:rPr>
        <w:t xml:space="preserve">Employees may request a transfer to a position under another Appointing Authority by submitting </w:t>
      </w:r>
      <w:del w:id="213" w:author="Author">
        <w:r w:rsidRPr="00C953A6">
          <w:rPr>
            <w:rFonts w:asciiTheme="minorHAnsi" w:hAnsiTheme="minorHAnsi" w:cstheme="minorHAnsi"/>
            <w:color w:val="000000"/>
          </w:rPr>
          <w:delText>such request in writing</w:delText>
        </w:r>
      </w:del>
      <w:ins w:id="214" w:author="Author">
        <w:r w:rsidRPr="00C953A6">
          <w:rPr>
            <w:rFonts w:asciiTheme="minorHAnsi" w:hAnsiTheme="minorHAnsi" w:cstheme="minorHAnsi"/>
            <w:color w:val="000000"/>
          </w:rPr>
          <w:t>an application</w:t>
        </w:r>
      </w:ins>
      <w:r w:rsidRPr="00C953A6">
        <w:rPr>
          <w:rFonts w:asciiTheme="minorHAnsi" w:hAnsiTheme="minorHAnsi" w:cstheme="minorHAnsi"/>
          <w:color w:val="000000"/>
        </w:rPr>
        <w:t xml:space="preserve"> to the Human Resource Office of the Appointing Authority to which they wish to transfer</w:t>
      </w:r>
      <w:r w:rsidRPr="00CB66A0">
        <w:rPr>
          <w:rFonts w:asciiTheme="minorHAnsi" w:hAnsiTheme="minorHAnsi" w:cstheme="minorHAnsi"/>
          <w:color w:val="000000"/>
          <w:shd w:val="clear" w:color="auto" w:fill="FFFFFF"/>
        </w:rPr>
        <w:t>.</w:t>
      </w:r>
    </w:p>
    <w:p w14:paraId="0E80D29B" w14:textId="77777777" w:rsidR="007C63C3" w:rsidRPr="00CB66A0" w:rsidRDefault="007C63C3" w:rsidP="00CB66A0">
      <w:pPr>
        <w:pStyle w:val="ListParagraph"/>
        <w:spacing w:after="0" w:line="240" w:lineRule="auto"/>
        <w:rPr>
          <w:rFonts w:asciiTheme="minorHAnsi" w:hAnsiTheme="minorHAnsi" w:cstheme="minorHAnsi"/>
        </w:rPr>
      </w:pPr>
    </w:p>
    <w:p w14:paraId="2C6185C1" w14:textId="55092251"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22 – </w:t>
      </w:r>
      <w:r w:rsidR="00FB5F5B" w:rsidRPr="00CB66A0">
        <w:rPr>
          <w:rFonts w:asciiTheme="minorHAnsi" w:hAnsiTheme="minorHAnsi" w:cstheme="minorHAnsi"/>
          <w:b/>
          <w:sz w:val="22"/>
          <w:szCs w:val="22"/>
          <w:u w:val="single"/>
        </w:rPr>
        <w:t>HEALTH AND JOB SAFETY</w:t>
      </w:r>
    </w:p>
    <w:p w14:paraId="2C6185C2" w14:textId="77777777" w:rsidR="0054268F" w:rsidRPr="00CB66A0" w:rsidRDefault="0054268F" w:rsidP="00CB66A0">
      <w:pPr>
        <w:contextualSpacing/>
        <w:rPr>
          <w:rFonts w:asciiTheme="minorHAnsi" w:hAnsiTheme="minorHAnsi" w:cstheme="minorHAnsi"/>
          <w:b/>
          <w:sz w:val="22"/>
          <w:szCs w:val="22"/>
          <w:u w:val="single"/>
        </w:rPr>
      </w:pPr>
    </w:p>
    <w:p w14:paraId="2C6185C4" w14:textId="208A4580" w:rsidR="0054268F" w:rsidRPr="00CB66A0" w:rsidRDefault="00042273" w:rsidP="00CB66A0">
      <w:pPr>
        <w:contextualSpacing/>
        <w:rPr>
          <w:rFonts w:asciiTheme="minorHAnsi" w:hAnsiTheme="minorHAnsi" w:cstheme="minorHAnsi"/>
          <w:sz w:val="22"/>
          <w:szCs w:val="22"/>
        </w:rPr>
      </w:pPr>
      <w:r w:rsidRPr="00CB66A0">
        <w:rPr>
          <w:rFonts w:asciiTheme="minorHAnsi" w:hAnsiTheme="minorHAnsi" w:cstheme="minorHAnsi"/>
          <w:sz w:val="22"/>
          <w:szCs w:val="22"/>
        </w:rPr>
        <w:t xml:space="preserve">No change. </w:t>
      </w:r>
    </w:p>
    <w:p w14:paraId="739914EA" w14:textId="77777777" w:rsidR="00042273" w:rsidRPr="00CB66A0" w:rsidRDefault="00042273" w:rsidP="00CB66A0">
      <w:pPr>
        <w:contextualSpacing/>
        <w:rPr>
          <w:rFonts w:asciiTheme="minorHAnsi" w:hAnsiTheme="minorHAnsi" w:cstheme="minorHAnsi"/>
          <w:sz w:val="22"/>
          <w:szCs w:val="22"/>
        </w:rPr>
      </w:pPr>
    </w:p>
    <w:p w14:paraId="2C6185C5" w14:textId="1A4EAA7F"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23 – </w:t>
      </w:r>
      <w:r w:rsidR="00FB5F5B" w:rsidRPr="00CB66A0">
        <w:rPr>
          <w:rFonts w:asciiTheme="minorHAnsi" w:hAnsiTheme="minorHAnsi" w:cstheme="minorHAnsi"/>
          <w:b/>
          <w:sz w:val="22"/>
          <w:szCs w:val="22"/>
          <w:u w:val="single"/>
        </w:rPr>
        <w:t>HOUSING</w:t>
      </w:r>
    </w:p>
    <w:p w14:paraId="2C6185C7" w14:textId="06F6422B" w:rsidR="00585CF2" w:rsidRPr="00CB66A0" w:rsidRDefault="00585CF2" w:rsidP="00CB66A0">
      <w:pPr>
        <w:contextualSpacing/>
        <w:rPr>
          <w:rFonts w:asciiTheme="minorHAnsi" w:hAnsiTheme="minorHAnsi" w:cstheme="minorHAnsi"/>
          <w:sz w:val="22"/>
          <w:szCs w:val="22"/>
        </w:rPr>
      </w:pPr>
    </w:p>
    <w:p w14:paraId="2C6185C8" w14:textId="3F6C588D" w:rsidR="0054268F" w:rsidRPr="00CB66A0" w:rsidRDefault="00042273" w:rsidP="00CB66A0">
      <w:pPr>
        <w:contextualSpacing/>
        <w:rPr>
          <w:rFonts w:asciiTheme="minorHAnsi" w:hAnsiTheme="minorHAnsi" w:cstheme="minorHAnsi"/>
          <w:sz w:val="22"/>
          <w:szCs w:val="22"/>
        </w:rPr>
      </w:pPr>
      <w:r w:rsidRPr="00CB66A0">
        <w:rPr>
          <w:rFonts w:asciiTheme="minorHAnsi" w:hAnsiTheme="minorHAnsi" w:cstheme="minorHAnsi"/>
          <w:sz w:val="22"/>
          <w:szCs w:val="22"/>
        </w:rPr>
        <w:t xml:space="preserve">No change. </w:t>
      </w:r>
    </w:p>
    <w:p w14:paraId="3A8DE760" w14:textId="77777777" w:rsidR="00042273" w:rsidRPr="00CB66A0" w:rsidRDefault="00042273" w:rsidP="00CB66A0">
      <w:pPr>
        <w:contextualSpacing/>
        <w:rPr>
          <w:rFonts w:asciiTheme="minorHAnsi" w:hAnsiTheme="minorHAnsi" w:cstheme="minorHAnsi"/>
          <w:sz w:val="22"/>
          <w:szCs w:val="22"/>
        </w:rPr>
      </w:pPr>
    </w:p>
    <w:p w14:paraId="2C6185C9" w14:textId="4F68EA39"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24 – </w:t>
      </w:r>
      <w:r w:rsidR="00FB5F5B" w:rsidRPr="00CB66A0">
        <w:rPr>
          <w:rFonts w:asciiTheme="minorHAnsi" w:hAnsiTheme="minorHAnsi" w:cstheme="minorHAnsi"/>
          <w:b/>
          <w:sz w:val="22"/>
          <w:szCs w:val="22"/>
          <w:u w:val="single"/>
        </w:rPr>
        <w:t>WAGES</w:t>
      </w:r>
    </w:p>
    <w:p w14:paraId="06EE6E61" w14:textId="77777777" w:rsidR="006301D1" w:rsidRPr="00CB66A0" w:rsidRDefault="006301D1" w:rsidP="00CB66A0">
      <w:pPr>
        <w:contextualSpacing/>
        <w:rPr>
          <w:rFonts w:asciiTheme="minorHAnsi" w:hAnsiTheme="minorHAnsi" w:cstheme="minorHAnsi"/>
          <w:b/>
          <w:sz w:val="22"/>
          <w:szCs w:val="22"/>
          <w:u w:val="single"/>
        </w:rPr>
      </w:pPr>
    </w:p>
    <w:p w14:paraId="6B99989B" w14:textId="7E80665E" w:rsidR="006301D1" w:rsidRPr="00CB66A0" w:rsidRDefault="00766403" w:rsidP="00CB66A0">
      <w:pPr>
        <w:rPr>
          <w:rFonts w:asciiTheme="minorHAnsi" w:hAnsiTheme="minorHAnsi" w:cstheme="minorHAnsi"/>
          <w:sz w:val="22"/>
          <w:szCs w:val="22"/>
        </w:rPr>
      </w:pPr>
      <w:r w:rsidRPr="00CB66A0">
        <w:rPr>
          <w:rFonts w:asciiTheme="minorHAnsi" w:hAnsiTheme="minorHAnsi" w:cstheme="minorHAnsi"/>
          <w:sz w:val="22"/>
          <w:szCs w:val="22"/>
        </w:rPr>
        <w:t>Wages t</w:t>
      </w:r>
      <w:r w:rsidR="00CF62D7" w:rsidRPr="00CB66A0">
        <w:rPr>
          <w:rFonts w:asciiTheme="minorHAnsi" w:hAnsiTheme="minorHAnsi" w:cstheme="minorHAnsi"/>
          <w:sz w:val="22"/>
          <w:szCs w:val="22"/>
        </w:rPr>
        <w:t>o be presented at a later date.</w:t>
      </w:r>
    </w:p>
    <w:p w14:paraId="1EE4324A" w14:textId="77777777" w:rsidR="006301D1" w:rsidRPr="00CB66A0" w:rsidRDefault="006301D1" w:rsidP="00CB66A0">
      <w:pPr>
        <w:rPr>
          <w:rFonts w:asciiTheme="minorHAnsi" w:hAnsiTheme="minorHAnsi" w:cstheme="minorHAnsi"/>
          <w:sz w:val="22"/>
          <w:szCs w:val="22"/>
        </w:rPr>
      </w:pPr>
    </w:p>
    <w:p w14:paraId="3C86FAD9" w14:textId="48A24E12" w:rsidR="0061679F" w:rsidRPr="00CB66A0" w:rsidRDefault="00BF6E94"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u w:val="single"/>
        </w:rPr>
        <w:t>Section 5. Progression.</w:t>
      </w:r>
      <w:r w:rsidRPr="00CB66A0">
        <w:rPr>
          <w:rFonts w:asciiTheme="minorHAnsi" w:hAnsiTheme="minorHAnsi" w:cstheme="minorHAnsi"/>
        </w:rPr>
        <w:t xml:space="preserve"> Modify language so increases are tied specifically to the lifecycle of the contract and not beyond.</w:t>
      </w:r>
    </w:p>
    <w:p w14:paraId="6A65F519" w14:textId="77777777" w:rsidR="00E721C0" w:rsidRPr="00CB66A0" w:rsidRDefault="00E721C0" w:rsidP="00CB66A0">
      <w:pPr>
        <w:rPr>
          <w:rFonts w:asciiTheme="minorHAnsi" w:hAnsiTheme="minorHAnsi" w:cstheme="minorHAnsi"/>
          <w:sz w:val="22"/>
          <w:szCs w:val="22"/>
        </w:rPr>
      </w:pPr>
    </w:p>
    <w:p w14:paraId="703026FA" w14:textId="0A409377" w:rsidR="003A402F" w:rsidRPr="00CB66A0" w:rsidRDefault="00E721C0" w:rsidP="00CB66A0">
      <w:pPr>
        <w:ind w:left="720"/>
        <w:rPr>
          <w:rFonts w:asciiTheme="minorHAnsi" w:hAnsiTheme="minorHAnsi" w:cstheme="minorHAnsi"/>
          <w:sz w:val="22"/>
          <w:szCs w:val="22"/>
        </w:rPr>
      </w:pPr>
      <w:r w:rsidRPr="00CB66A0">
        <w:rPr>
          <w:rFonts w:asciiTheme="minorHAnsi" w:hAnsiTheme="minorHAnsi" w:cstheme="minorHAnsi"/>
          <w:sz w:val="22"/>
          <w:szCs w:val="22"/>
        </w:rPr>
        <w:t>All increases authorized by this Section shall be effective at the start of the pay period nearest to the employee's anniversary date</w:t>
      </w:r>
      <w:ins w:id="215" w:author="Author">
        <w:r w:rsidRPr="00CB66A0">
          <w:rPr>
            <w:rFonts w:asciiTheme="minorHAnsi" w:hAnsiTheme="minorHAnsi" w:cstheme="minorHAnsi"/>
            <w:sz w:val="22"/>
            <w:szCs w:val="22"/>
          </w:rPr>
          <w:t xml:space="preserve"> during the time period covered by this contract</w:t>
        </w:r>
      </w:ins>
      <w:r w:rsidRPr="00CB66A0">
        <w:rPr>
          <w:rFonts w:asciiTheme="minorHAnsi" w:hAnsiTheme="minorHAnsi" w:cstheme="minorHAnsi"/>
          <w:sz w:val="22"/>
          <w:szCs w:val="22"/>
        </w:rPr>
        <w:t>.</w:t>
      </w:r>
    </w:p>
    <w:p w14:paraId="77F7283F" w14:textId="77777777" w:rsidR="006A479E" w:rsidRPr="00CB66A0" w:rsidRDefault="006A479E" w:rsidP="00CB66A0">
      <w:pPr>
        <w:ind w:left="720"/>
        <w:rPr>
          <w:rFonts w:asciiTheme="minorHAnsi" w:hAnsiTheme="minorHAnsi" w:cstheme="minorHAnsi"/>
          <w:sz w:val="22"/>
          <w:szCs w:val="22"/>
        </w:rPr>
      </w:pPr>
    </w:p>
    <w:p w14:paraId="025431C5" w14:textId="03AED87A" w:rsidR="003A402F" w:rsidRPr="00CB66A0" w:rsidRDefault="003A402F"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b/>
          <w:bCs/>
          <w:u w:val="single"/>
        </w:rPr>
        <w:t xml:space="preserve">NEW </w:t>
      </w:r>
      <w:r w:rsidRPr="00CB66A0">
        <w:rPr>
          <w:rFonts w:asciiTheme="minorHAnsi" w:hAnsiTheme="minorHAnsi" w:cstheme="minorHAnsi"/>
          <w:u w:val="single"/>
        </w:rPr>
        <w:t xml:space="preserve">Section </w:t>
      </w:r>
      <w:r w:rsidR="00E33E6F">
        <w:rPr>
          <w:rFonts w:asciiTheme="minorHAnsi" w:hAnsiTheme="minorHAnsi" w:cstheme="minorHAnsi"/>
          <w:u w:val="single"/>
        </w:rPr>
        <w:t xml:space="preserve">(after </w:t>
      </w:r>
      <w:r w:rsidR="008E5278">
        <w:rPr>
          <w:rFonts w:asciiTheme="minorHAnsi" w:hAnsiTheme="minorHAnsi" w:cstheme="minorHAnsi"/>
          <w:u w:val="single"/>
        </w:rPr>
        <w:t>Achievement Awards)</w:t>
      </w:r>
      <w:r w:rsidRPr="00CB66A0">
        <w:rPr>
          <w:rFonts w:asciiTheme="minorHAnsi" w:hAnsiTheme="minorHAnsi" w:cstheme="minorHAnsi"/>
          <w:u w:val="single"/>
        </w:rPr>
        <w:t xml:space="preserve">. </w:t>
      </w:r>
      <w:r w:rsidR="003C7D18" w:rsidRPr="00CB66A0">
        <w:rPr>
          <w:rFonts w:asciiTheme="minorHAnsi" w:hAnsiTheme="minorHAnsi" w:cstheme="minorHAnsi"/>
          <w:u w:val="single"/>
        </w:rPr>
        <w:t>Incentives</w:t>
      </w:r>
      <w:r w:rsidRPr="00CB66A0">
        <w:rPr>
          <w:rFonts w:asciiTheme="minorHAnsi" w:hAnsiTheme="minorHAnsi" w:cstheme="minorHAnsi"/>
          <w:u w:val="single"/>
        </w:rPr>
        <w:t>.</w:t>
      </w:r>
      <w:r w:rsidRPr="00CB66A0">
        <w:rPr>
          <w:rFonts w:asciiTheme="minorHAnsi" w:hAnsiTheme="minorHAnsi" w:cstheme="minorHAnsi"/>
        </w:rPr>
        <w:t xml:space="preserve"> Renumber remaining sections. </w:t>
      </w:r>
      <w:r w:rsidR="003C7D18" w:rsidRPr="00CB66A0">
        <w:rPr>
          <w:rFonts w:asciiTheme="minorHAnsi" w:hAnsiTheme="minorHAnsi" w:cstheme="minorHAnsi"/>
        </w:rPr>
        <w:t xml:space="preserve">Add language allowing for Appointing Authority to create </w:t>
      </w:r>
      <w:r w:rsidR="00A67377" w:rsidRPr="00CB66A0">
        <w:rPr>
          <w:rFonts w:asciiTheme="minorHAnsi" w:hAnsiTheme="minorHAnsi" w:cstheme="minorHAnsi"/>
        </w:rPr>
        <w:t xml:space="preserve">monetary </w:t>
      </w:r>
      <w:r w:rsidR="003C7D18" w:rsidRPr="00CB66A0">
        <w:rPr>
          <w:rFonts w:asciiTheme="minorHAnsi" w:hAnsiTheme="minorHAnsi" w:cstheme="minorHAnsi"/>
        </w:rPr>
        <w:t>incentive programs</w:t>
      </w:r>
      <w:r w:rsidRPr="00CB66A0">
        <w:rPr>
          <w:rFonts w:asciiTheme="minorHAnsi" w:hAnsiTheme="minorHAnsi" w:cstheme="minorHAnsi"/>
        </w:rPr>
        <w:t>.</w:t>
      </w:r>
    </w:p>
    <w:p w14:paraId="73060A3C" w14:textId="77777777" w:rsidR="003A402F" w:rsidRPr="00CB66A0" w:rsidRDefault="003A402F" w:rsidP="00CB66A0">
      <w:pPr>
        <w:pStyle w:val="ListParagraph"/>
        <w:spacing w:after="0" w:line="240" w:lineRule="auto"/>
        <w:rPr>
          <w:rFonts w:asciiTheme="minorHAnsi" w:hAnsiTheme="minorHAnsi" w:cstheme="minorHAnsi"/>
          <w:u w:val="single"/>
        </w:rPr>
      </w:pPr>
    </w:p>
    <w:p w14:paraId="0D43A966" w14:textId="5F22B694" w:rsidR="000E6266" w:rsidRPr="00CB66A0" w:rsidRDefault="000E6266" w:rsidP="00CB66A0">
      <w:pPr>
        <w:pStyle w:val="ListParagraph"/>
        <w:spacing w:after="0" w:line="240" w:lineRule="auto"/>
        <w:rPr>
          <w:ins w:id="216" w:author="Author"/>
          <w:rFonts w:asciiTheme="minorHAnsi" w:eastAsia="Calibri" w:hAnsiTheme="minorHAnsi" w:cstheme="minorHAnsi"/>
          <w:u w:val="single"/>
        </w:rPr>
      </w:pPr>
      <w:ins w:id="217" w:author="Author">
        <w:r w:rsidRPr="00CB66A0">
          <w:rPr>
            <w:rFonts w:asciiTheme="minorHAnsi" w:eastAsia="Calibri" w:hAnsiTheme="minorHAnsi" w:cstheme="minorHAnsi"/>
            <w:b/>
            <w:bCs/>
            <w:u w:val="single"/>
          </w:rPr>
          <w:t>Incentives.</w:t>
        </w:r>
        <w:r w:rsidRPr="00CB66A0">
          <w:rPr>
            <w:rFonts w:asciiTheme="minorHAnsi" w:eastAsia="Calibri" w:hAnsiTheme="minorHAnsi" w:cstheme="minorHAnsi"/>
            <w:u w:val="single"/>
          </w:rPr>
          <w:t xml:space="preserve">  The Appointing Authority may create and use incentive program(s).</w:t>
        </w:r>
        <w:r w:rsidR="005674BE" w:rsidRPr="00CB66A0">
          <w:rPr>
            <w:rFonts w:asciiTheme="minorHAnsi" w:eastAsia="Calibri" w:hAnsiTheme="minorHAnsi" w:cstheme="minorHAnsi"/>
            <w:u w:val="single"/>
          </w:rPr>
          <w:t xml:space="preserve"> </w:t>
        </w:r>
        <w:r w:rsidRPr="00CB66A0">
          <w:rPr>
            <w:rFonts w:asciiTheme="minorHAnsi" w:eastAsia="Calibri" w:hAnsiTheme="minorHAnsi" w:cstheme="minorHAnsi"/>
            <w:u w:val="single"/>
          </w:rPr>
          <w:t>In order to offer incentives, the Appointing Authority must first develop a policy that governs the</w:t>
        </w:r>
      </w:ins>
      <w:r w:rsidRPr="00CB66A0">
        <w:rPr>
          <w:rFonts w:asciiTheme="minorHAnsi" w:eastAsia="Calibri" w:hAnsiTheme="minorHAnsi" w:cstheme="minorHAnsi"/>
          <w:u w:val="single"/>
        </w:rPr>
        <w:t xml:space="preserve"> </w:t>
      </w:r>
      <w:ins w:id="218" w:author="Author">
        <w:r w:rsidRPr="00CB66A0">
          <w:rPr>
            <w:rFonts w:asciiTheme="minorHAnsi" w:eastAsia="Calibri" w:hAnsiTheme="minorHAnsi" w:cstheme="minorHAnsi"/>
            <w:u w:val="single"/>
          </w:rPr>
          <w:t xml:space="preserve">eligibility and parameters of the program and must obtain approval from Minnesota Management and Budget. </w:t>
        </w:r>
      </w:ins>
    </w:p>
    <w:p w14:paraId="4E34D664" w14:textId="79D74441" w:rsidR="006301D1" w:rsidRPr="00ED14B6" w:rsidRDefault="006301D1" w:rsidP="00CB66A0">
      <w:pPr>
        <w:pStyle w:val="ListParagraph"/>
        <w:spacing w:after="0" w:line="240" w:lineRule="auto"/>
        <w:rPr>
          <w:rFonts w:asciiTheme="minorHAnsi" w:eastAsiaTheme="minorEastAsia" w:hAnsiTheme="minorHAnsi" w:cstheme="minorHAnsi"/>
        </w:rPr>
      </w:pPr>
    </w:p>
    <w:p w14:paraId="22BE0007" w14:textId="59CC23D3" w:rsidR="00BD328C" w:rsidRPr="00ED14B6" w:rsidRDefault="00C95186" w:rsidP="00CB66A0">
      <w:pPr>
        <w:pStyle w:val="ListParagraph"/>
        <w:numPr>
          <w:ilvl w:val="0"/>
          <w:numId w:val="1"/>
        </w:numPr>
        <w:spacing w:after="0" w:line="240" w:lineRule="auto"/>
        <w:rPr>
          <w:rFonts w:asciiTheme="minorHAnsi" w:eastAsiaTheme="minorEastAsia" w:hAnsiTheme="minorHAnsi" w:cstheme="minorHAnsi"/>
        </w:rPr>
      </w:pPr>
      <w:r w:rsidRPr="00ED14B6">
        <w:rPr>
          <w:rFonts w:asciiTheme="minorHAnsi" w:eastAsiaTheme="minorEastAsia" w:hAnsiTheme="minorHAnsi" w:cstheme="minorHAnsi"/>
          <w:u w:val="single"/>
        </w:rPr>
        <w:t>Section 7. Salary Upon Class Change. G. Reallocation Downward.</w:t>
      </w:r>
      <w:r w:rsidRPr="00ED14B6">
        <w:rPr>
          <w:rFonts w:asciiTheme="minorHAnsi" w:eastAsiaTheme="minorEastAsia" w:hAnsiTheme="minorHAnsi" w:cstheme="minorHAnsi"/>
        </w:rPr>
        <w:t xml:space="preserve"> Modify language </w:t>
      </w:r>
      <w:r w:rsidR="001C5604">
        <w:rPr>
          <w:rFonts w:asciiTheme="minorHAnsi" w:eastAsiaTheme="minorEastAsia" w:hAnsiTheme="minorHAnsi" w:cstheme="minorHAnsi"/>
        </w:rPr>
        <w:t>to an</w:t>
      </w:r>
      <w:r w:rsidR="005876EC">
        <w:rPr>
          <w:rFonts w:asciiTheme="minorHAnsi" w:eastAsiaTheme="minorEastAsia" w:hAnsiTheme="minorHAnsi" w:cstheme="minorHAnsi"/>
        </w:rPr>
        <w:t xml:space="preserve"> employee does</w:t>
      </w:r>
      <w:r>
        <w:rPr>
          <w:rFonts w:asciiTheme="minorHAnsi" w:eastAsiaTheme="minorEastAsia" w:hAnsiTheme="minorHAnsi" w:cstheme="minorHAnsi"/>
        </w:rPr>
        <w:t xml:space="preserve"> not receive a salary above the</w:t>
      </w:r>
      <w:r w:rsidRPr="00ED14B6">
        <w:rPr>
          <w:rFonts w:asciiTheme="minorHAnsi" w:eastAsiaTheme="minorEastAsia" w:hAnsiTheme="minorHAnsi" w:cstheme="minorHAnsi"/>
        </w:rPr>
        <w:t xml:space="preserve"> position’s pay range</w:t>
      </w:r>
      <w:r w:rsidR="009F2712">
        <w:rPr>
          <w:rFonts w:asciiTheme="minorHAnsi" w:eastAsiaTheme="minorEastAsia" w:hAnsiTheme="minorHAnsi" w:cstheme="minorHAnsi"/>
        </w:rPr>
        <w:t>.</w:t>
      </w:r>
      <w:r w:rsidR="00BD328C" w:rsidRPr="00ED14B6">
        <w:rPr>
          <w:rFonts w:asciiTheme="minorHAnsi" w:eastAsiaTheme="minorEastAsia" w:hAnsiTheme="minorHAnsi" w:cstheme="minorHAnsi"/>
        </w:rPr>
        <w:t xml:space="preserve"> </w:t>
      </w:r>
    </w:p>
    <w:p w14:paraId="39E3519B" w14:textId="6E13C5F0" w:rsidR="00693568" w:rsidRPr="00ED14B6" w:rsidRDefault="00693568" w:rsidP="00CB66A0">
      <w:pPr>
        <w:pStyle w:val="ListParagraph"/>
        <w:spacing w:after="0" w:line="240" w:lineRule="auto"/>
        <w:rPr>
          <w:rFonts w:asciiTheme="minorHAnsi" w:eastAsiaTheme="minorEastAsia" w:hAnsiTheme="minorHAnsi" w:cstheme="minorHAnsi"/>
        </w:rPr>
      </w:pPr>
    </w:p>
    <w:p w14:paraId="76DF4BE2" w14:textId="0D6FBEE4" w:rsidR="00D81715" w:rsidRPr="00ED14B6" w:rsidRDefault="009E46ED" w:rsidP="00CB66A0">
      <w:pPr>
        <w:pStyle w:val="ListParagraph"/>
        <w:spacing w:after="0" w:line="240" w:lineRule="auto"/>
        <w:rPr>
          <w:rFonts w:asciiTheme="minorHAnsi" w:eastAsiaTheme="minorEastAsia" w:hAnsiTheme="minorHAnsi" w:cstheme="minorHAnsi"/>
        </w:rPr>
      </w:pPr>
      <w:r w:rsidRPr="00ED14B6">
        <w:rPr>
          <w:rFonts w:asciiTheme="minorHAnsi" w:eastAsiaTheme="minorEastAsia" w:hAnsiTheme="minorHAnsi" w:cstheme="minorHAnsi"/>
        </w:rPr>
        <w:lastRenderedPageBreak/>
        <w:t xml:space="preserve">If a position is reallocated to a class in a lower salary range and the salary of the employee exceeds the maximum of the new range, the employee shall be placed in the new class and shall </w:t>
      </w:r>
      <w:ins w:id="219" w:author="Author">
        <w:r w:rsidRPr="00ED14B6">
          <w:rPr>
            <w:rFonts w:asciiTheme="minorHAnsi" w:eastAsiaTheme="minorEastAsia" w:hAnsiTheme="minorHAnsi" w:cstheme="minorHAnsi"/>
          </w:rPr>
          <w:t>receive a salary rate within the range for the class to which the employee is demoted</w:t>
        </w:r>
      </w:ins>
      <w:del w:id="220" w:author="Author">
        <w:r w:rsidRPr="00ED14B6">
          <w:rPr>
            <w:rFonts w:asciiTheme="minorHAnsi" w:eastAsiaTheme="minorEastAsia" w:hAnsiTheme="minorHAnsi" w:cstheme="minorHAnsi"/>
          </w:rPr>
          <w:delText>retain their current salary</w:delText>
        </w:r>
      </w:del>
      <w:r w:rsidRPr="00ED14B6">
        <w:rPr>
          <w:rFonts w:asciiTheme="minorHAnsi" w:eastAsiaTheme="minorEastAsia" w:hAnsiTheme="minorHAnsi" w:cstheme="minorHAnsi"/>
        </w:rPr>
        <w:t>. In addition, the employee shall receive all across-the-board increase adjustments provided by this Agreement.</w:t>
      </w:r>
    </w:p>
    <w:p w14:paraId="7C1AEAF8" w14:textId="77777777" w:rsidR="00D646B0" w:rsidRPr="00CB66A0" w:rsidRDefault="00D646B0" w:rsidP="00CB66A0">
      <w:pPr>
        <w:pStyle w:val="ListParagraph"/>
        <w:spacing w:after="0" w:line="240" w:lineRule="auto"/>
        <w:rPr>
          <w:rFonts w:asciiTheme="minorHAnsi" w:eastAsia="Calibri" w:hAnsiTheme="minorHAnsi" w:cstheme="minorHAnsi"/>
        </w:rPr>
      </w:pPr>
    </w:p>
    <w:p w14:paraId="42F75C7F" w14:textId="218DA258" w:rsidR="002B6B1B" w:rsidRPr="00CB66A0" w:rsidRDefault="00295B3F" w:rsidP="00CB66A0">
      <w:pPr>
        <w:pStyle w:val="ListParagraph"/>
        <w:numPr>
          <w:ilvl w:val="0"/>
          <w:numId w:val="1"/>
        </w:numPr>
        <w:spacing w:after="0" w:line="240" w:lineRule="auto"/>
        <w:rPr>
          <w:rFonts w:asciiTheme="minorHAnsi" w:eastAsia="Calibri" w:hAnsiTheme="minorHAnsi" w:cstheme="minorHAnsi"/>
          <w:color w:val="E3008C"/>
        </w:rPr>
      </w:pPr>
      <w:r w:rsidRPr="00ED14B6">
        <w:rPr>
          <w:rFonts w:asciiTheme="minorHAnsi" w:eastAsiaTheme="minorEastAsia" w:hAnsiTheme="minorHAnsi" w:cstheme="minorHAnsi"/>
          <w:u w:val="single"/>
        </w:rPr>
        <w:t>Section 8. Work out of Class</w:t>
      </w:r>
      <w:r w:rsidRPr="00ED14B6">
        <w:rPr>
          <w:rFonts w:asciiTheme="minorHAnsi" w:eastAsiaTheme="minorEastAsia" w:hAnsiTheme="minorHAnsi" w:cstheme="minorHAnsi"/>
        </w:rPr>
        <w:t>. Delete 12 month limit on work out of class assignments.</w:t>
      </w:r>
    </w:p>
    <w:p w14:paraId="16551763" w14:textId="77777777" w:rsidR="007F2FE1" w:rsidRPr="00CB66A0" w:rsidRDefault="007F2FE1" w:rsidP="00CB66A0">
      <w:pPr>
        <w:pStyle w:val="ListParagraph"/>
        <w:spacing w:after="0" w:line="240" w:lineRule="auto"/>
        <w:rPr>
          <w:rFonts w:asciiTheme="minorHAnsi" w:eastAsia="Calibri" w:hAnsiTheme="minorHAnsi" w:cstheme="minorHAnsi"/>
          <w:color w:val="E3008C"/>
        </w:rPr>
      </w:pPr>
    </w:p>
    <w:p w14:paraId="438311F7" w14:textId="7F73CAA7" w:rsidR="007F2FE1" w:rsidRPr="00CB66A0" w:rsidRDefault="007F2FE1" w:rsidP="00CB66A0">
      <w:pPr>
        <w:pStyle w:val="ListParagraph"/>
        <w:spacing w:after="0" w:line="240" w:lineRule="auto"/>
        <w:rPr>
          <w:rFonts w:asciiTheme="minorHAnsi" w:eastAsia="Calibri" w:hAnsiTheme="minorHAnsi" w:cstheme="minorHAnsi"/>
          <w:color w:val="E3008C"/>
        </w:rPr>
      </w:pPr>
      <w:del w:id="221" w:author="Author">
        <w:r w:rsidRPr="00CB66A0" w:rsidDel="00EC7BF2">
          <w:rPr>
            <w:rFonts w:asciiTheme="minorHAnsi" w:eastAsia="Calibri" w:hAnsiTheme="minorHAnsi" w:cstheme="minorHAnsi"/>
            <w:color w:val="E3008C"/>
          </w:rPr>
          <w:delText>No work out of class assignment shall extend beyond twelve (12) months.</w:delText>
        </w:r>
      </w:del>
    </w:p>
    <w:p w14:paraId="0C4CBA2D" w14:textId="77777777" w:rsidR="004C61A0" w:rsidRPr="00CB66A0" w:rsidRDefault="004C61A0" w:rsidP="00CB66A0">
      <w:pPr>
        <w:pStyle w:val="ListParagraph"/>
        <w:spacing w:after="0" w:line="240" w:lineRule="auto"/>
        <w:rPr>
          <w:rFonts w:asciiTheme="minorHAnsi" w:eastAsia="Calibri" w:hAnsiTheme="minorHAnsi" w:cstheme="minorHAnsi"/>
          <w:color w:val="E3008C"/>
        </w:rPr>
      </w:pPr>
    </w:p>
    <w:p w14:paraId="3945BB41" w14:textId="36C818D7" w:rsidR="004C61A0" w:rsidRPr="00CB66A0" w:rsidRDefault="004C61A0"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b/>
          <w:bCs/>
          <w:u w:val="single"/>
        </w:rPr>
        <w:t xml:space="preserve">NEW </w:t>
      </w:r>
      <w:r w:rsidRPr="00CB66A0">
        <w:rPr>
          <w:rFonts w:asciiTheme="minorHAnsi" w:hAnsiTheme="minorHAnsi" w:cstheme="minorHAnsi"/>
          <w:u w:val="single"/>
        </w:rPr>
        <w:t>Section</w:t>
      </w:r>
      <w:r w:rsidR="00F45EE4">
        <w:rPr>
          <w:rFonts w:asciiTheme="minorHAnsi" w:hAnsiTheme="minorHAnsi" w:cstheme="minorHAnsi"/>
          <w:u w:val="single"/>
        </w:rPr>
        <w:t xml:space="preserve"> (after </w:t>
      </w:r>
      <w:r w:rsidR="006F27B1" w:rsidRPr="006F27B1">
        <w:rPr>
          <w:rFonts w:asciiTheme="minorHAnsi" w:hAnsiTheme="minorHAnsi" w:cstheme="minorHAnsi"/>
          <w:u w:val="single"/>
        </w:rPr>
        <w:t>Bilingual/Multilingual/Sign Language Differential (Pilot)</w:t>
      </w:r>
      <w:r w:rsidR="006F27B1">
        <w:rPr>
          <w:rFonts w:asciiTheme="minorHAnsi" w:hAnsiTheme="minorHAnsi" w:cstheme="minorHAnsi"/>
          <w:u w:val="single"/>
        </w:rPr>
        <w:t>)</w:t>
      </w:r>
      <w:r w:rsidRPr="00CB66A0">
        <w:rPr>
          <w:rFonts w:asciiTheme="minorHAnsi" w:hAnsiTheme="minorHAnsi" w:cstheme="minorHAnsi"/>
          <w:u w:val="single"/>
        </w:rPr>
        <w:t xml:space="preserve">. </w:t>
      </w:r>
      <w:r w:rsidR="002640C3" w:rsidRPr="00CB66A0">
        <w:rPr>
          <w:rFonts w:asciiTheme="minorHAnsi" w:hAnsiTheme="minorHAnsi" w:cstheme="minorHAnsi"/>
          <w:u w:val="single"/>
        </w:rPr>
        <w:t>Guest Speaker for Minnesota Statewide Employee Resource Group (ERG)</w:t>
      </w:r>
      <w:r w:rsidR="004D45FB">
        <w:rPr>
          <w:rFonts w:asciiTheme="minorHAnsi" w:hAnsiTheme="minorHAnsi" w:cstheme="minorHAnsi"/>
          <w:u w:val="single"/>
        </w:rPr>
        <w:t xml:space="preserve"> Pilot</w:t>
      </w:r>
      <w:r w:rsidRPr="00CB66A0">
        <w:rPr>
          <w:rFonts w:asciiTheme="minorHAnsi" w:hAnsiTheme="minorHAnsi" w:cstheme="minorHAnsi"/>
          <w:u w:val="single"/>
        </w:rPr>
        <w:t>.</w:t>
      </w:r>
      <w:r w:rsidRPr="00CB66A0">
        <w:rPr>
          <w:rFonts w:asciiTheme="minorHAnsi" w:hAnsiTheme="minorHAnsi" w:cstheme="minorHAnsi"/>
        </w:rPr>
        <w:t xml:space="preserve"> Renumber remaining sections. Add language allowing for </w:t>
      </w:r>
      <w:r w:rsidR="002640C3" w:rsidRPr="00CB66A0">
        <w:rPr>
          <w:rFonts w:asciiTheme="minorHAnsi" w:hAnsiTheme="minorHAnsi" w:cstheme="minorHAnsi"/>
        </w:rPr>
        <w:t>no loss of wages for state employees presenting or speaking at an ERG.</w:t>
      </w:r>
    </w:p>
    <w:p w14:paraId="0616F1C5" w14:textId="77777777" w:rsidR="004C61A0" w:rsidRPr="00CB66A0" w:rsidRDefault="004C61A0" w:rsidP="00CB66A0">
      <w:pPr>
        <w:pStyle w:val="ListParagraph"/>
        <w:spacing w:after="0" w:line="240" w:lineRule="auto"/>
        <w:rPr>
          <w:rFonts w:asciiTheme="minorHAnsi" w:eastAsia="Calibri" w:hAnsiTheme="minorHAnsi" w:cstheme="minorHAnsi"/>
          <w:color w:val="E3008C"/>
        </w:rPr>
      </w:pPr>
    </w:p>
    <w:p w14:paraId="1EE3A0AE" w14:textId="209974BF" w:rsidR="002640C3" w:rsidRPr="00ED14B6" w:rsidRDefault="002640C3" w:rsidP="00CB66A0">
      <w:pPr>
        <w:pStyle w:val="ListParagraph"/>
        <w:spacing w:after="0" w:line="240" w:lineRule="auto"/>
        <w:rPr>
          <w:ins w:id="222" w:author="Author"/>
          <w:rFonts w:asciiTheme="minorHAnsi" w:eastAsia="Calibri" w:hAnsiTheme="minorHAnsi" w:cstheme="minorHAnsi"/>
          <w:u w:val="single"/>
        </w:rPr>
      </w:pPr>
      <w:ins w:id="223" w:author="Author">
        <w:r w:rsidRPr="00ED14B6">
          <w:rPr>
            <w:rFonts w:asciiTheme="minorHAnsi" w:eastAsia="Calibri" w:hAnsiTheme="minorHAnsi" w:cstheme="minorHAnsi"/>
            <w:b/>
          </w:rPr>
          <w:t>Guest Speaker for Minnesota Statewide Employee Resource Group (ERG)</w:t>
        </w:r>
        <w:r w:rsidR="00AC4389" w:rsidRPr="00ED14B6">
          <w:rPr>
            <w:rFonts w:asciiTheme="minorHAnsi" w:eastAsia="Calibri" w:hAnsiTheme="minorHAnsi" w:cstheme="minorHAnsi"/>
            <w:b/>
          </w:rPr>
          <w:t xml:space="preserve"> Pilot</w:t>
        </w:r>
        <w:r w:rsidRPr="00ED14B6">
          <w:rPr>
            <w:rFonts w:asciiTheme="minorHAnsi" w:eastAsia="Calibri" w:hAnsiTheme="minorHAnsi" w:cstheme="minorHAnsi"/>
            <w:b/>
          </w:rPr>
          <w:t>.</w:t>
        </w:r>
        <w:r w:rsidRPr="00ED14B6">
          <w:rPr>
            <w:rFonts w:asciiTheme="minorHAnsi" w:eastAsia="Calibri" w:hAnsiTheme="minorHAnsi" w:cstheme="minorHAnsi"/>
          </w:rPr>
          <w:t xml:space="preserve"> An employee who is recommended by the chair/co-chair of a statewide ERG and approved by the ERG’s Executive Sponsor and the Appointing Authority to speak or present at a statewide ERG meeting or event shall receive no loss of wages for presenting or speaking during work hours.</w:t>
        </w:r>
        <w:r w:rsidR="00000B0F" w:rsidRPr="00ED14B6">
          <w:rPr>
            <w:rFonts w:asciiTheme="minorHAnsi" w:eastAsia="Calibri" w:hAnsiTheme="minorHAnsi" w:cstheme="minorHAnsi"/>
          </w:rPr>
          <w:t xml:space="preserve"> This provision becomes effective upon the contract’s successful ratification by the legislature, and will sunset upon the ratification of the 2025 – 2027 contract.</w:t>
        </w:r>
      </w:ins>
    </w:p>
    <w:p w14:paraId="2F037E29" w14:textId="77777777" w:rsidR="00FC5CBF" w:rsidRPr="00CB66A0" w:rsidRDefault="00FC5CBF" w:rsidP="00CB66A0">
      <w:pPr>
        <w:pStyle w:val="ListParagraph"/>
        <w:spacing w:after="0" w:line="240" w:lineRule="auto"/>
        <w:rPr>
          <w:rFonts w:asciiTheme="minorHAnsi" w:eastAsia="Calibri" w:hAnsiTheme="minorHAnsi" w:cstheme="minorHAnsi"/>
        </w:rPr>
      </w:pPr>
    </w:p>
    <w:p w14:paraId="2C6185CC" w14:textId="49A35D48"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25 – </w:t>
      </w:r>
      <w:r w:rsidR="00871DCD" w:rsidRPr="00CB66A0">
        <w:rPr>
          <w:rFonts w:asciiTheme="minorHAnsi" w:hAnsiTheme="minorHAnsi" w:cstheme="minorHAnsi"/>
          <w:b/>
          <w:sz w:val="22"/>
          <w:szCs w:val="22"/>
          <w:u w:val="single"/>
        </w:rPr>
        <w:t>CALL-IN, CALL-BACK, ON-CALL</w:t>
      </w:r>
    </w:p>
    <w:p w14:paraId="2C6185CD" w14:textId="77777777" w:rsidR="0054268F" w:rsidRPr="00CB66A0" w:rsidRDefault="0054268F" w:rsidP="00CB66A0">
      <w:pPr>
        <w:contextualSpacing/>
        <w:rPr>
          <w:rFonts w:asciiTheme="minorHAnsi" w:hAnsiTheme="minorHAnsi" w:cstheme="minorHAnsi"/>
          <w:sz w:val="22"/>
          <w:szCs w:val="22"/>
          <w:u w:val="single"/>
        </w:rPr>
      </w:pPr>
    </w:p>
    <w:p w14:paraId="2F2E98BB" w14:textId="77777777" w:rsidR="00D83BEA" w:rsidRPr="00CB66A0" w:rsidRDefault="00D83BEA" w:rsidP="00CB66A0">
      <w:pPr>
        <w:contextualSpacing/>
        <w:rPr>
          <w:rFonts w:asciiTheme="minorHAnsi" w:hAnsiTheme="minorHAnsi" w:cstheme="minorHAnsi"/>
          <w:bCs/>
          <w:sz w:val="22"/>
          <w:szCs w:val="22"/>
        </w:rPr>
      </w:pPr>
      <w:r w:rsidRPr="00CB66A0">
        <w:rPr>
          <w:rFonts w:asciiTheme="minorHAnsi" w:hAnsiTheme="minorHAnsi" w:cstheme="minorHAnsi"/>
          <w:bCs/>
          <w:sz w:val="22"/>
          <w:szCs w:val="22"/>
        </w:rPr>
        <w:t>No change.</w:t>
      </w:r>
    </w:p>
    <w:p w14:paraId="0B80C783" w14:textId="77777777" w:rsidR="004F510E" w:rsidRPr="00CB66A0" w:rsidRDefault="004F510E" w:rsidP="00CB66A0">
      <w:pPr>
        <w:rPr>
          <w:rFonts w:asciiTheme="minorHAnsi" w:hAnsiTheme="minorHAnsi" w:cstheme="minorHAnsi"/>
          <w:sz w:val="22"/>
          <w:szCs w:val="22"/>
          <w:u w:val="single"/>
        </w:rPr>
      </w:pPr>
    </w:p>
    <w:p w14:paraId="2C6185D1" w14:textId="732FAAFA"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26 – </w:t>
      </w:r>
      <w:r w:rsidR="003629DC" w:rsidRPr="00CB66A0">
        <w:rPr>
          <w:rFonts w:asciiTheme="minorHAnsi" w:hAnsiTheme="minorHAnsi" w:cstheme="minorHAnsi"/>
          <w:b/>
          <w:sz w:val="22"/>
          <w:szCs w:val="22"/>
          <w:u w:val="single"/>
        </w:rPr>
        <w:t>WORK UNIFORMS</w:t>
      </w:r>
    </w:p>
    <w:p w14:paraId="2C6185D2" w14:textId="77777777" w:rsidR="0054268F" w:rsidRPr="00CB66A0" w:rsidRDefault="0054268F" w:rsidP="00CB66A0">
      <w:pPr>
        <w:contextualSpacing/>
        <w:rPr>
          <w:rFonts w:asciiTheme="minorHAnsi" w:hAnsiTheme="minorHAnsi" w:cstheme="minorHAnsi"/>
          <w:b/>
          <w:sz w:val="22"/>
          <w:szCs w:val="22"/>
          <w:u w:val="single"/>
        </w:rPr>
      </w:pPr>
    </w:p>
    <w:p w14:paraId="482E92EA" w14:textId="1848F9E1" w:rsidR="00FC6707" w:rsidRPr="00CB66A0" w:rsidRDefault="00FC6707" w:rsidP="00CB66A0">
      <w:pPr>
        <w:contextualSpacing/>
        <w:rPr>
          <w:rFonts w:asciiTheme="minorHAnsi" w:hAnsiTheme="minorHAnsi" w:cstheme="minorHAnsi"/>
          <w:bCs/>
          <w:sz w:val="22"/>
          <w:szCs w:val="22"/>
        </w:rPr>
      </w:pPr>
      <w:r w:rsidRPr="00CB66A0">
        <w:rPr>
          <w:rFonts w:asciiTheme="minorHAnsi" w:hAnsiTheme="minorHAnsi" w:cstheme="minorHAnsi"/>
          <w:bCs/>
          <w:sz w:val="22"/>
          <w:szCs w:val="22"/>
        </w:rPr>
        <w:t>No change.</w:t>
      </w:r>
    </w:p>
    <w:p w14:paraId="2C6185D4" w14:textId="77777777" w:rsidR="00773A52" w:rsidRPr="00CB66A0" w:rsidRDefault="00773A52" w:rsidP="00CB66A0">
      <w:pPr>
        <w:contextualSpacing/>
        <w:rPr>
          <w:rFonts w:asciiTheme="minorHAnsi" w:hAnsiTheme="minorHAnsi" w:cstheme="minorHAnsi"/>
          <w:sz w:val="22"/>
          <w:szCs w:val="22"/>
        </w:rPr>
      </w:pPr>
    </w:p>
    <w:p w14:paraId="2C6185D5" w14:textId="1BCAC29B"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27 – </w:t>
      </w:r>
      <w:r w:rsidR="003629DC" w:rsidRPr="00CB66A0">
        <w:rPr>
          <w:rFonts w:asciiTheme="minorHAnsi" w:hAnsiTheme="minorHAnsi" w:cstheme="minorHAnsi"/>
          <w:b/>
          <w:sz w:val="22"/>
          <w:szCs w:val="22"/>
          <w:u w:val="single"/>
        </w:rPr>
        <w:t>HOURS OF WORK AND OVERTIME</w:t>
      </w:r>
    </w:p>
    <w:p w14:paraId="2C6185D6" w14:textId="77777777" w:rsidR="0054268F" w:rsidRPr="00CB66A0" w:rsidRDefault="0054268F" w:rsidP="00CB66A0">
      <w:pPr>
        <w:contextualSpacing/>
        <w:rPr>
          <w:rFonts w:asciiTheme="minorHAnsi" w:hAnsiTheme="minorHAnsi" w:cstheme="minorHAnsi"/>
          <w:b/>
          <w:sz w:val="22"/>
          <w:szCs w:val="22"/>
          <w:u w:val="single"/>
        </w:rPr>
      </w:pPr>
    </w:p>
    <w:p w14:paraId="0EA72625" w14:textId="21799779" w:rsidR="006141C4" w:rsidRPr="00ED14B6" w:rsidRDefault="00FC6707" w:rsidP="00CB66A0">
      <w:pPr>
        <w:pStyle w:val="ListParagraph"/>
        <w:numPr>
          <w:ilvl w:val="0"/>
          <w:numId w:val="1"/>
        </w:numPr>
        <w:spacing w:after="0" w:line="240" w:lineRule="auto"/>
        <w:rPr>
          <w:rFonts w:asciiTheme="minorHAnsi" w:eastAsiaTheme="minorEastAsia" w:hAnsiTheme="minorHAnsi" w:cstheme="minorHAnsi"/>
        </w:rPr>
      </w:pPr>
      <w:r w:rsidRPr="00ED14B6">
        <w:rPr>
          <w:rFonts w:asciiTheme="minorHAnsi" w:eastAsiaTheme="minorEastAsia" w:hAnsiTheme="minorHAnsi" w:cstheme="minorHAnsi"/>
          <w:color w:val="0D0D0D"/>
          <w:u w:val="single"/>
        </w:rPr>
        <w:t>Section 1. General Provisions. A. Scheduling.</w:t>
      </w:r>
      <w:r w:rsidRPr="00ED14B6">
        <w:rPr>
          <w:rFonts w:asciiTheme="minorHAnsi" w:eastAsiaTheme="minorEastAsia" w:hAnsiTheme="minorHAnsi" w:cstheme="minorHAnsi"/>
        </w:rPr>
        <w:t xml:space="preserve"> Modify from 14 to 7 days’ notice of schedule change</w:t>
      </w:r>
      <w:r w:rsidR="00604E24">
        <w:rPr>
          <w:rFonts w:asciiTheme="minorHAnsi" w:eastAsiaTheme="minorEastAsia" w:hAnsiTheme="minorHAnsi" w:cstheme="minorHAnsi"/>
        </w:rPr>
        <w:t>.</w:t>
      </w:r>
    </w:p>
    <w:p w14:paraId="0B2F9877" w14:textId="77777777" w:rsidR="00C0619F" w:rsidRPr="00ED14B6" w:rsidRDefault="00C0619F" w:rsidP="00CB66A0">
      <w:pPr>
        <w:ind w:left="720"/>
        <w:rPr>
          <w:rFonts w:asciiTheme="minorHAnsi" w:eastAsiaTheme="minorEastAsia" w:hAnsiTheme="minorHAnsi" w:cstheme="minorHAnsi"/>
          <w:sz w:val="22"/>
          <w:szCs w:val="22"/>
        </w:rPr>
      </w:pPr>
    </w:p>
    <w:p w14:paraId="5D357202" w14:textId="2278AFE5" w:rsidR="005042CF" w:rsidRPr="00ED14B6" w:rsidRDefault="005042CF" w:rsidP="00CB66A0">
      <w:pPr>
        <w:ind w:left="720"/>
        <w:rPr>
          <w:rFonts w:asciiTheme="minorHAnsi" w:eastAsiaTheme="minorEastAsia" w:hAnsiTheme="minorHAnsi" w:cstheme="minorHAnsi"/>
          <w:sz w:val="22"/>
          <w:szCs w:val="22"/>
        </w:rPr>
      </w:pPr>
      <w:r w:rsidRPr="00ED14B6">
        <w:rPr>
          <w:rFonts w:asciiTheme="minorHAnsi" w:hAnsiTheme="minorHAnsi" w:cstheme="minorHAnsi"/>
          <w:sz w:val="22"/>
          <w:szCs w:val="22"/>
        </w:rPr>
        <w:t xml:space="preserve">The Appointing Authority shall provide no less than </w:t>
      </w:r>
      <w:ins w:id="224" w:author="Author">
        <w:r w:rsidRPr="00ED14B6">
          <w:rPr>
            <w:rFonts w:asciiTheme="minorHAnsi" w:hAnsiTheme="minorHAnsi" w:cstheme="minorHAnsi"/>
            <w:sz w:val="22"/>
            <w:szCs w:val="22"/>
          </w:rPr>
          <w:t>seven</w:t>
        </w:r>
      </w:ins>
      <w:del w:id="225" w:author="Author">
        <w:r w:rsidRPr="00ED14B6" w:rsidDel="002478B7">
          <w:rPr>
            <w:rFonts w:asciiTheme="minorHAnsi" w:hAnsiTheme="minorHAnsi" w:cstheme="minorHAnsi"/>
            <w:sz w:val="22"/>
            <w:szCs w:val="22"/>
          </w:rPr>
          <w:delText>fourteen</w:delText>
        </w:r>
      </w:del>
      <w:r w:rsidRPr="00ED14B6">
        <w:rPr>
          <w:rFonts w:asciiTheme="minorHAnsi" w:hAnsiTheme="minorHAnsi" w:cstheme="minorHAnsi"/>
          <w:sz w:val="22"/>
          <w:szCs w:val="22"/>
        </w:rPr>
        <w:t xml:space="preserve"> (</w:t>
      </w:r>
      <w:ins w:id="226" w:author="Author">
        <w:r w:rsidRPr="00ED14B6">
          <w:rPr>
            <w:rFonts w:asciiTheme="minorHAnsi" w:hAnsiTheme="minorHAnsi" w:cstheme="minorHAnsi"/>
            <w:sz w:val="22"/>
            <w:szCs w:val="22"/>
          </w:rPr>
          <w:t>7</w:t>
        </w:r>
      </w:ins>
      <w:del w:id="227" w:author="Author">
        <w:r w:rsidRPr="00ED14B6" w:rsidDel="002478B7">
          <w:rPr>
            <w:rFonts w:asciiTheme="minorHAnsi" w:hAnsiTheme="minorHAnsi" w:cstheme="minorHAnsi"/>
            <w:sz w:val="22"/>
            <w:szCs w:val="22"/>
          </w:rPr>
          <w:delText>14</w:delText>
        </w:r>
      </w:del>
      <w:r w:rsidRPr="00ED14B6">
        <w:rPr>
          <w:rFonts w:asciiTheme="minorHAnsi" w:hAnsiTheme="minorHAnsi" w:cstheme="minorHAnsi"/>
          <w:sz w:val="22"/>
          <w:szCs w:val="22"/>
        </w:rPr>
        <w:t xml:space="preserve">) calendar days’ notice to the Association and the affected employee(s) prior to making a permanent change in the days of work, hours of work, or the length of the work day of full-time employees, unless the Appointing Authority and employee mutually agree to waive the </w:t>
      </w:r>
      <w:del w:id="228" w:author="Author">
        <w:r w:rsidRPr="00ED14B6" w:rsidDel="00437C00">
          <w:rPr>
            <w:rFonts w:asciiTheme="minorHAnsi" w:hAnsiTheme="minorHAnsi" w:cstheme="minorHAnsi"/>
            <w:sz w:val="22"/>
            <w:szCs w:val="22"/>
          </w:rPr>
          <w:delText xml:space="preserve">fourteen </w:delText>
        </w:r>
      </w:del>
      <w:ins w:id="229" w:author="Author">
        <w:r w:rsidRPr="00ED14B6">
          <w:rPr>
            <w:rFonts w:asciiTheme="minorHAnsi" w:hAnsiTheme="minorHAnsi" w:cstheme="minorHAnsi"/>
            <w:sz w:val="22"/>
            <w:szCs w:val="22"/>
          </w:rPr>
          <w:t xml:space="preserve">seven </w:t>
        </w:r>
      </w:ins>
      <w:r w:rsidRPr="00ED14B6">
        <w:rPr>
          <w:rFonts w:asciiTheme="minorHAnsi" w:hAnsiTheme="minorHAnsi" w:cstheme="minorHAnsi"/>
          <w:sz w:val="22"/>
          <w:szCs w:val="22"/>
        </w:rPr>
        <w:t>(</w:t>
      </w:r>
      <w:ins w:id="230" w:author="Author">
        <w:r w:rsidRPr="00ED14B6">
          <w:rPr>
            <w:rFonts w:asciiTheme="minorHAnsi" w:hAnsiTheme="minorHAnsi" w:cstheme="minorHAnsi"/>
            <w:sz w:val="22"/>
            <w:szCs w:val="22"/>
          </w:rPr>
          <w:t>7</w:t>
        </w:r>
      </w:ins>
      <w:del w:id="231" w:author="Author">
        <w:r w:rsidRPr="00ED14B6" w:rsidDel="00437C00">
          <w:rPr>
            <w:rFonts w:asciiTheme="minorHAnsi" w:hAnsiTheme="minorHAnsi" w:cstheme="minorHAnsi"/>
            <w:sz w:val="22"/>
            <w:szCs w:val="22"/>
          </w:rPr>
          <w:delText>14</w:delText>
        </w:r>
      </w:del>
      <w:r w:rsidRPr="00ED14B6">
        <w:rPr>
          <w:rFonts w:asciiTheme="minorHAnsi" w:hAnsiTheme="minorHAnsi" w:cstheme="minorHAnsi"/>
          <w:sz w:val="22"/>
          <w:szCs w:val="22"/>
        </w:rPr>
        <w:t xml:space="preserve">) day notice </w:t>
      </w:r>
      <w:r w:rsidRPr="00ED14B6">
        <w:rPr>
          <w:rFonts w:asciiTheme="minorHAnsi" w:hAnsiTheme="minorHAnsi" w:cstheme="minorHAnsi"/>
          <w:sz w:val="22"/>
          <w:szCs w:val="22"/>
        </w:rPr>
        <w:lastRenderedPageBreak/>
        <w:t>requirement. However, employees being returned to work as part of a workers’ compensation placement are not entitled to this notice.</w:t>
      </w:r>
    </w:p>
    <w:p w14:paraId="16B904D0" w14:textId="77777777" w:rsidR="005042CF" w:rsidRPr="00ED14B6" w:rsidRDefault="005042CF" w:rsidP="00CB66A0">
      <w:pPr>
        <w:ind w:left="720"/>
        <w:rPr>
          <w:rFonts w:asciiTheme="minorHAnsi" w:eastAsiaTheme="minorEastAsia" w:hAnsiTheme="minorHAnsi" w:cstheme="minorHAnsi"/>
          <w:sz w:val="22"/>
          <w:szCs w:val="22"/>
        </w:rPr>
      </w:pPr>
    </w:p>
    <w:p w14:paraId="65EDE854" w14:textId="43898B05" w:rsidR="0050300D" w:rsidRPr="00ED14B6" w:rsidRDefault="00FC6707" w:rsidP="00CB66A0">
      <w:pPr>
        <w:pStyle w:val="ListParagraph"/>
        <w:numPr>
          <w:ilvl w:val="0"/>
          <w:numId w:val="1"/>
        </w:numPr>
        <w:spacing w:after="0" w:line="240" w:lineRule="auto"/>
        <w:rPr>
          <w:rFonts w:asciiTheme="minorHAnsi" w:eastAsiaTheme="minorEastAsia" w:hAnsiTheme="minorHAnsi" w:cstheme="minorHAnsi"/>
        </w:rPr>
      </w:pPr>
      <w:r w:rsidRPr="00ED14B6">
        <w:rPr>
          <w:rFonts w:asciiTheme="minorHAnsi" w:eastAsiaTheme="minorEastAsia" w:hAnsiTheme="minorHAnsi" w:cstheme="minorHAnsi"/>
          <w:color w:val="0D0D0D"/>
          <w:u w:val="single"/>
        </w:rPr>
        <w:t>Section 1. General Provisions. B. Flex-time Plans.</w:t>
      </w:r>
      <w:r w:rsidRPr="00ED14B6">
        <w:rPr>
          <w:rFonts w:asciiTheme="minorHAnsi" w:eastAsiaTheme="minorEastAsia" w:hAnsiTheme="minorHAnsi" w:cstheme="minorHAnsi"/>
        </w:rPr>
        <w:t xml:space="preserve"> Add language to clarify </w:t>
      </w:r>
      <w:proofErr w:type="gramStart"/>
      <w:r w:rsidRPr="00ED14B6">
        <w:rPr>
          <w:rFonts w:asciiTheme="minorHAnsi" w:eastAsiaTheme="minorEastAsia" w:hAnsiTheme="minorHAnsi" w:cstheme="minorHAnsi"/>
        </w:rPr>
        <w:t>flex-time</w:t>
      </w:r>
      <w:proofErr w:type="gramEnd"/>
      <w:r w:rsidRPr="00ED14B6">
        <w:rPr>
          <w:rFonts w:asciiTheme="minorHAnsi" w:eastAsiaTheme="minorEastAsia" w:hAnsiTheme="minorHAnsi" w:cstheme="minorHAnsi"/>
        </w:rPr>
        <w:t xml:space="preserve"> is consistent with FLSA and other laws. </w:t>
      </w:r>
    </w:p>
    <w:p w14:paraId="6BBDDDFA" w14:textId="77777777" w:rsidR="00F43254" w:rsidRPr="00CB66A0" w:rsidRDefault="00F43254" w:rsidP="00CB66A0">
      <w:pPr>
        <w:ind w:left="720"/>
        <w:rPr>
          <w:rFonts w:asciiTheme="minorHAnsi" w:eastAsiaTheme="minorEastAsia" w:hAnsiTheme="minorHAnsi" w:cstheme="minorHAnsi"/>
          <w:sz w:val="22"/>
          <w:szCs w:val="22"/>
        </w:rPr>
      </w:pPr>
    </w:p>
    <w:p w14:paraId="00522CF8" w14:textId="34F07268" w:rsidR="009F7469" w:rsidRPr="00CB66A0" w:rsidRDefault="009F7469" w:rsidP="00CB66A0">
      <w:pPr>
        <w:ind w:left="720"/>
        <w:rPr>
          <w:rFonts w:asciiTheme="minorHAnsi" w:eastAsiaTheme="minorEastAsia" w:hAnsiTheme="minorHAnsi" w:cstheme="minorHAnsi"/>
          <w:sz w:val="22"/>
          <w:szCs w:val="22"/>
        </w:rPr>
      </w:pPr>
      <w:r w:rsidRPr="00CB66A0">
        <w:rPr>
          <w:rFonts w:asciiTheme="minorHAnsi" w:eastAsiaTheme="minorEastAsia" w:hAnsiTheme="minorHAnsi" w:cstheme="minorHAnsi"/>
          <w:sz w:val="22"/>
          <w:szCs w:val="22"/>
        </w:rPr>
        <w:t>The Appointing Authority and the Association may mutually agree to a flex-time plan</w:t>
      </w:r>
      <w:ins w:id="232" w:author="Author">
        <w:r w:rsidRPr="00CB66A0">
          <w:rPr>
            <w:rFonts w:asciiTheme="minorHAnsi" w:eastAsiaTheme="minorEastAsia" w:hAnsiTheme="minorHAnsi" w:cstheme="minorHAnsi"/>
            <w:sz w:val="22"/>
            <w:szCs w:val="22"/>
          </w:rPr>
          <w:t>, provided such a plan is consistent with the requirements of the Fair Labor Standards Act (FLSA) and other state or federal laws</w:t>
        </w:r>
      </w:ins>
      <w:r w:rsidRPr="00CB66A0">
        <w:rPr>
          <w:rFonts w:asciiTheme="minorHAnsi" w:eastAsiaTheme="minorEastAsia" w:hAnsiTheme="minorHAnsi" w:cstheme="minorHAnsi"/>
          <w:sz w:val="22"/>
          <w:szCs w:val="22"/>
        </w:rPr>
        <w:t xml:space="preserve">. </w:t>
      </w:r>
      <w:proofErr w:type="gramStart"/>
      <w:r w:rsidRPr="00CB66A0">
        <w:rPr>
          <w:rFonts w:asciiTheme="minorHAnsi" w:eastAsiaTheme="minorEastAsia" w:hAnsiTheme="minorHAnsi" w:cstheme="minorHAnsi"/>
          <w:sz w:val="22"/>
          <w:szCs w:val="22"/>
        </w:rPr>
        <w:t>Flex-time</w:t>
      </w:r>
      <w:proofErr w:type="gramEnd"/>
      <w:r w:rsidRPr="00CB66A0">
        <w:rPr>
          <w:rFonts w:asciiTheme="minorHAnsi" w:eastAsiaTheme="minorEastAsia" w:hAnsiTheme="minorHAnsi" w:cstheme="minorHAnsi"/>
          <w:sz w:val="22"/>
          <w:szCs w:val="22"/>
        </w:rPr>
        <w:t xml:space="preserve"> plans in existence prior to the effective date of this Agreement may be continued</w:t>
      </w:r>
      <w:ins w:id="233" w:author="Author">
        <w:r w:rsidRPr="00CB66A0">
          <w:rPr>
            <w:rFonts w:asciiTheme="minorHAnsi" w:eastAsiaTheme="minorEastAsia" w:hAnsiTheme="minorHAnsi" w:cstheme="minorHAnsi"/>
            <w:sz w:val="22"/>
            <w:szCs w:val="22"/>
          </w:rPr>
          <w:t>, unless contrary to the requirements of the FLSA and other state or federal laws</w:t>
        </w:r>
      </w:ins>
      <w:r w:rsidRPr="00CB66A0">
        <w:rPr>
          <w:rFonts w:asciiTheme="minorHAnsi" w:eastAsiaTheme="minorEastAsia" w:hAnsiTheme="minorHAnsi" w:cstheme="minorHAnsi"/>
          <w:sz w:val="22"/>
          <w:szCs w:val="22"/>
        </w:rPr>
        <w:t>.</w:t>
      </w:r>
    </w:p>
    <w:p w14:paraId="14747A94" w14:textId="77777777" w:rsidR="00CF256C" w:rsidRPr="00ED14B6" w:rsidRDefault="00CF256C" w:rsidP="00CB66A0">
      <w:pPr>
        <w:pStyle w:val="ListParagraph"/>
        <w:spacing w:after="0" w:line="240" w:lineRule="auto"/>
        <w:rPr>
          <w:rFonts w:asciiTheme="minorHAnsi" w:eastAsiaTheme="minorEastAsia" w:hAnsiTheme="minorHAnsi" w:cstheme="minorHAnsi"/>
        </w:rPr>
      </w:pPr>
    </w:p>
    <w:p w14:paraId="79C9A1E8" w14:textId="364412E4" w:rsidR="00FA6090" w:rsidRPr="00CB66A0" w:rsidRDefault="00FA6090" w:rsidP="00CB66A0">
      <w:pPr>
        <w:pStyle w:val="ListParagraph"/>
        <w:numPr>
          <w:ilvl w:val="0"/>
          <w:numId w:val="1"/>
        </w:numPr>
        <w:spacing w:after="0" w:line="240" w:lineRule="auto"/>
        <w:rPr>
          <w:rFonts w:asciiTheme="minorHAnsi" w:eastAsiaTheme="minorEastAsia" w:hAnsiTheme="minorHAnsi" w:cstheme="minorHAnsi"/>
        </w:rPr>
      </w:pPr>
      <w:r w:rsidRPr="00CB66A0">
        <w:rPr>
          <w:rFonts w:asciiTheme="minorHAnsi" w:eastAsiaTheme="minorEastAsia" w:hAnsiTheme="minorHAnsi" w:cstheme="minorHAnsi"/>
          <w:color w:val="0D0D0D"/>
          <w:u w:val="single"/>
        </w:rPr>
        <w:t>Section 1. General Provisions. C. Meal Periods.</w:t>
      </w:r>
      <w:r w:rsidRPr="00CB66A0">
        <w:rPr>
          <w:rFonts w:asciiTheme="minorHAnsi" w:eastAsiaTheme="minorEastAsia" w:hAnsiTheme="minorHAnsi" w:cstheme="minorHAnsi"/>
        </w:rPr>
        <w:t xml:space="preserve"> Remove </w:t>
      </w:r>
      <w:r w:rsidR="0088310B" w:rsidRPr="00CB66A0">
        <w:rPr>
          <w:rFonts w:asciiTheme="minorHAnsi" w:eastAsiaTheme="minorEastAsia" w:hAnsiTheme="minorHAnsi" w:cstheme="minorHAnsi"/>
        </w:rPr>
        <w:t xml:space="preserve">language where supervisor </w:t>
      </w:r>
      <w:r w:rsidR="00B05652" w:rsidRPr="00CB66A0">
        <w:rPr>
          <w:rFonts w:asciiTheme="minorHAnsi" w:eastAsiaTheme="minorEastAsia" w:hAnsiTheme="minorHAnsi" w:cstheme="minorHAnsi"/>
        </w:rPr>
        <w:t>requires employee to remain on-duty</w:t>
      </w:r>
      <w:r w:rsidR="004C5F72" w:rsidRPr="00CB66A0">
        <w:rPr>
          <w:rFonts w:asciiTheme="minorHAnsi" w:eastAsiaTheme="minorEastAsia" w:hAnsiTheme="minorHAnsi" w:cstheme="minorHAnsi"/>
        </w:rPr>
        <w:t xml:space="preserve">/work during </w:t>
      </w:r>
      <w:r w:rsidR="00107049" w:rsidRPr="00CB66A0">
        <w:rPr>
          <w:rFonts w:asciiTheme="minorHAnsi" w:eastAsiaTheme="minorEastAsia" w:hAnsiTheme="minorHAnsi" w:cstheme="minorHAnsi"/>
        </w:rPr>
        <w:t xml:space="preserve">meal periods as </w:t>
      </w:r>
      <w:r w:rsidR="00347DB1">
        <w:rPr>
          <w:rFonts w:asciiTheme="minorHAnsi" w:eastAsiaTheme="minorEastAsia" w:hAnsiTheme="minorHAnsi" w:cstheme="minorHAnsi"/>
        </w:rPr>
        <w:t xml:space="preserve">employee </w:t>
      </w:r>
      <w:r w:rsidR="00107049" w:rsidRPr="00CB66A0">
        <w:rPr>
          <w:rFonts w:asciiTheme="minorHAnsi" w:eastAsiaTheme="minorEastAsia" w:hAnsiTheme="minorHAnsi" w:cstheme="minorHAnsi"/>
        </w:rPr>
        <w:t xml:space="preserve">will </w:t>
      </w:r>
      <w:r w:rsidR="00347DB1">
        <w:rPr>
          <w:rFonts w:asciiTheme="minorHAnsi" w:eastAsiaTheme="minorEastAsia" w:hAnsiTheme="minorHAnsi" w:cstheme="minorHAnsi"/>
        </w:rPr>
        <w:t>be</w:t>
      </w:r>
      <w:r w:rsidR="00107049" w:rsidRPr="00ED14B6">
        <w:rPr>
          <w:rFonts w:asciiTheme="minorHAnsi" w:eastAsiaTheme="minorEastAsia" w:hAnsiTheme="minorHAnsi" w:cstheme="minorHAnsi"/>
        </w:rPr>
        <w:t xml:space="preserve"> compensate</w:t>
      </w:r>
      <w:r w:rsidR="00347DB1">
        <w:rPr>
          <w:rFonts w:asciiTheme="minorHAnsi" w:eastAsiaTheme="minorEastAsia" w:hAnsiTheme="minorHAnsi" w:cstheme="minorHAnsi"/>
        </w:rPr>
        <w:t>d</w:t>
      </w:r>
      <w:r w:rsidR="00107049" w:rsidRPr="00CB66A0">
        <w:rPr>
          <w:rFonts w:asciiTheme="minorHAnsi" w:eastAsiaTheme="minorEastAsia" w:hAnsiTheme="minorHAnsi" w:cstheme="minorHAnsi"/>
        </w:rPr>
        <w:t xml:space="preserve"> appropriately under FLSA</w:t>
      </w:r>
      <w:r w:rsidR="00347DB1">
        <w:rPr>
          <w:rFonts w:asciiTheme="minorHAnsi" w:eastAsiaTheme="minorEastAsia" w:hAnsiTheme="minorHAnsi" w:cstheme="minorHAnsi"/>
        </w:rPr>
        <w:t xml:space="preserve"> for work performed</w:t>
      </w:r>
      <w:r w:rsidR="00107049" w:rsidRPr="00CB66A0">
        <w:rPr>
          <w:rFonts w:asciiTheme="minorHAnsi" w:eastAsiaTheme="minorEastAsia" w:hAnsiTheme="minorHAnsi" w:cstheme="minorHAnsi"/>
        </w:rPr>
        <w:t>.</w:t>
      </w:r>
      <w:r w:rsidRPr="00CB66A0">
        <w:rPr>
          <w:rFonts w:asciiTheme="minorHAnsi" w:eastAsiaTheme="minorEastAsia" w:hAnsiTheme="minorHAnsi" w:cstheme="minorHAnsi"/>
        </w:rPr>
        <w:t xml:space="preserve"> </w:t>
      </w:r>
    </w:p>
    <w:p w14:paraId="00B792CE" w14:textId="77777777" w:rsidR="00AC77E4" w:rsidRPr="00CB66A0" w:rsidRDefault="00AC77E4" w:rsidP="00CB66A0">
      <w:pPr>
        <w:pStyle w:val="ListParagraph"/>
        <w:spacing w:after="0" w:line="240" w:lineRule="auto"/>
        <w:rPr>
          <w:rFonts w:asciiTheme="minorHAnsi" w:eastAsiaTheme="minorEastAsia" w:hAnsiTheme="minorHAnsi" w:cstheme="minorHAnsi"/>
        </w:rPr>
      </w:pPr>
    </w:p>
    <w:p w14:paraId="4E80A1F4" w14:textId="77777777" w:rsidR="00F953A6" w:rsidRPr="00CB66A0" w:rsidRDefault="00F953A6" w:rsidP="00CB66A0">
      <w:pPr>
        <w:pStyle w:val="ListParagraph"/>
        <w:spacing w:after="0" w:line="240" w:lineRule="auto"/>
        <w:rPr>
          <w:rFonts w:asciiTheme="minorHAnsi" w:eastAsiaTheme="minorEastAsia" w:hAnsiTheme="minorHAnsi" w:cstheme="minorHAnsi"/>
        </w:rPr>
      </w:pPr>
      <w:r w:rsidRPr="00CB66A0">
        <w:rPr>
          <w:rFonts w:asciiTheme="minorHAnsi" w:eastAsiaTheme="minorEastAsia" w:hAnsiTheme="minorHAnsi" w:cstheme="minorHAnsi"/>
          <w:b/>
          <w:u w:val="single"/>
        </w:rPr>
        <w:t>Meal Periods.</w:t>
      </w:r>
      <w:r w:rsidRPr="00CB66A0">
        <w:rPr>
          <w:rFonts w:asciiTheme="minorHAnsi" w:eastAsiaTheme="minorEastAsia" w:hAnsiTheme="minorHAnsi" w:cstheme="minorHAnsi"/>
        </w:rPr>
        <w:t xml:space="preserve"> Employees shall normally be granted an unpaid lunch period of no less than thirty (30) minutes nor more than sixty (60) minutes near the midpoint of each day. However, the employee and their immediate supervisor may mutually agree to a lunch period at some other point during the day.</w:t>
      </w:r>
      <w:del w:id="234" w:author="Author">
        <w:r w:rsidRPr="00CB66A0" w:rsidDel="00E532D6">
          <w:rPr>
            <w:rFonts w:asciiTheme="minorHAnsi" w:eastAsiaTheme="minorEastAsia" w:hAnsiTheme="minorHAnsi" w:cstheme="minorHAnsi"/>
          </w:rPr>
          <w:delText xml:space="preserve"> Employees who are required by their supervisor to remain in a duty status or who are assigned to perform work during meal periods shall be paid for such time at the employee's appropriate rate.</w:delText>
        </w:r>
      </w:del>
    </w:p>
    <w:p w14:paraId="37F85FD1" w14:textId="77777777" w:rsidR="00F953A6" w:rsidRPr="00CB66A0" w:rsidRDefault="00F953A6" w:rsidP="00CB66A0">
      <w:pPr>
        <w:pStyle w:val="ListParagraph"/>
        <w:spacing w:after="0" w:line="240" w:lineRule="auto"/>
        <w:rPr>
          <w:rFonts w:asciiTheme="minorHAnsi" w:eastAsiaTheme="minorEastAsia" w:hAnsiTheme="minorHAnsi" w:cstheme="minorHAnsi"/>
        </w:rPr>
      </w:pPr>
    </w:p>
    <w:p w14:paraId="78831EB2" w14:textId="1F98C8DB" w:rsidR="00900F69" w:rsidRPr="00ED14B6" w:rsidRDefault="00900F69" w:rsidP="00CB66A0">
      <w:pPr>
        <w:pStyle w:val="ListParagraph"/>
        <w:numPr>
          <w:ilvl w:val="0"/>
          <w:numId w:val="1"/>
        </w:numPr>
        <w:spacing w:after="0" w:line="240" w:lineRule="auto"/>
        <w:rPr>
          <w:rFonts w:asciiTheme="minorHAnsi" w:eastAsiaTheme="minorEastAsia" w:hAnsiTheme="minorHAnsi" w:cstheme="minorHAnsi"/>
        </w:rPr>
      </w:pPr>
      <w:r w:rsidRPr="00CB66A0">
        <w:rPr>
          <w:rFonts w:asciiTheme="minorHAnsi" w:eastAsiaTheme="minorEastAsia" w:hAnsiTheme="minorHAnsi" w:cstheme="minorHAnsi"/>
          <w:color w:val="0D0D0D"/>
          <w:u w:val="single"/>
        </w:rPr>
        <w:t>Section 1. General Provisions. E. Part-Time Employment.</w:t>
      </w:r>
      <w:r w:rsidRPr="00CB66A0">
        <w:rPr>
          <w:rFonts w:asciiTheme="minorHAnsi" w:eastAsiaTheme="minorEastAsia" w:hAnsiTheme="minorHAnsi" w:cstheme="minorHAnsi"/>
        </w:rPr>
        <w:t xml:space="preserve"> Retitle</w:t>
      </w:r>
      <w:r w:rsidR="00512CBB" w:rsidRPr="00CB66A0">
        <w:rPr>
          <w:rFonts w:asciiTheme="minorHAnsi" w:eastAsiaTheme="minorEastAsia" w:hAnsiTheme="minorHAnsi" w:cstheme="minorHAnsi"/>
        </w:rPr>
        <w:t xml:space="preserve"> to “Full-Time and Part-Time Employment Changes.” Allow</w:t>
      </w:r>
      <w:r w:rsidR="00425F31" w:rsidRPr="00CB66A0">
        <w:rPr>
          <w:rFonts w:asciiTheme="minorHAnsi" w:eastAsiaTheme="minorEastAsia" w:hAnsiTheme="minorHAnsi" w:cstheme="minorHAnsi"/>
        </w:rPr>
        <w:t xml:space="preserve"> for changes in hours at the employee’s request and with mutual agreement.</w:t>
      </w:r>
    </w:p>
    <w:p w14:paraId="42A79808" w14:textId="55556AC4" w:rsidR="00CE7EA6" w:rsidRPr="00ED14B6" w:rsidRDefault="00CE7EA6" w:rsidP="00CB66A0">
      <w:pPr>
        <w:ind w:left="360"/>
        <w:rPr>
          <w:rFonts w:asciiTheme="minorHAnsi" w:eastAsiaTheme="minorEastAsia" w:hAnsiTheme="minorHAnsi" w:cstheme="minorHAnsi"/>
          <w:sz w:val="22"/>
          <w:szCs w:val="22"/>
        </w:rPr>
      </w:pPr>
    </w:p>
    <w:p w14:paraId="3318DE1E" w14:textId="77777777" w:rsidR="00CE7EA6" w:rsidRPr="00CB66A0" w:rsidRDefault="00CE7EA6" w:rsidP="00CB66A0">
      <w:pPr>
        <w:ind w:left="720"/>
        <w:rPr>
          <w:ins w:id="235" w:author="Author"/>
          <w:rFonts w:asciiTheme="minorHAnsi" w:eastAsiaTheme="minorEastAsia" w:hAnsiTheme="minorHAnsi" w:cstheme="minorHAnsi"/>
          <w:sz w:val="22"/>
          <w:szCs w:val="22"/>
        </w:rPr>
      </w:pPr>
      <w:ins w:id="236" w:author="Author">
        <w:r w:rsidRPr="00CB66A0">
          <w:rPr>
            <w:rFonts w:asciiTheme="minorHAnsi" w:eastAsiaTheme="minorEastAsia" w:hAnsiTheme="minorHAnsi" w:cstheme="minorHAnsi"/>
            <w:b/>
            <w:sz w:val="22"/>
            <w:szCs w:val="22"/>
            <w:u w:val="single"/>
          </w:rPr>
          <w:t xml:space="preserve">Full-Time and </w:t>
        </w:r>
      </w:ins>
      <w:r w:rsidRPr="00CB66A0">
        <w:rPr>
          <w:rFonts w:asciiTheme="minorHAnsi" w:eastAsiaTheme="minorEastAsia" w:hAnsiTheme="minorHAnsi" w:cstheme="minorHAnsi"/>
          <w:b/>
          <w:sz w:val="22"/>
          <w:szCs w:val="22"/>
          <w:u w:val="single"/>
        </w:rPr>
        <w:t>Part-Time Employment</w:t>
      </w:r>
      <w:ins w:id="237" w:author="Author">
        <w:r w:rsidRPr="00CB66A0">
          <w:rPr>
            <w:rFonts w:asciiTheme="minorHAnsi" w:eastAsiaTheme="minorEastAsia" w:hAnsiTheme="minorHAnsi" w:cstheme="minorHAnsi"/>
            <w:b/>
            <w:sz w:val="22"/>
            <w:szCs w:val="22"/>
            <w:u w:val="single"/>
          </w:rPr>
          <w:t xml:space="preserve"> Changes</w:t>
        </w:r>
      </w:ins>
      <w:r w:rsidRPr="00CB66A0">
        <w:rPr>
          <w:rFonts w:asciiTheme="minorHAnsi" w:eastAsiaTheme="minorEastAsia" w:hAnsiTheme="minorHAnsi" w:cstheme="minorHAnsi"/>
          <w:b/>
          <w:sz w:val="22"/>
          <w:szCs w:val="22"/>
          <w:u w:val="single"/>
        </w:rPr>
        <w:t>.</w:t>
      </w:r>
      <w:r w:rsidRPr="00CB66A0">
        <w:rPr>
          <w:rFonts w:asciiTheme="minorHAnsi" w:eastAsiaTheme="minorEastAsia" w:hAnsiTheme="minorHAnsi" w:cstheme="minorHAnsi"/>
          <w:sz w:val="22"/>
          <w:szCs w:val="22"/>
        </w:rPr>
        <w:t xml:space="preserve"> </w:t>
      </w:r>
    </w:p>
    <w:p w14:paraId="5C0E03AE" w14:textId="77777777" w:rsidR="00CE7EA6" w:rsidRPr="00CB66A0" w:rsidRDefault="00CE7EA6" w:rsidP="00CB66A0">
      <w:pPr>
        <w:ind w:left="720"/>
        <w:rPr>
          <w:ins w:id="238" w:author="Author"/>
          <w:rFonts w:asciiTheme="minorHAnsi" w:eastAsiaTheme="minorEastAsia" w:hAnsiTheme="minorHAnsi" w:cstheme="minorHAnsi"/>
          <w:sz w:val="22"/>
          <w:szCs w:val="22"/>
        </w:rPr>
      </w:pPr>
      <w:ins w:id="239" w:author="Author">
        <w:r w:rsidRPr="00CB66A0">
          <w:rPr>
            <w:rFonts w:asciiTheme="minorHAnsi" w:eastAsiaTheme="minorEastAsia" w:hAnsiTheme="minorHAnsi" w:cstheme="minorHAnsi"/>
            <w:b/>
            <w:bCs/>
            <w:sz w:val="22"/>
            <w:szCs w:val="22"/>
          </w:rPr>
          <w:t>Permanent Reduction or Increase.</w:t>
        </w:r>
        <w:r w:rsidRPr="00CB66A0">
          <w:rPr>
            <w:rFonts w:asciiTheme="minorHAnsi" w:eastAsiaTheme="minorEastAsia" w:hAnsiTheme="minorHAnsi" w:cstheme="minorHAnsi"/>
            <w:sz w:val="22"/>
            <w:szCs w:val="22"/>
          </w:rPr>
          <w:t xml:space="preserve"> </w:t>
        </w:r>
      </w:ins>
      <w:r w:rsidRPr="00CB66A0">
        <w:rPr>
          <w:rFonts w:asciiTheme="minorHAnsi" w:eastAsiaTheme="minorEastAsia" w:hAnsiTheme="minorHAnsi" w:cstheme="minorHAnsi"/>
          <w:sz w:val="22"/>
          <w:szCs w:val="22"/>
        </w:rPr>
        <w:t xml:space="preserve">Full-time employees desiring to work less than full-time and part-time employees desiring to work full-time may do so pursuant to a mutual agreement with the Appointing Authority, the </w:t>
      </w:r>
      <w:proofErr w:type="gramStart"/>
      <w:r w:rsidRPr="00CB66A0">
        <w:rPr>
          <w:rFonts w:asciiTheme="minorHAnsi" w:eastAsiaTheme="minorEastAsia" w:hAnsiTheme="minorHAnsi" w:cstheme="minorHAnsi"/>
          <w:sz w:val="22"/>
          <w:szCs w:val="22"/>
        </w:rPr>
        <w:t>Association</w:t>
      </w:r>
      <w:proofErr w:type="gramEnd"/>
      <w:r w:rsidRPr="00CB66A0">
        <w:rPr>
          <w:rFonts w:asciiTheme="minorHAnsi" w:eastAsiaTheme="minorEastAsia" w:hAnsiTheme="minorHAnsi" w:cstheme="minorHAnsi"/>
          <w:sz w:val="22"/>
          <w:szCs w:val="22"/>
        </w:rPr>
        <w:t xml:space="preserve"> and the employee. </w:t>
      </w:r>
    </w:p>
    <w:p w14:paraId="012691A6" w14:textId="77777777" w:rsidR="00CE7EA6" w:rsidRPr="00CB66A0" w:rsidRDefault="00CE7EA6" w:rsidP="00CB66A0">
      <w:pPr>
        <w:ind w:left="720"/>
        <w:rPr>
          <w:rFonts w:asciiTheme="minorHAnsi" w:eastAsiaTheme="minorEastAsia" w:hAnsiTheme="minorHAnsi" w:cstheme="minorHAnsi"/>
          <w:b/>
          <w:bCs/>
          <w:sz w:val="22"/>
          <w:szCs w:val="22"/>
        </w:rPr>
      </w:pPr>
    </w:p>
    <w:p w14:paraId="20B021CC" w14:textId="281D2524" w:rsidR="00CE7EA6" w:rsidRPr="00CB66A0" w:rsidRDefault="00CE7EA6" w:rsidP="00CB66A0">
      <w:pPr>
        <w:ind w:left="720"/>
        <w:rPr>
          <w:ins w:id="240" w:author="Author"/>
          <w:rFonts w:asciiTheme="minorHAnsi" w:eastAsiaTheme="minorEastAsia" w:hAnsiTheme="minorHAnsi" w:cstheme="minorHAnsi"/>
          <w:sz w:val="22"/>
          <w:szCs w:val="22"/>
        </w:rPr>
      </w:pPr>
      <w:ins w:id="241" w:author="Author">
        <w:r w:rsidRPr="00CB66A0">
          <w:rPr>
            <w:rFonts w:asciiTheme="minorHAnsi" w:eastAsiaTheme="minorEastAsia" w:hAnsiTheme="minorHAnsi" w:cstheme="minorHAnsi"/>
            <w:b/>
            <w:bCs/>
            <w:sz w:val="22"/>
            <w:szCs w:val="22"/>
          </w:rPr>
          <w:t>Temporary Reduction or Increase.</w:t>
        </w:r>
        <w:r w:rsidRPr="00CB66A0">
          <w:rPr>
            <w:rFonts w:asciiTheme="minorHAnsi" w:eastAsiaTheme="minorEastAsia" w:hAnsiTheme="minorHAnsi" w:cstheme="minorHAnsi"/>
            <w:sz w:val="22"/>
            <w:szCs w:val="22"/>
          </w:rPr>
          <w:t xml:space="preserve"> Full-time employees desiring to work less than full-time and part-time employees desiring to </w:t>
        </w:r>
        <w:proofErr w:type="gramStart"/>
        <w:r w:rsidRPr="00CB66A0">
          <w:rPr>
            <w:rFonts w:asciiTheme="minorHAnsi" w:eastAsiaTheme="minorEastAsia" w:hAnsiTheme="minorHAnsi" w:cstheme="minorHAnsi"/>
            <w:sz w:val="22"/>
            <w:szCs w:val="22"/>
          </w:rPr>
          <w:t>work full-time,</w:t>
        </w:r>
        <w:proofErr w:type="gramEnd"/>
        <w:r w:rsidRPr="00CB66A0">
          <w:rPr>
            <w:rFonts w:asciiTheme="minorHAnsi" w:eastAsiaTheme="minorEastAsia" w:hAnsiTheme="minorHAnsi" w:cstheme="minorHAnsi"/>
            <w:sz w:val="22"/>
            <w:szCs w:val="22"/>
          </w:rPr>
          <w:t xml:space="preserve"> on a temporary basis not to exceed five (5) months, may do so pursuant to a mutual agreement with the Appointing Authority and the employee.</w:t>
        </w:r>
      </w:ins>
    </w:p>
    <w:p w14:paraId="73889C4F" w14:textId="77777777" w:rsidR="00CE7EA6" w:rsidRPr="00CB66A0" w:rsidRDefault="00CE7EA6" w:rsidP="00CB66A0">
      <w:pPr>
        <w:ind w:left="720"/>
        <w:rPr>
          <w:rFonts w:asciiTheme="minorHAnsi" w:eastAsiaTheme="minorEastAsia" w:hAnsiTheme="minorHAnsi" w:cstheme="minorHAnsi"/>
          <w:b/>
          <w:bCs/>
          <w:sz w:val="22"/>
          <w:szCs w:val="22"/>
        </w:rPr>
      </w:pPr>
    </w:p>
    <w:p w14:paraId="200D650E" w14:textId="6218FC01" w:rsidR="00CE7EA6" w:rsidRPr="00CB66A0" w:rsidRDefault="00CE7EA6" w:rsidP="00CB66A0">
      <w:pPr>
        <w:ind w:left="720"/>
        <w:rPr>
          <w:rFonts w:asciiTheme="minorHAnsi" w:eastAsiaTheme="minorEastAsia" w:hAnsiTheme="minorHAnsi" w:cstheme="minorHAnsi"/>
          <w:sz w:val="22"/>
          <w:szCs w:val="22"/>
        </w:rPr>
      </w:pPr>
      <w:ins w:id="242" w:author="Author">
        <w:r w:rsidRPr="00CB66A0">
          <w:rPr>
            <w:rFonts w:asciiTheme="minorHAnsi" w:eastAsiaTheme="minorEastAsia" w:hAnsiTheme="minorHAnsi" w:cstheme="minorHAnsi"/>
            <w:b/>
            <w:bCs/>
            <w:sz w:val="22"/>
            <w:szCs w:val="22"/>
          </w:rPr>
          <w:t xml:space="preserve">Post-Military Leave Reduction. </w:t>
        </w:r>
      </w:ins>
      <w:r w:rsidRPr="00CB66A0">
        <w:rPr>
          <w:rFonts w:asciiTheme="minorHAnsi" w:eastAsiaTheme="minorEastAsia" w:hAnsiTheme="minorHAnsi" w:cstheme="minorHAnsi"/>
          <w:sz w:val="22"/>
          <w:szCs w:val="22"/>
        </w:rPr>
        <w:t xml:space="preserve">Full-time employees who are Veterans returning from a military leave of absence desiring to work less than full time shall be granted the opportunity to work </w:t>
      </w:r>
      <w:r w:rsidRPr="00CB66A0">
        <w:rPr>
          <w:rFonts w:asciiTheme="minorHAnsi" w:eastAsiaTheme="minorEastAsia" w:hAnsiTheme="minorHAnsi" w:cstheme="minorHAnsi"/>
          <w:sz w:val="22"/>
          <w:szCs w:val="22"/>
        </w:rPr>
        <w:lastRenderedPageBreak/>
        <w:t>part-time for up to three (3) months. Veterans may supplement the hours they are not working with vacation or compensatory leave as available.</w:t>
      </w:r>
    </w:p>
    <w:p w14:paraId="1DCFF835" w14:textId="77777777" w:rsidR="00403439" w:rsidRPr="00ED14B6" w:rsidRDefault="00403439" w:rsidP="00CB66A0">
      <w:pPr>
        <w:rPr>
          <w:rFonts w:asciiTheme="minorHAnsi" w:eastAsiaTheme="minorEastAsia" w:hAnsiTheme="minorHAnsi" w:cstheme="minorHAnsi"/>
          <w:sz w:val="22"/>
          <w:szCs w:val="22"/>
        </w:rPr>
      </w:pPr>
    </w:p>
    <w:p w14:paraId="2DC785D4" w14:textId="680C4C45" w:rsidR="0032494A" w:rsidRPr="00ED14B6" w:rsidRDefault="00FC6707" w:rsidP="00CB66A0">
      <w:pPr>
        <w:pStyle w:val="ListParagraph"/>
        <w:numPr>
          <w:ilvl w:val="0"/>
          <w:numId w:val="1"/>
        </w:numPr>
        <w:spacing w:after="0" w:line="240" w:lineRule="auto"/>
        <w:rPr>
          <w:rFonts w:asciiTheme="minorHAnsi" w:eastAsiaTheme="minorEastAsia" w:hAnsiTheme="minorHAnsi" w:cstheme="minorHAnsi"/>
        </w:rPr>
      </w:pPr>
      <w:r w:rsidRPr="00ED14B6">
        <w:rPr>
          <w:rFonts w:asciiTheme="minorHAnsi" w:eastAsiaTheme="minorEastAsia" w:hAnsiTheme="minorHAnsi" w:cstheme="minorHAnsi"/>
          <w:color w:val="0D0D0D"/>
          <w:u w:val="single"/>
        </w:rPr>
        <w:t>Section 1. General Provisions. I. Recommendations on FLSA Status.</w:t>
      </w:r>
      <w:r w:rsidRPr="00ED14B6">
        <w:rPr>
          <w:rFonts w:asciiTheme="minorHAnsi" w:eastAsiaTheme="minorEastAsia" w:hAnsiTheme="minorHAnsi" w:cstheme="minorHAnsi"/>
        </w:rPr>
        <w:t xml:space="preserve"> Delete and technical section renumbering. </w:t>
      </w:r>
    </w:p>
    <w:p w14:paraId="33F7DB42" w14:textId="77777777" w:rsidR="00F43254" w:rsidRPr="00CB66A0" w:rsidRDefault="00F43254" w:rsidP="00CB66A0">
      <w:pPr>
        <w:ind w:left="720"/>
        <w:rPr>
          <w:rFonts w:asciiTheme="minorHAnsi" w:hAnsiTheme="minorHAnsi" w:cstheme="minorHAnsi"/>
          <w:b/>
          <w:sz w:val="22"/>
          <w:szCs w:val="22"/>
          <w:u w:val="single"/>
        </w:rPr>
      </w:pPr>
    </w:p>
    <w:p w14:paraId="30BB0895" w14:textId="77777777" w:rsidR="00302CC8" w:rsidRPr="00CB66A0" w:rsidDel="00F87F90" w:rsidRDefault="00302CC8" w:rsidP="00CB66A0">
      <w:pPr>
        <w:ind w:left="720"/>
        <w:rPr>
          <w:del w:id="243" w:author="Author"/>
          <w:rFonts w:asciiTheme="minorHAnsi" w:hAnsiTheme="minorHAnsi" w:cstheme="minorHAnsi"/>
          <w:sz w:val="22"/>
          <w:szCs w:val="22"/>
        </w:rPr>
      </w:pPr>
      <w:del w:id="244" w:author="Author">
        <w:r w:rsidRPr="00CB66A0" w:rsidDel="00F87F90">
          <w:rPr>
            <w:rFonts w:asciiTheme="minorHAnsi" w:hAnsiTheme="minorHAnsi" w:cstheme="minorHAnsi"/>
            <w:b/>
            <w:sz w:val="22"/>
            <w:szCs w:val="22"/>
            <w:u w:val="single"/>
          </w:rPr>
          <w:delText>Recommendations on FLSA Status.</w:delText>
        </w:r>
        <w:r w:rsidRPr="00CB66A0" w:rsidDel="00F87F90">
          <w:rPr>
            <w:rFonts w:asciiTheme="minorHAnsi" w:hAnsiTheme="minorHAnsi" w:cstheme="minorHAnsi"/>
            <w:sz w:val="22"/>
            <w:szCs w:val="22"/>
          </w:rPr>
          <w:delText xml:space="preserve"> The Association may make recommendations to the Labor Relations and Compensation Bureau of the Employer as to the exempt or non-exempt status of bargaining unit classes under the Fair Labor Standards Act. Such recommendations must be supported by specific written documentation as required by the Employer.</w:delText>
        </w:r>
      </w:del>
    </w:p>
    <w:p w14:paraId="2C6185D8" w14:textId="77777777" w:rsidR="0054268F" w:rsidRPr="00CB66A0" w:rsidRDefault="0054268F" w:rsidP="00CB66A0">
      <w:pPr>
        <w:contextualSpacing/>
        <w:rPr>
          <w:rFonts w:asciiTheme="minorHAnsi" w:hAnsiTheme="minorHAnsi" w:cstheme="minorHAnsi"/>
          <w:sz w:val="22"/>
          <w:szCs w:val="22"/>
        </w:rPr>
      </w:pPr>
    </w:p>
    <w:p w14:paraId="40BF2C6D" w14:textId="77777777" w:rsidR="00090A22" w:rsidRPr="00ED14B6" w:rsidRDefault="005C4ACA" w:rsidP="00ED14B6">
      <w:pPr>
        <w:pStyle w:val="ListParagraph"/>
        <w:numPr>
          <w:ilvl w:val="0"/>
          <w:numId w:val="1"/>
        </w:numPr>
        <w:spacing w:after="0" w:line="240" w:lineRule="auto"/>
        <w:rPr>
          <w:rFonts w:asciiTheme="minorHAnsi" w:hAnsiTheme="minorHAnsi" w:cstheme="minorHAnsi"/>
        </w:rPr>
      </w:pPr>
      <w:bookmarkStart w:id="245" w:name="_Toc82617922"/>
      <w:r w:rsidRPr="00ED14B6">
        <w:rPr>
          <w:rFonts w:asciiTheme="minorHAnsi" w:hAnsiTheme="minorHAnsi" w:cstheme="minorHAnsi"/>
          <w:u w:val="single"/>
        </w:rPr>
        <w:t>Section 2. Overtime Compensation for Non-Exempt Employees.</w:t>
      </w:r>
      <w:r w:rsidR="006C2049" w:rsidRPr="00ED14B6">
        <w:rPr>
          <w:rFonts w:asciiTheme="minorHAnsi" w:hAnsiTheme="minorHAnsi" w:cstheme="minorHAnsi"/>
          <w:u w:val="single"/>
        </w:rPr>
        <w:t xml:space="preserve"> B. Overtime.</w:t>
      </w:r>
      <w:r w:rsidR="006C2049" w:rsidRPr="00ED14B6">
        <w:rPr>
          <w:rFonts w:asciiTheme="minorHAnsi" w:hAnsiTheme="minorHAnsi" w:cstheme="minorHAnsi"/>
        </w:rPr>
        <w:t xml:space="preserve"> </w:t>
      </w:r>
      <w:r w:rsidR="00090A22" w:rsidRPr="00ED14B6">
        <w:rPr>
          <w:rFonts w:asciiTheme="minorHAnsi" w:hAnsiTheme="minorHAnsi" w:cstheme="minorHAnsi"/>
        </w:rPr>
        <w:t xml:space="preserve">Allow for paid holidays, paid sick time, and paid leave of absence to be considered as “time worked” for non-exempt employees and overtime calculation. </w:t>
      </w:r>
      <w:r w:rsidR="00090A22" w:rsidRPr="00ED14B6">
        <w:rPr>
          <w:rFonts w:asciiTheme="minorHAnsi" w:hAnsiTheme="minorHAnsi" w:cstheme="minorHAnsi"/>
          <w:b/>
          <w:bCs/>
        </w:rPr>
        <w:t>AND</w:t>
      </w:r>
      <w:r w:rsidR="00090A22" w:rsidRPr="00ED14B6">
        <w:rPr>
          <w:rFonts w:asciiTheme="minorHAnsi" w:hAnsiTheme="minorHAnsi" w:cstheme="minorHAnsi"/>
        </w:rPr>
        <w:t xml:space="preserve"> </w:t>
      </w:r>
      <w:r w:rsidR="00090A22" w:rsidRPr="00ED14B6">
        <w:rPr>
          <w:rFonts w:asciiTheme="minorHAnsi" w:hAnsiTheme="minorHAnsi" w:cstheme="minorHAnsi"/>
          <w:u w:val="single"/>
        </w:rPr>
        <w:t xml:space="preserve">Section 3. Exempt Employees. A. Normal Work Period. </w:t>
      </w:r>
      <w:r w:rsidR="00090A22" w:rsidRPr="00ED14B6">
        <w:rPr>
          <w:rFonts w:asciiTheme="minorHAnsi" w:hAnsiTheme="minorHAnsi" w:cstheme="minorHAnsi"/>
        </w:rPr>
        <w:t xml:space="preserve">Delete all paid time counting as time worked for overtime calculation. </w:t>
      </w:r>
    </w:p>
    <w:p w14:paraId="46EBAA34" w14:textId="77777777" w:rsidR="0082498A" w:rsidRDefault="0082498A" w:rsidP="00ED14B6">
      <w:pPr>
        <w:ind w:left="360" w:firstLine="360"/>
        <w:rPr>
          <w:rFonts w:asciiTheme="minorHAnsi" w:hAnsiTheme="minorHAnsi" w:cstheme="minorHAnsi"/>
          <w:sz w:val="22"/>
          <w:szCs w:val="22"/>
          <w:u w:val="single"/>
        </w:rPr>
      </w:pPr>
    </w:p>
    <w:bookmarkEnd w:id="245"/>
    <w:p w14:paraId="52AE40AF" w14:textId="02606412" w:rsidR="00F30DBD" w:rsidRPr="00CB66A0" w:rsidRDefault="00090A22" w:rsidP="00CB66A0">
      <w:pPr>
        <w:ind w:left="360" w:firstLine="360"/>
        <w:rPr>
          <w:rFonts w:asciiTheme="minorHAnsi" w:hAnsiTheme="minorHAnsi" w:cstheme="minorHAnsi"/>
          <w:sz w:val="22"/>
          <w:szCs w:val="22"/>
          <w:u w:val="single"/>
        </w:rPr>
      </w:pPr>
      <w:r w:rsidRPr="00ED14B6">
        <w:rPr>
          <w:rFonts w:asciiTheme="minorHAnsi" w:hAnsiTheme="minorHAnsi" w:cstheme="minorHAnsi"/>
          <w:sz w:val="22"/>
          <w:szCs w:val="22"/>
          <w:u w:val="single"/>
        </w:rPr>
        <w:t>Section 2. Overtime Compensation for Non-Exempt Employees. B. Overtime.</w:t>
      </w:r>
    </w:p>
    <w:p w14:paraId="51A5357A" w14:textId="77777777" w:rsidR="00C6093E" w:rsidRPr="00CB66A0" w:rsidRDefault="00C6093E" w:rsidP="00CB66A0">
      <w:pPr>
        <w:ind w:left="720"/>
        <w:rPr>
          <w:rFonts w:asciiTheme="minorHAnsi" w:hAnsiTheme="minorHAnsi" w:cstheme="minorHAnsi"/>
          <w:sz w:val="22"/>
          <w:szCs w:val="22"/>
        </w:rPr>
      </w:pPr>
    </w:p>
    <w:p w14:paraId="35BF34DE" w14:textId="43208543" w:rsidR="00FA7ECE" w:rsidRPr="00CB66A0" w:rsidRDefault="00FA7ECE" w:rsidP="00CB66A0">
      <w:pPr>
        <w:ind w:left="720"/>
        <w:rPr>
          <w:rFonts w:asciiTheme="minorHAnsi" w:hAnsiTheme="minorHAnsi" w:cstheme="minorHAnsi"/>
          <w:sz w:val="22"/>
          <w:szCs w:val="22"/>
        </w:rPr>
      </w:pPr>
      <w:r w:rsidRPr="00CB66A0">
        <w:rPr>
          <w:rFonts w:asciiTheme="minorHAnsi" w:hAnsiTheme="minorHAnsi" w:cstheme="minorHAnsi"/>
          <w:sz w:val="22"/>
          <w:szCs w:val="22"/>
        </w:rPr>
        <w:t xml:space="preserve">Hours worked in excess of the maximum number of hours permitted in each applicable work period are overtime hours. All </w:t>
      </w:r>
      <w:del w:id="246" w:author="Author">
        <w:r w:rsidRPr="00CB66A0">
          <w:rPr>
            <w:rFonts w:asciiTheme="minorHAnsi" w:hAnsiTheme="minorHAnsi" w:cstheme="minorHAnsi"/>
            <w:sz w:val="22"/>
            <w:szCs w:val="22"/>
          </w:rPr>
          <w:delText xml:space="preserve">paid vacation time, </w:delText>
        </w:r>
      </w:del>
      <w:r w:rsidRPr="00CB66A0">
        <w:rPr>
          <w:rFonts w:asciiTheme="minorHAnsi" w:hAnsiTheme="minorHAnsi" w:cstheme="minorHAnsi"/>
          <w:sz w:val="22"/>
          <w:szCs w:val="22"/>
        </w:rPr>
        <w:t xml:space="preserve">paid holidays, paid sick leave, </w:t>
      </w:r>
      <w:del w:id="247" w:author="Author">
        <w:r w:rsidRPr="00CB66A0">
          <w:rPr>
            <w:rFonts w:asciiTheme="minorHAnsi" w:hAnsiTheme="minorHAnsi" w:cstheme="minorHAnsi"/>
            <w:sz w:val="22"/>
            <w:szCs w:val="22"/>
          </w:rPr>
          <w:delText xml:space="preserve">paid compensatory time off, </w:delText>
        </w:r>
      </w:del>
      <w:r w:rsidRPr="00CB66A0">
        <w:rPr>
          <w:rFonts w:asciiTheme="minorHAnsi" w:hAnsiTheme="minorHAnsi" w:cstheme="minorHAnsi"/>
          <w:sz w:val="22"/>
          <w:szCs w:val="22"/>
        </w:rPr>
        <w:t xml:space="preserve">and paid leaves of absence shall </w:t>
      </w:r>
      <w:del w:id="248" w:author="Author">
        <w:r w:rsidRPr="00CB66A0">
          <w:rPr>
            <w:rFonts w:asciiTheme="minorHAnsi" w:hAnsiTheme="minorHAnsi" w:cstheme="minorHAnsi"/>
            <w:sz w:val="22"/>
            <w:szCs w:val="22"/>
          </w:rPr>
          <w:delText xml:space="preserve">not </w:delText>
        </w:r>
      </w:del>
      <w:r w:rsidRPr="00CB66A0">
        <w:rPr>
          <w:rFonts w:asciiTheme="minorHAnsi" w:hAnsiTheme="minorHAnsi" w:cstheme="minorHAnsi"/>
          <w:sz w:val="22"/>
          <w:szCs w:val="22"/>
        </w:rPr>
        <w:t xml:space="preserve">be considered as "time worked" for purposes of this Section. </w:t>
      </w:r>
      <w:del w:id="249" w:author="Author">
        <w:r w:rsidRPr="00CB66A0" w:rsidDel="00B212AD">
          <w:rPr>
            <w:rFonts w:asciiTheme="minorHAnsi" w:hAnsiTheme="minorHAnsi" w:cstheme="minorHAnsi"/>
            <w:sz w:val="22"/>
            <w:szCs w:val="22"/>
          </w:rPr>
          <w:delText>However, non-exempt employees in classifications with the salary range maximum rates which are lower than the maximum rate of salary range 7-L shall have vacation, sick leave and holiday hours considered as “time worked” for purposes of this section.</w:delText>
        </w:r>
      </w:del>
    </w:p>
    <w:p w14:paraId="6E1FA76D" w14:textId="77777777" w:rsidR="00F30DBD" w:rsidRPr="00CB66A0" w:rsidRDefault="00F30DBD" w:rsidP="00CB66A0">
      <w:pPr>
        <w:ind w:left="360"/>
        <w:rPr>
          <w:rFonts w:asciiTheme="minorHAnsi" w:hAnsiTheme="minorHAnsi" w:cstheme="minorHAnsi"/>
          <w:sz w:val="22"/>
          <w:szCs w:val="22"/>
        </w:rPr>
      </w:pPr>
    </w:p>
    <w:p w14:paraId="6BD955E5" w14:textId="0BC1103B" w:rsidR="00F30DBD" w:rsidRPr="00CB66A0" w:rsidRDefault="00F30DBD" w:rsidP="00CB66A0">
      <w:pPr>
        <w:ind w:left="360" w:firstLine="360"/>
        <w:rPr>
          <w:rFonts w:asciiTheme="minorHAnsi" w:hAnsiTheme="minorHAnsi" w:cstheme="minorHAnsi"/>
          <w:sz w:val="22"/>
          <w:szCs w:val="22"/>
          <w:u w:val="single"/>
        </w:rPr>
      </w:pPr>
      <w:r w:rsidRPr="00CB66A0">
        <w:rPr>
          <w:rFonts w:asciiTheme="minorHAnsi" w:hAnsiTheme="minorHAnsi" w:cstheme="minorHAnsi"/>
          <w:sz w:val="22"/>
          <w:szCs w:val="22"/>
          <w:u w:val="single"/>
        </w:rPr>
        <w:t>Section 3. Exempt Employees. A. Normal Work Period.</w:t>
      </w:r>
    </w:p>
    <w:p w14:paraId="3539EB8E" w14:textId="77777777" w:rsidR="00C6093E" w:rsidRPr="00CB66A0" w:rsidRDefault="00C6093E" w:rsidP="00CB66A0">
      <w:pPr>
        <w:ind w:left="720"/>
        <w:rPr>
          <w:rFonts w:asciiTheme="minorHAnsi" w:hAnsiTheme="minorHAnsi" w:cstheme="minorHAnsi"/>
          <w:sz w:val="22"/>
          <w:szCs w:val="22"/>
        </w:rPr>
      </w:pPr>
    </w:p>
    <w:p w14:paraId="6351139C" w14:textId="4A0176DD" w:rsidR="00F437DB" w:rsidRPr="00ED14B6" w:rsidRDefault="00F437DB" w:rsidP="00CB66A0">
      <w:pPr>
        <w:ind w:left="720"/>
        <w:rPr>
          <w:rFonts w:asciiTheme="minorHAnsi" w:hAnsiTheme="minorHAnsi" w:cstheme="minorHAnsi"/>
          <w:sz w:val="22"/>
          <w:szCs w:val="22"/>
        </w:rPr>
      </w:pPr>
      <w:r w:rsidRPr="00ED14B6">
        <w:rPr>
          <w:rFonts w:asciiTheme="minorHAnsi" w:hAnsiTheme="minorHAnsi" w:cstheme="minorHAnsi"/>
          <w:sz w:val="22"/>
          <w:szCs w:val="22"/>
        </w:rPr>
        <w:t>The normal work period shall consist of eighty (80) hours of work within a two (2) week payroll period. All paid vacation time, paid holidays, paid sick leave, paid compensatory time off, and paid leaves of absence shall</w:t>
      </w:r>
      <w:ins w:id="250" w:author="Author">
        <w:r w:rsidRPr="00ED14B6">
          <w:rPr>
            <w:rFonts w:asciiTheme="minorHAnsi" w:hAnsiTheme="minorHAnsi" w:cstheme="minorHAnsi"/>
            <w:sz w:val="22"/>
            <w:szCs w:val="22"/>
          </w:rPr>
          <w:t xml:space="preserve"> not</w:t>
        </w:r>
      </w:ins>
      <w:r w:rsidRPr="00ED14B6">
        <w:rPr>
          <w:rFonts w:asciiTheme="minorHAnsi" w:hAnsiTheme="minorHAnsi" w:cstheme="minorHAnsi"/>
          <w:sz w:val="22"/>
          <w:szCs w:val="22"/>
        </w:rPr>
        <w:t xml:space="preserve"> be considered “time worked” for purposes of this Section. Employees may adjust or exchange hours with the approval of the immediate supervisor(s), provided such change does not result in the payment of overtime.</w:t>
      </w:r>
    </w:p>
    <w:p w14:paraId="58F8D8E2" w14:textId="386A41A8" w:rsidR="00F30DBD" w:rsidRPr="00ED14B6" w:rsidRDefault="00F30DBD" w:rsidP="00ED14B6">
      <w:pPr>
        <w:pStyle w:val="ListParagraph"/>
        <w:spacing w:after="0" w:line="240" w:lineRule="auto"/>
        <w:rPr>
          <w:rFonts w:asciiTheme="minorHAnsi" w:hAnsiTheme="minorHAnsi" w:cstheme="minorHAnsi"/>
        </w:rPr>
      </w:pPr>
    </w:p>
    <w:p w14:paraId="2C6185D9" w14:textId="3977CCA4" w:rsidR="0054268F" w:rsidRPr="00CB66A0" w:rsidRDefault="0054268F" w:rsidP="00CB66A0">
      <w:pPr>
        <w:contextualSpacing/>
        <w:rPr>
          <w:rFonts w:asciiTheme="minorHAnsi" w:hAnsiTheme="minorHAnsi" w:cstheme="minorHAnsi"/>
          <w:b/>
          <w:sz w:val="22"/>
          <w:szCs w:val="22"/>
        </w:rPr>
      </w:pPr>
      <w:r w:rsidRPr="00CB66A0">
        <w:rPr>
          <w:rFonts w:asciiTheme="minorHAnsi" w:hAnsiTheme="minorHAnsi" w:cstheme="minorHAnsi"/>
          <w:b/>
          <w:sz w:val="22"/>
          <w:szCs w:val="22"/>
          <w:u w:val="single"/>
        </w:rPr>
        <w:t xml:space="preserve">ARTICLE 28 </w:t>
      </w:r>
      <w:r w:rsidR="001B41AE" w:rsidRPr="00CB66A0">
        <w:rPr>
          <w:rFonts w:asciiTheme="minorHAnsi" w:hAnsiTheme="minorHAnsi" w:cstheme="minorHAnsi"/>
          <w:b/>
          <w:sz w:val="22"/>
          <w:szCs w:val="22"/>
          <w:u w:val="single"/>
        </w:rPr>
        <w:t>–</w:t>
      </w:r>
      <w:r w:rsidRPr="00CB66A0">
        <w:rPr>
          <w:rFonts w:asciiTheme="minorHAnsi" w:hAnsiTheme="minorHAnsi" w:cstheme="minorHAnsi"/>
          <w:b/>
          <w:sz w:val="22"/>
          <w:szCs w:val="22"/>
          <w:u w:val="single"/>
        </w:rPr>
        <w:t xml:space="preserve"> </w:t>
      </w:r>
      <w:r w:rsidR="00EF44C8" w:rsidRPr="00CB66A0">
        <w:rPr>
          <w:rFonts w:asciiTheme="minorHAnsi" w:hAnsiTheme="minorHAnsi" w:cstheme="minorHAnsi"/>
          <w:b/>
          <w:sz w:val="22"/>
          <w:szCs w:val="22"/>
          <w:u w:val="single"/>
        </w:rPr>
        <w:t>W</w:t>
      </w:r>
      <w:r w:rsidR="001B41AE" w:rsidRPr="00CB66A0">
        <w:rPr>
          <w:rFonts w:asciiTheme="minorHAnsi" w:hAnsiTheme="minorHAnsi" w:cstheme="minorHAnsi"/>
          <w:b/>
          <w:sz w:val="22"/>
          <w:szCs w:val="22"/>
          <w:u w:val="single"/>
        </w:rPr>
        <w:t>ORK RULES</w:t>
      </w:r>
    </w:p>
    <w:p w14:paraId="2C6185DA" w14:textId="77777777" w:rsidR="0054268F" w:rsidRPr="00CB66A0" w:rsidRDefault="0054268F" w:rsidP="00CB66A0">
      <w:pPr>
        <w:contextualSpacing/>
        <w:rPr>
          <w:rFonts w:asciiTheme="minorHAnsi" w:hAnsiTheme="minorHAnsi" w:cstheme="minorHAnsi"/>
          <w:sz w:val="22"/>
          <w:szCs w:val="22"/>
        </w:rPr>
      </w:pPr>
    </w:p>
    <w:p w14:paraId="0A587FC1" w14:textId="77777777" w:rsidR="00837C6D" w:rsidRPr="00CB66A0" w:rsidRDefault="00837C6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5F7" w14:textId="77777777" w:rsidR="0054268F" w:rsidRPr="00CB66A0" w:rsidRDefault="0054268F" w:rsidP="00CB66A0">
      <w:pPr>
        <w:contextualSpacing/>
        <w:rPr>
          <w:rFonts w:asciiTheme="minorHAnsi" w:hAnsiTheme="minorHAnsi" w:cstheme="minorHAnsi"/>
          <w:sz w:val="22"/>
          <w:szCs w:val="22"/>
        </w:rPr>
      </w:pPr>
    </w:p>
    <w:p w14:paraId="2C6185F8" w14:textId="73584F4C"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29 – </w:t>
      </w:r>
      <w:r w:rsidR="001B41AE" w:rsidRPr="00CB66A0">
        <w:rPr>
          <w:rFonts w:asciiTheme="minorHAnsi" w:hAnsiTheme="minorHAnsi" w:cstheme="minorHAnsi"/>
          <w:b/>
          <w:sz w:val="22"/>
          <w:szCs w:val="22"/>
          <w:u w:val="single"/>
        </w:rPr>
        <w:t>VOLUNTARY REDUCTION IN HOURS</w:t>
      </w:r>
    </w:p>
    <w:p w14:paraId="2C6185FA" w14:textId="1DE70222" w:rsidR="0054268F" w:rsidRPr="00CB66A0" w:rsidRDefault="0054268F" w:rsidP="00CB66A0">
      <w:pPr>
        <w:contextualSpacing/>
        <w:rPr>
          <w:rFonts w:asciiTheme="minorHAnsi" w:hAnsiTheme="minorHAnsi" w:cstheme="minorHAnsi"/>
          <w:sz w:val="22"/>
          <w:szCs w:val="22"/>
        </w:rPr>
      </w:pPr>
    </w:p>
    <w:p w14:paraId="513571B8" w14:textId="77777777" w:rsidR="00837C6D" w:rsidRPr="00CB66A0" w:rsidRDefault="00837C6D" w:rsidP="00CB66A0">
      <w:pPr>
        <w:contextualSpacing/>
        <w:rPr>
          <w:rFonts w:asciiTheme="minorHAnsi" w:hAnsiTheme="minorHAnsi" w:cstheme="minorHAnsi"/>
          <w:sz w:val="22"/>
          <w:szCs w:val="22"/>
        </w:rPr>
      </w:pPr>
      <w:r w:rsidRPr="00CB66A0">
        <w:rPr>
          <w:rFonts w:asciiTheme="minorHAnsi" w:hAnsiTheme="minorHAnsi" w:cstheme="minorHAnsi"/>
          <w:sz w:val="22"/>
          <w:szCs w:val="22"/>
        </w:rPr>
        <w:lastRenderedPageBreak/>
        <w:t>No change.</w:t>
      </w:r>
    </w:p>
    <w:p w14:paraId="2C6185FB" w14:textId="77777777" w:rsidR="009603B5" w:rsidRPr="00CB66A0" w:rsidRDefault="009603B5" w:rsidP="00CB66A0">
      <w:pPr>
        <w:contextualSpacing/>
        <w:rPr>
          <w:rFonts w:asciiTheme="minorHAnsi" w:hAnsiTheme="minorHAnsi" w:cstheme="minorHAnsi"/>
          <w:sz w:val="22"/>
          <w:szCs w:val="22"/>
        </w:rPr>
      </w:pPr>
    </w:p>
    <w:p w14:paraId="2C6185FC" w14:textId="078BFCB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30 – </w:t>
      </w:r>
      <w:r w:rsidR="00062B9C" w:rsidRPr="00CB66A0">
        <w:rPr>
          <w:rFonts w:asciiTheme="minorHAnsi" w:hAnsiTheme="minorHAnsi" w:cstheme="minorHAnsi"/>
          <w:b/>
          <w:sz w:val="22"/>
          <w:szCs w:val="22"/>
          <w:u w:val="single"/>
        </w:rPr>
        <w:t>BARGAINING UNIT ELIGIBLE WORK TRAINEES</w:t>
      </w:r>
    </w:p>
    <w:p w14:paraId="2C6185FD" w14:textId="77777777" w:rsidR="0054268F" w:rsidRPr="00CB66A0" w:rsidRDefault="0054268F" w:rsidP="00CB66A0">
      <w:pPr>
        <w:contextualSpacing/>
        <w:rPr>
          <w:rFonts w:asciiTheme="minorHAnsi" w:hAnsiTheme="minorHAnsi" w:cstheme="minorHAnsi"/>
          <w:b/>
          <w:sz w:val="22"/>
          <w:szCs w:val="22"/>
          <w:u w:val="single"/>
        </w:rPr>
      </w:pPr>
    </w:p>
    <w:p w14:paraId="68D868B2" w14:textId="77777777" w:rsidR="00837C6D" w:rsidRPr="00CB66A0" w:rsidRDefault="00837C6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5FF" w14:textId="77777777" w:rsidR="0054268F" w:rsidRPr="00CB66A0" w:rsidRDefault="0054268F" w:rsidP="00CB66A0">
      <w:pPr>
        <w:contextualSpacing/>
        <w:rPr>
          <w:rFonts w:asciiTheme="minorHAnsi" w:hAnsiTheme="minorHAnsi" w:cstheme="minorHAnsi"/>
          <w:sz w:val="22"/>
          <w:szCs w:val="22"/>
        </w:rPr>
      </w:pPr>
    </w:p>
    <w:p w14:paraId="2C618600" w14:textId="5853AB04"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31 – </w:t>
      </w:r>
      <w:r w:rsidR="00062B9C" w:rsidRPr="00CB66A0">
        <w:rPr>
          <w:rFonts w:asciiTheme="minorHAnsi" w:hAnsiTheme="minorHAnsi" w:cstheme="minorHAnsi"/>
          <w:b/>
          <w:sz w:val="22"/>
          <w:szCs w:val="22"/>
          <w:u w:val="single"/>
        </w:rPr>
        <w:t>AMERICANS WITH DISABILITIES ACT</w:t>
      </w:r>
    </w:p>
    <w:p w14:paraId="2C618601" w14:textId="77777777" w:rsidR="0054268F" w:rsidRPr="00CB66A0" w:rsidRDefault="0054268F" w:rsidP="00CB66A0">
      <w:pPr>
        <w:contextualSpacing/>
        <w:rPr>
          <w:rFonts w:asciiTheme="minorHAnsi" w:hAnsiTheme="minorHAnsi" w:cstheme="minorHAnsi"/>
          <w:b/>
          <w:sz w:val="22"/>
          <w:szCs w:val="22"/>
          <w:u w:val="single"/>
        </w:rPr>
      </w:pPr>
    </w:p>
    <w:p w14:paraId="4579B318" w14:textId="77777777" w:rsidR="00837C6D" w:rsidRPr="00CB66A0" w:rsidRDefault="00837C6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03" w14:textId="77777777" w:rsidR="009603B5" w:rsidRPr="00CB66A0" w:rsidRDefault="009603B5" w:rsidP="00CB66A0">
      <w:pPr>
        <w:contextualSpacing/>
        <w:rPr>
          <w:rFonts w:asciiTheme="minorHAnsi" w:hAnsiTheme="minorHAnsi" w:cstheme="minorHAnsi"/>
          <w:sz w:val="22"/>
          <w:szCs w:val="22"/>
        </w:rPr>
      </w:pPr>
    </w:p>
    <w:p w14:paraId="2C618604" w14:textId="26DCDCCC"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32 – </w:t>
      </w:r>
      <w:r w:rsidR="00D67080" w:rsidRPr="00CB66A0">
        <w:rPr>
          <w:rFonts w:asciiTheme="minorHAnsi" w:hAnsiTheme="minorHAnsi" w:cstheme="minorHAnsi"/>
          <w:b/>
          <w:sz w:val="22"/>
          <w:szCs w:val="22"/>
          <w:u w:val="single"/>
        </w:rPr>
        <w:t>LABOR MANAGEMENT COMMITTEE/MEET AND CONFER COMMITTEE</w:t>
      </w:r>
    </w:p>
    <w:p w14:paraId="2C618605" w14:textId="77777777" w:rsidR="0054268F" w:rsidRPr="00CB66A0" w:rsidRDefault="0054268F" w:rsidP="00CB66A0">
      <w:pPr>
        <w:contextualSpacing/>
        <w:rPr>
          <w:rFonts w:asciiTheme="minorHAnsi" w:hAnsiTheme="minorHAnsi" w:cstheme="minorHAnsi"/>
          <w:b/>
          <w:sz w:val="22"/>
          <w:szCs w:val="22"/>
          <w:u w:val="single"/>
        </w:rPr>
      </w:pPr>
    </w:p>
    <w:p w14:paraId="27D8DBEC" w14:textId="77777777" w:rsidR="00837C6D" w:rsidRPr="00CB66A0" w:rsidRDefault="00837C6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07" w14:textId="77777777" w:rsidR="0054268F" w:rsidRPr="00CB66A0" w:rsidRDefault="0054268F" w:rsidP="00CB66A0">
      <w:pPr>
        <w:contextualSpacing/>
        <w:rPr>
          <w:rFonts w:asciiTheme="minorHAnsi" w:hAnsiTheme="minorHAnsi" w:cstheme="minorHAnsi"/>
          <w:sz w:val="22"/>
          <w:szCs w:val="22"/>
        </w:rPr>
      </w:pPr>
    </w:p>
    <w:p w14:paraId="2C618608" w14:textId="2B084CD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33 </w:t>
      </w:r>
      <w:r w:rsidR="00EF44C8" w:rsidRPr="00CB66A0">
        <w:rPr>
          <w:rFonts w:asciiTheme="minorHAnsi" w:hAnsiTheme="minorHAnsi" w:cstheme="minorHAnsi"/>
          <w:b/>
          <w:sz w:val="22"/>
          <w:szCs w:val="22"/>
          <w:u w:val="single"/>
        </w:rPr>
        <w:t>–</w:t>
      </w:r>
      <w:r w:rsidRPr="00CB66A0">
        <w:rPr>
          <w:rFonts w:asciiTheme="minorHAnsi" w:hAnsiTheme="minorHAnsi" w:cstheme="minorHAnsi"/>
          <w:b/>
          <w:sz w:val="22"/>
          <w:szCs w:val="22"/>
          <w:u w:val="single"/>
        </w:rPr>
        <w:t xml:space="preserve"> </w:t>
      </w:r>
      <w:r w:rsidR="00D67080" w:rsidRPr="00CB66A0">
        <w:rPr>
          <w:rFonts w:asciiTheme="minorHAnsi" w:hAnsiTheme="minorHAnsi" w:cstheme="minorHAnsi"/>
          <w:b/>
          <w:sz w:val="22"/>
          <w:szCs w:val="22"/>
          <w:u w:val="single"/>
        </w:rPr>
        <w:t>SAVINGS CLAUS</w:t>
      </w:r>
      <w:r w:rsidR="006F5250" w:rsidRPr="00CB66A0">
        <w:rPr>
          <w:rFonts w:asciiTheme="minorHAnsi" w:hAnsiTheme="minorHAnsi" w:cstheme="minorHAnsi"/>
          <w:b/>
          <w:sz w:val="22"/>
          <w:szCs w:val="22"/>
          <w:u w:val="single"/>
        </w:rPr>
        <w:t>E</w:t>
      </w:r>
    </w:p>
    <w:p w14:paraId="2C618609" w14:textId="77777777" w:rsidR="0054268F" w:rsidRPr="00CB66A0" w:rsidRDefault="0054268F" w:rsidP="00CB66A0">
      <w:pPr>
        <w:contextualSpacing/>
        <w:rPr>
          <w:rFonts w:asciiTheme="minorHAnsi" w:hAnsiTheme="minorHAnsi" w:cstheme="minorHAnsi"/>
          <w:b/>
          <w:sz w:val="22"/>
          <w:szCs w:val="22"/>
          <w:u w:val="single"/>
        </w:rPr>
      </w:pPr>
    </w:p>
    <w:p w14:paraId="2C61860A" w14:textId="77777777" w:rsidR="0054268F" w:rsidRPr="00CB66A0" w:rsidRDefault="008E4348"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0B" w14:textId="77777777" w:rsidR="009603B5" w:rsidRPr="00CB66A0" w:rsidRDefault="009603B5" w:rsidP="00CB66A0">
      <w:pPr>
        <w:contextualSpacing/>
        <w:rPr>
          <w:rFonts w:asciiTheme="minorHAnsi" w:hAnsiTheme="minorHAnsi" w:cstheme="minorHAnsi"/>
          <w:sz w:val="22"/>
          <w:szCs w:val="22"/>
        </w:rPr>
      </w:pPr>
    </w:p>
    <w:p w14:paraId="2C61860C" w14:textId="77777777" w:rsidR="0054268F" w:rsidRPr="00CB66A0" w:rsidRDefault="00EF44C8"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ARTICLE 34 </w:t>
      </w:r>
      <w:r w:rsidR="008E4348" w:rsidRPr="00CB66A0">
        <w:rPr>
          <w:rFonts w:asciiTheme="minorHAnsi" w:hAnsiTheme="minorHAnsi" w:cstheme="minorHAnsi"/>
          <w:b/>
          <w:sz w:val="22"/>
          <w:szCs w:val="22"/>
          <w:u w:val="single"/>
        </w:rPr>
        <w:t>–</w:t>
      </w:r>
      <w:r w:rsidRPr="00CB66A0">
        <w:rPr>
          <w:rFonts w:asciiTheme="minorHAnsi" w:hAnsiTheme="minorHAnsi" w:cstheme="minorHAnsi"/>
          <w:b/>
          <w:sz w:val="22"/>
          <w:szCs w:val="22"/>
          <w:u w:val="single"/>
        </w:rPr>
        <w:t xml:space="preserve"> DURATION</w:t>
      </w:r>
    </w:p>
    <w:p w14:paraId="2C61860D" w14:textId="77777777" w:rsidR="008E4348" w:rsidRPr="00CB66A0" w:rsidRDefault="008E4348" w:rsidP="00CB66A0">
      <w:pPr>
        <w:contextualSpacing/>
        <w:rPr>
          <w:rFonts w:asciiTheme="minorHAnsi" w:hAnsiTheme="minorHAnsi" w:cstheme="minorHAnsi"/>
          <w:b/>
          <w:sz w:val="22"/>
          <w:szCs w:val="22"/>
          <w:u w:val="single"/>
        </w:rPr>
      </w:pPr>
    </w:p>
    <w:p w14:paraId="2C61860E" w14:textId="04299DA2" w:rsidR="008E4348" w:rsidRPr="00CB66A0" w:rsidRDefault="008E4348"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rPr>
        <w:t>Technical date</w:t>
      </w:r>
      <w:r w:rsidR="00934160" w:rsidRPr="00CB66A0">
        <w:rPr>
          <w:rFonts w:asciiTheme="minorHAnsi" w:hAnsiTheme="minorHAnsi" w:cstheme="minorHAnsi"/>
        </w:rPr>
        <w:t xml:space="preserve">, </w:t>
      </w:r>
      <w:r w:rsidRPr="00CB66A0">
        <w:rPr>
          <w:rFonts w:asciiTheme="minorHAnsi" w:hAnsiTheme="minorHAnsi" w:cstheme="minorHAnsi"/>
        </w:rPr>
        <w:t>session number</w:t>
      </w:r>
      <w:r w:rsidR="00934160" w:rsidRPr="00CB66A0">
        <w:rPr>
          <w:rFonts w:asciiTheme="minorHAnsi" w:hAnsiTheme="minorHAnsi" w:cstheme="minorHAnsi"/>
        </w:rPr>
        <w:t>, and signature</w:t>
      </w:r>
      <w:r w:rsidRPr="00CB66A0">
        <w:rPr>
          <w:rFonts w:asciiTheme="minorHAnsi" w:hAnsiTheme="minorHAnsi" w:cstheme="minorHAnsi"/>
        </w:rPr>
        <w:t xml:space="preserve"> changes.</w:t>
      </w:r>
    </w:p>
    <w:p w14:paraId="4B910B45" w14:textId="77777777" w:rsidR="00BF0850" w:rsidRPr="00CB66A0" w:rsidRDefault="00BF0850" w:rsidP="00CB66A0">
      <w:pPr>
        <w:pStyle w:val="ListParagraph"/>
        <w:spacing w:after="0" w:line="240" w:lineRule="auto"/>
        <w:rPr>
          <w:rFonts w:asciiTheme="minorHAnsi" w:hAnsiTheme="minorHAnsi" w:cstheme="minorHAnsi"/>
        </w:rPr>
      </w:pPr>
    </w:p>
    <w:p w14:paraId="2C618610" w14:textId="77777777" w:rsidR="0054268F" w:rsidRPr="00CB66A0" w:rsidRDefault="0054268F" w:rsidP="00CB66A0">
      <w:pPr>
        <w:contextualSpacing/>
        <w:rPr>
          <w:rFonts w:asciiTheme="minorHAnsi" w:hAnsiTheme="minorHAnsi" w:cstheme="minorHAnsi"/>
          <w:sz w:val="22"/>
          <w:szCs w:val="22"/>
        </w:rPr>
      </w:pPr>
      <w:r w:rsidRPr="00CB66A0">
        <w:rPr>
          <w:rFonts w:asciiTheme="minorHAnsi" w:hAnsiTheme="minorHAnsi" w:cstheme="minorHAnsi"/>
          <w:b/>
          <w:sz w:val="22"/>
          <w:szCs w:val="22"/>
          <w:u w:val="single"/>
        </w:rPr>
        <w:t xml:space="preserve">APPENDIX A - </w:t>
      </w:r>
      <w:r w:rsidR="00EF44C8" w:rsidRPr="00CB66A0">
        <w:rPr>
          <w:rFonts w:asciiTheme="minorHAnsi" w:hAnsiTheme="minorHAnsi" w:cstheme="minorHAnsi"/>
          <w:b/>
          <w:sz w:val="22"/>
          <w:szCs w:val="22"/>
          <w:u w:val="single"/>
        </w:rPr>
        <w:t>VACATION</w:t>
      </w:r>
    </w:p>
    <w:p w14:paraId="2C618611" w14:textId="77777777" w:rsidR="0054268F" w:rsidRPr="00CB66A0" w:rsidRDefault="0054268F" w:rsidP="00CB66A0">
      <w:pPr>
        <w:contextualSpacing/>
        <w:rPr>
          <w:rFonts w:asciiTheme="minorHAnsi" w:hAnsiTheme="minorHAnsi" w:cstheme="minorHAnsi"/>
          <w:sz w:val="22"/>
          <w:szCs w:val="22"/>
        </w:rPr>
      </w:pPr>
    </w:p>
    <w:p w14:paraId="2C618612" w14:textId="77777777" w:rsidR="0054268F" w:rsidRPr="00CB66A0" w:rsidRDefault="006F7285"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13" w14:textId="77777777" w:rsidR="006F7285" w:rsidRPr="00CB66A0" w:rsidRDefault="006F7285" w:rsidP="00CB66A0">
      <w:pPr>
        <w:contextualSpacing/>
        <w:rPr>
          <w:rFonts w:asciiTheme="minorHAnsi" w:hAnsiTheme="minorHAnsi" w:cstheme="minorHAnsi"/>
          <w:sz w:val="22"/>
          <w:szCs w:val="22"/>
        </w:rPr>
      </w:pPr>
    </w:p>
    <w:p w14:paraId="2C618614" w14:textId="6357D6C1" w:rsidR="0054268F" w:rsidRPr="00CB66A0" w:rsidRDefault="0054268F" w:rsidP="00CB66A0">
      <w:pPr>
        <w:contextualSpacing/>
        <w:rPr>
          <w:rFonts w:asciiTheme="minorHAnsi" w:hAnsiTheme="minorHAnsi" w:cstheme="minorHAnsi"/>
          <w:sz w:val="22"/>
          <w:szCs w:val="22"/>
        </w:rPr>
      </w:pPr>
      <w:r w:rsidRPr="00CB66A0">
        <w:rPr>
          <w:rFonts w:asciiTheme="minorHAnsi" w:hAnsiTheme="minorHAnsi" w:cstheme="minorHAnsi"/>
          <w:b/>
          <w:sz w:val="22"/>
          <w:szCs w:val="22"/>
          <w:u w:val="single"/>
        </w:rPr>
        <w:t xml:space="preserve">APPENDIX B – </w:t>
      </w:r>
      <w:r w:rsidR="003E09B1" w:rsidRPr="00CB66A0">
        <w:rPr>
          <w:rFonts w:asciiTheme="minorHAnsi" w:hAnsiTheme="minorHAnsi" w:cstheme="minorHAnsi"/>
          <w:b/>
          <w:sz w:val="22"/>
          <w:szCs w:val="22"/>
          <w:u w:val="single"/>
        </w:rPr>
        <w:t>HOLIDAYS</w:t>
      </w:r>
    </w:p>
    <w:p w14:paraId="2C618615" w14:textId="77777777" w:rsidR="0054268F" w:rsidRPr="00CB66A0" w:rsidRDefault="0054268F" w:rsidP="00CB66A0">
      <w:pPr>
        <w:contextualSpacing/>
        <w:rPr>
          <w:rFonts w:asciiTheme="minorHAnsi" w:hAnsiTheme="minorHAnsi" w:cstheme="minorHAnsi"/>
          <w:sz w:val="22"/>
          <w:szCs w:val="22"/>
        </w:rPr>
      </w:pPr>
    </w:p>
    <w:p w14:paraId="2C618616" w14:textId="77777777" w:rsidR="0054268F" w:rsidRPr="00CB66A0" w:rsidRDefault="006F7285"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17" w14:textId="77777777" w:rsidR="006F7285" w:rsidRPr="00CB66A0" w:rsidRDefault="006F7285" w:rsidP="00CB66A0">
      <w:pPr>
        <w:contextualSpacing/>
        <w:rPr>
          <w:rFonts w:asciiTheme="minorHAnsi" w:hAnsiTheme="minorHAnsi" w:cstheme="minorHAnsi"/>
          <w:b/>
          <w:sz w:val="22"/>
          <w:szCs w:val="22"/>
          <w:u w:val="single"/>
        </w:rPr>
      </w:pPr>
    </w:p>
    <w:p w14:paraId="2C618618" w14:textId="010A6E29"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C – </w:t>
      </w:r>
      <w:r w:rsidR="00D47895" w:rsidRPr="00CB66A0">
        <w:rPr>
          <w:rFonts w:asciiTheme="minorHAnsi" w:hAnsiTheme="minorHAnsi" w:cstheme="minorHAnsi"/>
          <w:b/>
          <w:sz w:val="22"/>
          <w:szCs w:val="22"/>
          <w:u w:val="single"/>
        </w:rPr>
        <w:t>SICK LEAVE</w:t>
      </w:r>
    </w:p>
    <w:p w14:paraId="2C618619" w14:textId="77777777" w:rsidR="0054268F" w:rsidRPr="00CB66A0" w:rsidRDefault="0054268F" w:rsidP="00CB66A0">
      <w:pPr>
        <w:contextualSpacing/>
        <w:rPr>
          <w:rFonts w:asciiTheme="minorHAnsi" w:hAnsiTheme="minorHAnsi" w:cstheme="minorHAnsi"/>
          <w:b/>
          <w:sz w:val="22"/>
          <w:szCs w:val="22"/>
          <w:u w:val="single"/>
        </w:rPr>
      </w:pPr>
    </w:p>
    <w:p w14:paraId="2C61861A" w14:textId="77777777" w:rsidR="00367A4E" w:rsidRPr="00CB66A0" w:rsidRDefault="00367A4E"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1B" w14:textId="77777777" w:rsidR="0054268F" w:rsidRPr="00CB66A0" w:rsidRDefault="0054268F" w:rsidP="00CB66A0">
      <w:pPr>
        <w:contextualSpacing/>
        <w:rPr>
          <w:rFonts w:asciiTheme="minorHAnsi" w:hAnsiTheme="minorHAnsi" w:cstheme="minorHAnsi"/>
          <w:b/>
          <w:sz w:val="22"/>
          <w:szCs w:val="22"/>
          <w:u w:val="single"/>
        </w:rPr>
      </w:pPr>
    </w:p>
    <w:p w14:paraId="2C61861C" w14:textId="0A1E7F80"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APPENDIX D</w:t>
      </w:r>
      <w:r w:rsidR="00D47895" w:rsidRPr="00CB66A0">
        <w:rPr>
          <w:rFonts w:asciiTheme="minorHAnsi" w:hAnsiTheme="minorHAnsi" w:cstheme="minorHAnsi"/>
          <w:b/>
          <w:sz w:val="22"/>
          <w:szCs w:val="22"/>
          <w:u w:val="single"/>
        </w:rPr>
        <w:t xml:space="preserve"> </w:t>
      </w:r>
      <w:r w:rsidR="00636E23" w:rsidRPr="00CB66A0">
        <w:rPr>
          <w:rFonts w:asciiTheme="minorHAnsi" w:hAnsiTheme="minorHAnsi" w:cstheme="minorHAnsi"/>
          <w:b/>
          <w:sz w:val="22"/>
          <w:szCs w:val="22"/>
          <w:u w:val="single"/>
        </w:rPr>
        <w:t>–</w:t>
      </w:r>
      <w:r w:rsidR="00D47895" w:rsidRPr="00CB66A0">
        <w:rPr>
          <w:rFonts w:asciiTheme="minorHAnsi" w:hAnsiTheme="minorHAnsi" w:cstheme="minorHAnsi"/>
          <w:b/>
          <w:sz w:val="22"/>
          <w:szCs w:val="22"/>
          <w:u w:val="single"/>
        </w:rPr>
        <w:t xml:space="preserve"> </w:t>
      </w:r>
      <w:r w:rsidR="00636E23" w:rsidRPr="00CB66A0">
        <w:rPr>
          <w:rFonts w:asciiTheme="minorHAnsi" w:hAnsiTheme="minorHAnsi" w:cstheme="minorHAnsi"/>
          <w:b/>
          <w:sz w:val="22"/>
          <w:szCs w:val="22"/>
          <w:u w:val="single"/>
        </w:rPr>
        <w:t>SENIORITY UNITS</w:t>
      </w:r>
    </w:p>
    <w:p w14:paraId="2C61861D" w14:textId="77777777" w:rsidR="0054268F" w:rsidRPr="00CB66A0" w:rsidRDefault="0054268F" w:rsidP="00CB66A0">
      <w:pPr>
        <w:contextualSpacing/>
        <w:rPr>
          <w:rFonts w:asciiTheme="minorHAnsi" w:hAnsiTheme="minorHAnsi" w:cstheme="minorHAnsi"/>
          <w:b/>
          <w:sz w:val="22"/>
          <w:szCs w:val="22"/>
          <w:u w:val="single"/>
        </w:rPr>
      </w:pPr>
    </w:p>
    <w:p w14:paraId="305F6E1F" w14:textId="166A317B" w:rsidR="00A31DC8" w:rsidRPr="00CB66A0" w:rsidRDefault="00706D53"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rPr>
        <w:t xml:space="preserve">Add </w:t>
      </w:r>
      <w:r w:rsidR="00E05A5D" w:rsidRPr="00CB66A0">
        <w:rPr>
          <w:rFonts w:asciiTheme="minorHAnsi" w:hAnsiTheme="minorHAnsi" w:cstheme="minorHAnsi"/>
        </w:rPr>
        <w:t>three (3) new seniority units for Minnesota Department of Veterans Affair’s three (3) new homes.</w:t>
      </w:r>
    </w:p>
    <w:p w14:paraId="02F9063E" w14:textId="77777777" w:rsidR="00BF0850" w:rsidRPr="00CB66A0" w:rsidRDefault="00BF0850" w:rsidP="00CB66A0">
      <w:pPr>
        <w:pStyle w:val="ListParagraph"/>
        <w:spacing w:after="0" w:line="240" w:lineRule="auto"/>
        <w:rPr>
          <w:rFonts w:asciiTheme="minorHAnsi" w:hAnsiTheme="minorHAnsi" w:cstheme="minorHAnsi"/>
        </w:rPr>
      </w:pPr>
    </w:p>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4500"/>
        <w:gridCol w:w="4860"/>
      </w:tblGrid>
      <w:tr w:rsidR="00864FB9" w:rsidRPr="00CB66A0" w14:paraId="28EA90E7" w14:textId="77777777">
        <w:trPr>
          <w:cantSplit/>
        </w:trPr>
        <w:tc>
          <w:tcPr>
            <w:tcW w:w="4500" w:type="dxa"/>
            <w:hideMark/>
          </w:tcPr>
          <w:p w14:paraId="3DDF818A" w14:textId="77777777" w:rsidR="00864FB9" w:rsidRPr="00CB66A0" w:rsidRDefault="00864FB9" w:rsidP="00CB66A0">
            <w:pPr>
              <w:widowControl w:val="0"/>
              <w:rPr>
                <w:rFonts w:asciiTheme="minorHAnsi" w:hAnsiTheme="minorHAnsi" w:cstheme="minorHAnsi"/>
                <w:sz w:val="22"/>
                <w:szCs w:val="22"/>
              </w:rPr>
            </w:pPr>
            <w:r w:rsidRPr="00CB66A0">
              <w:rPr>
                <w:rFonts w:asciiTheme="minorHAnsi" w:hAnsiTheme="minorHAnsi" w:cstheme="minorHAnsi"/>
                <w:sz w:val="22"/>
                <w:szCs w:val="22"/>
              </w:rPr>
              <w:lastRenderedPageBreak/>
              <w:t>Veterans Affairs, Department of</w:t>
            </w:r>
          </w:p>
        </w:tc>
        <w:tc>
          <w:tcPr>
            <w:tcW w:w="4860" w:type="dxa"/>
            <w:hideMark/>
          </w:tcPr>
          <w:p w14:paraId="427972AF" w14:textId="77777777" w:rsidR="00864FB9" w:rsidRPr="00CB66A0" w:rsidRDefault="00864FB9" w:rsidP="00CB66A0">
            <w:pPr>
              <w:widowControl w:val="0"/>
              <w:ind w:left="204" w:hanging="204"/>
              <w:rPr>
                <w:rFonts w:asciiTheme="minorHAnsi" w:hAnsiTheme="minorHAnsi" w:cstheme="minorHAnsi"/>
                <w:sz w:val="22"/>
                <w:szCs w:val="22"/>
              </w:rPr>
            </w:pPr>
            <w:r w:rsidRPr="00CB66A0">
              <w:rPr>
                <w:rFonts w:asciiTheme="minorHAnsi" w:hAnsiTheme="minorHAnsi" w:cstheme="minorHAnsi"/>
                <w:sz w:val="22"/>
                <w:szCs w:val="22"/>
              </w:rPr>
              <w:t>Veterans Affairs Central Office and Program and Services</w:t>
            </w:r>
          </w:p>
          <w:p w14:paraId="2302200E" w14:textId="2C648ABF" w:rsidR="00742CD2" w:rsidRPr="00CB66A0" w:rsidRDefault="00864FB9" w:rsidP="00CB66A0">
            <w:pPr>
              <w:widowControl w:val="0"/>
              <w:ind w:left="204" w:hanging="204"/>
              <w:rPr>
                <w:rFonts w:asciiTheme="minorHAnsi" w:hAnsiTheme="minorHAnsi" w:cstheme="minorHAnsi"/>
                <w:sz w:val="22"/>
                <w:szCs w:val="22"/>
              </w:rPr>
            </w:pPr>
            <w:r w:rsidRPr="00CB66A0">
              <w:rPr>
                <w:rFonts w:asciiTheme="minorHAnsi" w:hAnsiTheme="minorHAnsi" w:cstheme="minorHAnsi"/>
                <w:sz w:val="22"/>
                <w:szCs w:val="22"/>
              </w:rPr>
              <w:t>- Hastings Veterans Home</w:t>
            </w:r>
          </w:p>
          <w:p w14:paraId="2DCD5B5F" w14:textId="2C648ABF" w:rsidR="00864FB9" w:rsidRPr="00CB66A0" w:rsidRDefault="00864FB9" w:rsidP="00CB66A0">
            <w:pPr>
              <w:widowControl w:val="0"/>
              <w:ind w:left="204" w:hanging="204"/>
              <w:rPr>
                <w:rFonts w:asciiTheme="minorHAnsi" w:hAnsiTheme="minorHAnsi" w:cstheme="minorHAnsi"/>
                <w:sz w:val="22"/>
                <w:szCs w:val="22"/>
              </w:rPr>
            </w:pPr>
            <w:r w:rsidRPr="00CB66A0">
              <w:rPr>
                <w:rFonts w:asciiTheme="minorHAnsi" w:hAnsiTheme="minorHAnsi" w:cstheme="minorHAnsi"/>
                <w:sz w:val="22"/>
                <w:szCs w:val="22"/>
              </w:rPr>
              <w:t>- Silver Bay Veterans Home</w:t>
            </w:r>
          </w:p>
          <w:p w14:paraId="3A371192" w14:textId="77777777" w:rsidR="00864FB9" w:rsidRPr="00CB66A0" w:rsidRDefault="00864FB9" w:rsidP="00CB66A0">
            <w:pPr>
              <w:widowControl w:val="0"/>
              <w:ind w:left="204" w:hanging="204"/>
              <w:rPr>
                <w:rFonts w:asciiTheme="minorHAnsi" w:hAnsiTheme="minorHAnsi" w:cstheme="minorHAnsi"/>
                <w:sz w:val="22"/>
                <w:szCs w:val="22"/>
              </w:rPr>
            </w:pPr>
            <w:r w:rsidRPr="00CB66A0">
              <w:rPr>
                <w:rFonts w:asciiTheme="minorHAnsi" w:hAnsiTheme="minorHAnsi" w:cstheme="minorHAnsi"/>
                <w:sz w:val="22"/>
                <w:szCs w:val="22"/>
              </w:rPr>
              <w:t>- Luverne Veterans Home</w:t>
            </w:r>
          </w:p>
          <w:p w14:paraId="6DA9E182" w14:textId="77777777" w:rsidR="00864FB9" w:rsidRPr="00CB66A0" w:rsidRDefault="00864FB9" w:rsidP="00CB66A0">
            <w:pPr>
              <w:widowControl w:val="0"/>
              <w:ind w:left="204" w:hanging="204"/>
              <w:rPr>
                <w:rFonts w:asciiTheme="minorHAnsi" w:hAnsiTheme="minorHAnsi" w:cstheme="minorHAnsi"/>
                <w:sz w:val="22"/>
                <w:szCs w:val="22"/>
              </w:rPr>
            </w:pPr>
            <w:r w:rsidRPr="00CB66A0">
              <w:rPr>
                <w:rFonts w:asciiTheme="minorHAnsi" w:hAnsiTheme="minorHAnsi" w:cstheme="minorHAnsi"/>
                <w:sz w:val="22"/>
                <w:szCs w:val="22"/>
              </w:rPr>
              <w:t>- Fergus Falls Veterans Home</w:t>
            </w:r>
          </w:p>
          <w:p w14:paraId="4DBCFB37" w14:textId="77777777" w:rsidR="00864FB9" w:rsidRPr="00CB66A0" w:rsidRDefault="00864FB9" w:rsidP="00CB66A0">
            <w:pPr>
              <w:widowControl w:val="0"/>
              <w:ind w:left="204" w:hanging="204"/>
              <w:rPr>
                <w:ins w:id="251" w:author="Author"/>
                <w:rFonts w:asciiTheme="minorHAnsi" w:hAnsiTheme="minorHAnsi" w:cstheme="minorHAnsi"/>
                <w:sz w:val="22"/>
                <w:szCs w:val="22"/>
              </w:rPr>
            </w:pPr>
            <w:r w:rsidRPr="00CB66A0">
              <w:rPr>
                <w:rFonts w:asciiTheme="minorHAnsi" w:hAnsiTheme="minorHAnsi" w:cstheme="minorHAnsi"/>
                <w:sz w:val="22"/>
                <w:szCs w:val="22"/>
              </w:rPr>
              <w:t>- Minneapolis Veterans Home</w:t>
            </w:r>
          </w:p>
          <w:p w14:paraId="5512A7B9" w14:textId="77777777" w:rsidR="003567C3" w:rsidRPr="00CB66A0" w:rsidRDefault="003567C3" w:rsidP="00CB66A0">
            <w:pPr>
              <w:widowControl w:val="0"/>
              <w:ind w:left="204" w:hanging="204"/>
              <w:rPr>
                <w:ins w:id="252" w:author="Author"/>
                <w:rFonts w:asciiTheme="minorHAnsi" w:hAnsiTheme="minorHAnsi" w:cstheme="minorHAnsi"/>
                <w:sz w:val="22"/>
                <w:szCs w:val="22"/>
              </w:rPr>
            </w:pPr>
            <w:ins w:id="253" w:author="Author">
              <w:r w:rsidRPr="00CB66A0">
                <w:rPr>
                  <w:rFonts w:asciiTheme="minorHAnsi" w:hAnsiTheme="minorHAnsi" w:cstheme="minorHAnsi"/>
                  <w:sz w:val="22"/>
                  <w:szCs w:val="22"/>
                </w:rPr>
                <w:t>- Bemidji Veterans Home</w:t>
              </w:r>
            </w:ins>
          </w:p>
          <w:p w14:paraId="7166C4D4" w14:textId="39DBB4C4" w:rsidR="00585EEC" w:rsidRPr="00CB66A0" w:rsidRDefault="00585EEC" w:rsidP="00CB66A0">
            <w:pPr>
              <w:widowControl w:val="0"/>
              <w:ind w:left="204" w:hanging="204"/>
              <w:rPr>
                <w:ins w:id="254" w:author="Author"/>
                <w:rFonts w:asciiTheme="minorHAnsi" w:hAnsiTheme="minorHAnsi" w:cstheme="minorHAnsi"/>
                <w:sz w:val="22"/>
                <w:szCs w:val="22"/>
              </w:rPr>
            </w:pPr>
            <w:ins w:id="255" w:author="Author">
              <w:r w:rsidRPr="00CB66A0">
                <w:rPr>
                  <w:rFonts w:asciiTheme="minorHAnsi" w:hAnsiTheme="minorHAnsi" w:cstheme="minorHAnsi"/>
                  <w:sz w:val="22"/>
                  <w:szCs w:val="22"/>
                </w:rPr>
                <w:t>- Montevideo Veterans Home</w:t>
              </w:r>
            </w:ins>
          </w:p>
          <w:p w14:paraId="7D946E5C" w14:textId="465A067C" w:rsidR="00585EEC" w:rsidRPr="00CB66A0" w:rsidRDefault="00585EEC" w:rsidP="00CB66A0">
            <w:pPr>
              <w:widowControl w:val="0"/>
              <w:ind w:left="204" w:hanging="204"/>
              <w:rPr>
                <w:ins w:id="256" w:author="Author"/>
                <w:rFonts w:asciiTheme="minorHAnsi" w:hAnsiTheme="minorHAnsi" w:cstheme="minorHAnsi"/>
                <w:sz w:val="22"/>
                <w:szCs w:val="22"/>
              </w:rPr>
            </w:pPr>
            <w:ins w:id="257" w:author="Author">
              <w:r w:rsidRPr="00CB66A0">
                <w:rPr>
                  <w:rFonts w:asciiTheme="minorHAnsi" w:hAnsiTheme="minorHAnsi" w:cstheme="minorHAnsi"/>
                  <w:sz w:val="22"/>
                  <w:szCs w:val="22"/>
                </w:rPr>
                <w:t xml:space="preserve">- </w:t>
              </w:r>
              <w:r w:rsidR="00D622FD" w:rsidRPr="00CB66A0">
                <w:rPr>
                  <w:rFonts w:asciiTheme="minorHAnsi" w:hAnsiTheme="minorHAnsi" w:cstheme="minorHAnsi"/>
                  <w:sz w:val="22"/>
                  <w:szCs w:val="22"/>
                </w:rPr>
                <w:t>Preston Veterans Home</w:t>
              </w:r>
            </w:ins>
          </w:p>
          <w:p w14:paraId="293D1F68" w14:textId="5E96AA5D" w:rsidR="003567C3" w:rsidRPr="00CB66A0" w:rsidRDefault="003567C3" w:rsidP="00CB66A0">
            <w:pPr>
              <w:widowControl w:val="0"/>
              <w:ind w:left="204" w:hanging="204"/>
              <w:rPr>
                <w:rFonts w:asciiTheme="minorHAnsi" w:hAnsiTheme="minorHAnsi" w:cstheme="minorHAnsi"/>
                <w:sz w:val="22"/>
                <w:szCs w:val="22"/>
              </w:rPr>
            </w:pPr>
          </w:p>
        </w:tc>
      </w:tr>
    </w:tbl>
    <w:p w14:paraId="2C618623" w14:textId="77777777" w:rsidR="0054268F" w:rsidRPr="00CB66A0" w:rsidRDefault="0054268F" w:rsidP="00CB66A0">
      <w:pPr>
        <w:contextualSpacing/>
        <w:rPr>
          <w:rFonts w:asciiTheme="minorHAnsi" w:hAnsiTheme="minorHAnsi" w:cstheme="minorHAnsi"/>
          <w:b/>
          <w:sz w:val="22"/>
          <w:szCs w:val="22"/>
          <w:u w:val="single"/>
        </w:rPr>
      </w:pPr>
    </w:p>
    <w:p w14:paraId="2C618633" w14:textId="38BA0FB1"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9B74F5" w:rsidRPr="00CB66A0">
        <w:rPr>
          <w:rFonts w:asciiTheme="minorHAnsi" w:hAnsiTheme="minorHAnsi" w:cstheme="minorHAnsi"/>
          <w:b/>
          <w:sz w:val="22"/>
          <w:szCs w:val="22"/>
          <w:u w:val="single"/>
        </w:rPr>
        <w:t>E-1</w:t>
      </w:r>
    </w:p>
    <w:p w14:paraId="663C5B1B" w14:textId="77777777" w:rsidR="00D8248A" w:rsidRPr="00CB66A0" w:rsidRDefault="00D8248A"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34" w14:textId="77777777" w:rsidR="0054268F" w:rsidRPr="00CB66A0" w:rsidRDefault="0054268F" w:rsidP="00CB66A0">
      <w:pPr>
        <w:contextualSpacing/>
        <w:rPr>
          <w:rFonts w:asciiTheme="minorHAnsi" w:hAnsiTheme="minorHAnsi" w:cstheme="minorHAnsi"/>
          <w:sz w:val="22"/>
          <w:szCs w:val="22"/>
        </w:rPr>
      </w:pPr>
    </w:p>
    <w:p w14:paraId="2C61863B" w14:textId="77777777"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9B74F5" w:rsidRPr="00CB66A0">
        <w:rPr>
          <w:rFonts w:asciiTheme="minorHAnsi" w:hAnsiTheme="minorHAnsi" w:cstheme="minorHAnsi"/>
          <w:b/>
          <w:sz w:val="22"/>
          <w:szCs w:val="22"/>
          <w:u w:val="single"/>
        </w:rPr>
        <w:t>E-2</w:t>
      </w:r>
    </w:p>
    <w:p w14:paraId="2C61863C" w14:textId="77777777" w:rsidR="0054268F" w:rsidRPr="00CB66A0" w:rsidRDefault="0054268F" w:rsidP="00CB66A0">
      <w:pPr>
        <w:contextualSpacing/>
        <w:rPr>
          <w:rFonts w:asciiTheme="minorHAnsi" w:hAnsiTheme="minorHAnsi" w:cstheme="minorHAnsi"/>
          <w:b/>
          <w:sz w:val="22"/>
          <w:szCs w:val="22"/>
          <w:u w:val="single"/>
        </w:rPr>
      </w:pPr>
    </w:p>
    <w:p w14:paraId="3B86AD7B" w14:textId="77777777" w:rsidR="00D8248A" w:rsidRPr="00CB66A0" w:rsidRDefault="00D8248A"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1055B2EB" w14:textId="77777777" w:rsidR="00EA19ED" w:rsidRPr="00CB66A0" w:rsidRDefault="00EA19ED" w:rsidP="00CB66A0">
      <w:pPr>
        <w:contextualSpacing/>
        <w:rPr>
          <w:rFonts w:asciiTheme="minorHAnsi" w:hAnsiTheme="minorHAnsi" w:cstheme="minorHAnsi"/>
          <w:b/>
          <w:sz w:val="22"/>
          <w:szCs w:val="22"/>
          <w:u w:val="single"/>
        </w:rPr>
      </w:pPr>
    </w:p>
    <w:p w14:paraId="2C618649" w14:textId="51038D6F"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9B74F5" w:rsidRPr="00CB66A0">
        <w:rPr>
          <w:rFonts w:asciiTheme="minorHAnsi" w:hAnsiTheme="minorHAnsi" w:cstheme="minorHAnsi"/>
          <w:b/>
          <w:sz w:val="22"/>
          <w:szCs w:val="22"/>
          <w:u w:val="single"/>
        </w:rPr>
        <w:t>F</w:t>
      </w:r>
      <w:r w:rsidR="000E6503" w:rsidRPr="00CB66A0">
        <w:rPr>
          <w:rFonts w:asciiTheme="minorHAnsi" w:hAnsiTheme="minorHAnsi" w:cstheme="minorHAnsi"/>
          <w:b/>
          <w:sz w:val="22"/>
          <w:szCs w:val="22"/>
          <w:u w:val="single"/>
        </w:rPr>
        <w:t>-1 – CLASS ASSIGNMENTS TO SALARY GRID</w:t>
      </w:r>
    </w:p>
    <w:p w14:paraId="2C61864A" w14:textId="77777777" w:rsidR="0054268F" w:rsidRPr="00CB66A0" w:rsidRDefault="0054268F" w:rsidP="00CB66A0">
      <w:pPr>
        <w:tabs>
          <w:tab w:val="left" w:pos="360"/>
        </w:tabs>
        <w:contextualSpacing/>
        <w:rPr>
          <w:rFonts w:asciiTheme="minorHAnsi" w:hAnsiTheme="minorHAnsi" w:cstheme="minorHAnsi"/>
          <w:sz w:val="22"/>
          <w:szCs w:val="22"/>
        </w:rPr>
      </w:pPr>
    </w:p>
    <w:p w14:paraId="040F2F57" w14:textId="77777777" w:rsidR="00EA19ED" w:rsidRPr="00CB66A0" w:rsidRDefault="00EA19E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DA25C91" w14:textId="77777777" w:rsidR="00EA19ED" w:rsidRPr="00CB66A0" w:rsidRDefault="00EA19ED" w:rsidP="00CB66A0">
      <w:pPr>
        <w:contextualSpacing/>
        <w:rPr>
          <w:rFonts w:asciiTheme="minorHAnsi" w:hAnsiTheme="minorHAnsi" w:cstheme="minorHAnsi"/>
          <w:b/>
          <w:sz w:val="22"/>
          <w:szCs w:val="22"/>
          <w:u w:val="single"/>
        </w:rPr>
      </w:pPr>
    </w:p>
    <w:p w14:paraId="1B2A557B" w14:textId="6E54287E" w:rsidR="00063CB7" w:rsidRPr="00CB66A0" w:rsidRDefault="00063CB7"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APPENDIX F-2– CLASS ASSIGNMENTS TO SALARY GRID</w:t>
      </w:r>
    </w:p>
    <w:p w14:paraId="329D7A8B" w14:textId="77777777" w:rsidR="00063CB7" w:rsidRPr="00CB66A0" w:rsidRDefault="00063CB7" w:rsidP="00CB66A0">
      <w:pPr>
        <w:contextualSpacing/>
        <w:rPr>
          <w:rFonts w:asciiTheme="minorHAnsi" w:hAnsiTheme="minorHAnsi" w:cstheme="minorHAnsi"/>
          <w:b/>
          <w:sz w:val="22"/>
          <w:szCs w:val="22"/>
          <w:u w:val="single"/>
        </w:rPr>
      </w:pPr>
    </w:p>
    <w:p w14:paraId="5FD68930" w14:textId="77777777" w:rsidR="00EA19ED" w:rsidRPr="00CB66A0" w:rsidRDefault="00EA19ED"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454D6BE2" w14:textId="77777777" w:rsidR="00EA19ED" w:rsidRPr="00CB66A0" w:rsidRDefault="00EA19ED" w:rsidP="00CB66A0">
      <w:pPr>
        <w:contextualSpacing/>
        <w:rPr>
          <w:rFonts w:asciiTheme="minorHAnsi" w:hAnsiTheme="minorHAnsi" w:cstheme="minorHAnsi"/>
          <w:b/>
          <w:sz w:val="22"/>
          <w:szCs w:val="22"/>
          <w:u w:val="single"/>
        </w:rPr>
      </w:pPr>
    </w:p>
    <w:p w14:paraId="2C61864D" w14:textId="3C708FE7" w:rsidR="004868F1" w:rsidRPr="00CB66A0" w:rsidRDefault="009B74F5"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G – </w:t>
      </w:r>
      <w:r w:rsidR="000E0B1D" w:rsidRPr="00CB66A0">
        <w:rPr>
          <w:rFonts w:asciiTheme="minorHAnsi" w:hAnsiTheme="minorHAnsi" w:cstheme="minorHAnsi"/>
          <w:b/>
          <w:sz w:val="22"/>
          <w:szCs w:val="22"/>
          <w:u w:val="single"/>
        </w:rPr>
        <w:t>SUPPLEMENTAL AGREEMENTS</w:t>
      </w:r>
    </w:p>
    <w:p w14:paraId="2C61864E" w14:textId="77777777" w:rsidR="004868F1" w:rsidRPr="00CB66A0" w:rsidRDefault="004868F1" w:rsidP="00CB66A0">
      <w:pPr>
        <w:contextualSpacing/>
        <w:rPr>
          <w:rFonts w:asciiTheme="minorHAnsi" w:hAnsiTheme="minorHAnsi" w:cstheme="minorHAnsi"/>
          <w:sz w:val="22"/>
          <w:szCs w:val="22"/>
        </w:rPr>
      </w:pPr>
    </w:p>
    <w:p w14:paraId="2C618654" w14:textId="71ACD985" w:rsidR="00726BBA" w:rsidRPr="00CB66A0" w:rsidRDefault="00EA19ED" w:rsidP="00CB66A0">
      <w:pPr>
        <w:rPr>
          <w:rFonts w:asciiTheme="minorHAnsi" w:hAnsiTheme="minorHAnsi" w:cstheme="minorHAnsi"/>
          <w:sz w:val="22"/>
          <w:szCs w:val="22"/>
        </w:rPr>
      </w:pPr>
      <w:r w:rsidRPr="00CB66A0">
        <w:rPr>
          <w:rFonts w:asciiTheme="minorHAnsi" w:hAnsiTheme="minorHAnsi" w:cstheme="minorHAnsi"/>
          <w:sz w:val="22"/>
          <w:szCs w:val="22"/>
        </w:rPr>
        <w:t>H</w:t>
      </w:r>
      <w:r w:rsidR="00B50DF3" w:rsidRPr="00CB66A0">
        <w:rPr>
          <w:rFonts w:asciiTheme="minorHAnsi" w:hAnsiTheme="minorHAnsi" w:cstheme="minorHAnsi"/>
          <w:sz w:val="22"/>
          <w:szCs w:val="22"/>
        </w:rPr>
        <w:t>o</w:t>
      </w:r>
      <w:r w:rsidRPr="00CB66A0">
        <w:rPr>
          <w:rFonts w:asciiTheme="minorHAnsi" w:hAnsiTheme="minorHAnsi" w:cstheme="minorHAnsi"/>
          <w:sz w:val="22"/>
          <w:szCs w:val="22"/>
        </w:rPr>
        <w:t>ld for supplemental bargaining.</w:t>
      </w:r>
    </w:p>
    <w:p w14:paraId="555C2E1B" w14:textId="77777777" w:rsidR="00EF4B34" w:rsidRPr="00CB66A0" w:rsidRDefault="00EF4B34" w:rsidP="00CB66A0">
      <w:pPr>
        <w:contextualSpacing/>
        <w:rPr>
          <w:rFonts w:asciiTheme="minorHAnsi" w:hAnsiTheme="minorHAnsi" w:cstheme="minorHAnsi"/>
          <w:sz w:val="22"/>
          <w:szCs w:val="22"/>
        </w:rPr>
      </w:pPr>
    </w:p>
    <w:p w14:paraId="2C618655" w14:textId="3BB67BA4" w:rsidR="0054268F" w:rsidRPr="00CB66A0" w:rsidRDefault="0054268F"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FA3EAE" w:rsidRPr="00CB66A0">
        <w:rPr>
          <w:rFonts w:asciiTheme="minorHAnsi" w:hAnsiTheme="minorHAnsi" w:cstheme="minorHAnsi"/>
          <w:b/>
          <w:sz w:val="22"/>
          <w:szCs w:val="22"/>
          <w:u w:val="single"/>
        </w:rPr>
        <w:t>H</w:t>
      </w:r>
      <w:r w:rsidR="009B74F5" w:rsidRPr="00CB66A0">
        <w:rPr>
          <w:rFonts w:asciiTheme="minorHAnsi" w:hAnsiTheme="minorHAnsi" w:cstheme="minorHAnsi"/>
          <w:b/>
          <w:sz w:val="22"/>
          <w:szCs w:val="22"/>
          <w:u w:val="single"/>
        </w:rPr>
        <w:t xml:space="preserve"> – </w:t>
      </w:r>
      <w:r w:rsidR="000D19FE" w:rsidRPr="00CB66A0">
        <w:rPr>
          <w:rFonts w:asciiTheme="minorHAnsi" w:hAnsiTheme="minorHAnsi" w:cstheme="minorHAnsi"/>
          <w:b/>
          <w:sz w:val="22"/>
          <w:szCs w:val="22"/>
          <w:u w:val="single"/>
        </w:rPr>
        <w:t>PROHIBITION OF SEXUAL HARASSMENT</w:t>
      </w:r>
    </w:p>
    <w:p w14:paraId="2C618656" w14:textId="77777777" w:rsidR="0054268F" w:rsidRPr="00CB66A0" w:rsidRDefault="0054268F" w:rsidP="00CB66A0">
      <w:pPr>
        <w:contextualSpacing/>
        <w:rPr>
          <w:rFonts w:asciiTheme="minorHAnsi" w:hAnsiTheme="minorHAnsi" w:cstheme="minorHAnsi"/>
          <w:sz w:val="22"/>
          <w:szCs w:val="22"/>
        </w:rPr>
      </w:pPr>
    </w:p>
    <w:p w14:paraId="25186C25" w14:textId="6305F5B6" w:rsidR="000D19FE" w:rsidRPr="00CB66A0" w:rsidRDefault="000D19FE" w:rsidP="00CB66A0">
      <w:pPr>
        <w:pStyle w:val="ListParagraph"/>
        <w:numPr>
          <w:ilvl w:val="0"/>
          <w:numId w:val="1"/>
        </w:numPr>
        <w:spacing w:after="0" w:line="240" w:lineRule="auto"/>
        <w:rPr>
          <w:rFonts w:asciiTheme="minorHAnsi" w:hAnsiTheme="minorHAnsi" w:cstheme="minorHAnsi"/>
        </w:rPr>
      </w:pPr>
      <w:r w:rsidRPr="00ED14B6">
        <w:rPr>
          <w:rFonts w:asciiTheme="minorHAnsi" w:hAnsiTheme="minorHAnsi" w:cstheme="minorHAnsi"/>
        </w:rPr>
        <w:t xml:space="preserve">Delete </w:t>
      </w:r>
      <w:r w:rsidR="000B0C39" w:rsidRPr="00ED14B6">
        <w:rPr>
          <w:rFonts w:asciiTheme="minorHAnsi" w:hAnsiTheme="minorHAnsi" w:cstheme="minorHAnsi"/>
        </w:rPr>
        <w:t>appendix</w:t>
      </w:r>
      <w:r w:rsidR="0034602B">
        <w:rPr>
          <w:rFonts w:asciiTheme="minorHAnsi" w:hAnsiTheme="minorHAnsi" w:cstheme="minorHAnsi"/>
        </w:rPr>
        <w:t xml:space="preserve"> </w:t>
      </w:r>
      <w:r w:rsidR="0034602B" w:rsidRPr="00ED14B6">
        <w:rPr>
          <w:rFonts w:asciiTheme="minorHAnsi" w:hAnsiTheme="minorHAnsi" w:cstheme="minorHAnsi"/>
          <w:bCs/>
        </w:rPr>
        <w:t>(connected to S</w:t>
      </w:r>
      <w:r w:rsidR="0034602B">
        <w:rPr>
          <w:rFonts w:asciiTheme="minorHAnsi" w:hAnsiTheme="minorHAnsi" w:cstheme="minorHAnsi"/>
          <w:bCs/>
        </w:rPr>
        <w:t>6</w:t>
      </w:r>
      <w:r w:rsidR="0034602B" w:rsidRPr="00ED14B6">
        <w:rPr>
          <w:rFonts w:asciiTheme="minorHAnsi" w:hAnsiTheme="minorHAnsi" w:cstheme="minorHAnsi"/>
          <w:bCs/>
        </w:rPr>
        <w:t xml:space="preserve"> proposal)</w:t>
      </w:r>
      <w:r w:rsidR="0034602B">
        <w:rPr>
          <w:rFonts w:asciiTheme="minorHAnsi" w:hAnsiTheme="minorHAnsi" w:cstheme="minorHAnsi"/>
          <w:bCs/>
        </w:rPr>
        <w:t>.</w:t>
      </w:r>
    </w:p>
    <w:p w14:paraId="6AFAC93B" w14:textId="77777777" w:rsidR="00B50DF3" w:rsidRPr="00CB66A0" w:rsidRDefault="00B50DF3" w:rsidP="00CB66A0">
      <w:pPr>
        <w:pStyle w:val="ListParagraph"/>
        <w:spacing w:after="0" w:line="240" w:lineRule="auto"/>
        <w:rPr>
          <w:rFonts w:asciiTheme="minorHAnsi" w:hAnsiTheme="minorHAnsi" w:cstheme="minorHAnsi"/>
        </w:rPr>
      </w:pPr>
    </w:p>
    <w:p w14:paraId="6A8129B5" w14:textId="3E5E7A97" w:rsidR="000D19FE" w:rsidRPr="00CB66A0" w:rsidRDefault="000D19FE"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APPENDIX I – AFFIRMATIVE ACTION COMMITTEE</w:t>
      </w:r>
    </w:p>
    <w:p w14:paraId="5043BC3F" w14:textId="77777777" w:rsidR="00A31DC8" w:rsidRPr="00CB66A0" w:rsidRDefault="00A31DC8" w:rsidP="00CB66A0">
      <w:pPr>
        <w:contextualSpacing/>
        <w:rPr>
          <w:rFonts w:asciiTheme="minorHAnsi" w:hAnsiTheme="minorHAnsi" w:cstheme="minorHAnsi"/>
          <w:sz w:val="22"/>
          <w:szCs w:val="22"/>
        </w:rPr>
      </w:pPr>
    </w:p>
    <w:p w14:paraId="2C618658" w14:textId="0602A5B0" w:rsidR="0054268F" w:rsidRDefault="006F5EBB" w:rsidP="00CB66A0">
      <w:pPr>
        <w:rPr>
          <w:rFonts w:asciiTheme="minorHAnsi" w:hAnsiTheme="minorHAnsi" w:cstheme="minorHAnsi"/>
          <w:sz w:val="22"/>
          <w:szCs w:val="22"/>
        </w:rPr>
      </w:pPr>
      <w:r w:rsidRPr="00CB66A0">
        <w:rPr>
          <w:rFonts w:asciiTheme="minorHAnsi" w:hAnsiTheme="minorHAnsi" w:cstheme="minorHAnsi"/>
          <w:sz w:val="22"/>
          <w:szCs w:val="22"/>
        </w:rPr>
        <w:t>No change.</w:t>
      </w:r>
    </w:p>
    <w:p w14:paraId="0DDC92F9" w14:textId="77777777" w:rsidR="006F5EBB" w:rsidRPr="00CB66A0" w:rsidRDefault="006F5EBB" w:rsidP="00CB66A0">
      <w:pPr>
        <w:rPr>
          <w:rFonts w:asciiTheme="minorHAnsi" w:hAnsiTheme="minorHAnsi" w:cstheme="minorHAnsi"/>
          <w:sz w:val="22"/>
          <w:szCs w:val="22"/>
        </w:rPr>
      </w:pPr>
    </w:p>
    <w:p w14:paraId="44282C3E" w14:textId="77777777" w:rsidR="008A4424" w:rsidRDefault="008A4424" w:rsidP="00ED14B6">
      <w:pPr>
        <w:contextualSpacing/>
        <w:rPr>
          <w:rFonts w:asciiTheme="minorHAnsi" w:hAnsiTheme="minorHAnsi" w:cstheme="minorHAnsi"/>
          <w:b/>
          <w:sz w:val="22"/>
          <w:szCs w:val="22"/>
          <w:u w:val="single"/>
        </w:rPr>
      </w:pPr>
    </w:p>
    <w:p w14:paraId="2C618659" w14:textId="45DCD6C5" w:rsidR="009B74F5" w:rsidRPr="00CB66A0" w:rsidRDefault="009B74F5"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lastRenderedPageBreak/>
        <w:t xml:space="preserve">APPENDIX </w:t>
      </w:r>
      <w:r w:rsidR="000D19FE" w:rsidRPr="00CB66A0">
        <w:rPr>
          <w:rFonts w:asciiTheme="minorHAnsi" w:hAnsiTheme="minorHAnsi" w:cstheme="minorHAnsi"/>
          <w:b/>
          <w:sz w:val="22"/>
          <w:szCs w:val="22"/>
          <w:u w:val="single"/>
        </w:rPr>
        <w:t>J</w:t>
      </w:r>
      <w:r w:rsidRPr="00CB66A0">
        <w:rPr>
          <w:rFonts w:asciiTheme="minorHAnsi" w:hAnsiTheme="minorHAnsi" w:cstheme="minorHAnsi"/>
          <w:b/>
          <w:sz w:val="22"/>
          <w:szCs w:val="22"/>
          <w:u w:val="single"/>
        </w:rPr>
        <w:t xml:space="preserve"> – </w:t>
      </w:r>
      <w:r w:rsidR="000E4B3D" w:rsidRPr="00CB66A0">
        <w:rPr>
          <w:rFonts w:asciiTheme="minorHAnsi" w:hAnsiTheme="minorHAnsi" w:cstheme="minorHAnsi"/>
          <w:b/>
          <w:sz w:val="22"/>
          <w:szCs w:val="22"/>
          <w:u w:val="single"/>
        </w:rPr>
        <w:t>EMPLOYEE DRUG AND ALCOHOL TESTING POLICY</w:t>
      </w:r>
    </w:p>
    <w:p w14:paraId="2C61865B" w14:textId="74007672" w:rsidR="00726BBA" w:rsidRPr="00CB66A0" w:rsidRDefault="00726BBA" w:rsidP="00CB66A0">
      <w:pPr>
        <w:rPr>
          <w:rFonts w:asciiTheme="minorHAnsi" w:hAnsiTheme="minorHAnsi" w:cstheme="minorHAnsi"/>
          <w:sz w:val="22"/>
          <w:szCs w:val="22"/>
        </w:rPr>
      </w:pPr>
    </w:p>
    <w:p w14:paraId="1EE948C6" w14:textId="77777777" w:rsidR="00A31DC8" w:rsidRPr="00CB66A0" w:rsidRDefault="00A31DC8"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5C" w14:textId="77777777" w:rsidR="00726BBA" w:rsidRPr="00CB66A0" w:rsidRDefault="00726BBA" w:rsidP="00CB66A0">
      <w:pPr>
        <w:rPr>
          <w:rFonts w:asciiTheme="minorHAnsi" w:hAnsiTheme="minorHAnsi" w:cstheme="minorHAnsi"/>
          <w:sz w:val="22"/>
          <w:szCs w:val="22"/>
        </w:rPr>
      </w:pPr>
    </w:p>
    <w:p w14:paraId="11DB0D3E" w14:textId="3753D8EF" w:rsidR="002A0776" w:rsidRPr="00CB66A0" w:rsidRDefault="009B74F5"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A73106" w:rsidRPr="00CB66A0">
        <w:rPr>
          <w:rFonts w:asciiTheme="minorHAnsi" w:hAnsiTheme="minorHAnsi" w:cstheme="minorHAnsi"/>
          <w:b/>
          <w:sz w:val="22"/>
          <w:szCs w:val="22"/>
          <w:u w:val="single"/>
        </w:rPr>
        <w:t>K</w:t>
      </w:r>
      <w:r w:rsidRPr="00CB66A0">
        <w:rPr>
          <w:rFonts w:asciiTheme="minorHAnsi" w:hAnsiTheme="minorHAnsi" w:cstheme="minorHAnsi"/>
          <w:b/>
          <w:sz w:val="22"/>
          <w:szCs w:val="22"/>
          <w:u w:val="single"/>
        </w:rPr>
        <w:t xml:space="preserve"> – </w:t>
      </w:r>
      <w:r w:rsidR="002A0776" w:rsidRPr="00CB66A0">
        <w:rPr>
          <w:rFonts w:asciiTheme="minorHAnsi" w:hAnsiTheme="minorHAnsi" w:cstheme="minorHAnsi"/>
          <w:b/>
          <w:sz w:val="22"/>
          <w:szCs w:val="22"/>
          <w:u w:val="single"/>
        </w:rPr>
        <w:t>STATEWIDE POLICY ON FMLA</w:t>
      </w:r>
    </w:p>
    <w:p w14:paraId="24FB5C31" w14:textId="77777777" w:rsidR="002A0776" w:rsidRPr="00CB66A0" w:rsidRDefault="002A0776" w:rsidP="00CB66A0">
      <w:pPr>
        <w:contextualSpacing/>
        <w:rPr>
          <w:rFonts w:asciiTheme="minorHAnsi" w:hAnsiTheme="minorHAnsi" w:cstheme="minorHAnsi"/>
          <w:b/>
          <w:sz w:val="22"/>
          <w:szCs w:val="22"/>
          <w:u w:val="single"/>
        </w:rPr>
      </w:pPr>
    </w:p>
    <w:p w14:paraId="6CF5707C" w14:textId="09389DA5" w:rsidR="00A31DC8" w:rsidRPr="00CB66A0" w:rsidRDefault="00554D69"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rPr>
        <w:t>Technical change</w:t>
      </w:r>
      <w:r w:rsidR="00EE2499" w:rsidRPr="00CB66A0">
        <w:rPr>
          <w:rFonts w:asciiTheme="minorHAnsi" w:hAnsiTheme="minorHAnsi" w:cstheme="minorHAnsi"/>
        </w:rPr>
        <w:t xml:space="preserve"> from “on-line</w:t>
      </w:r>
      <w:r w:rsidR="009405CB" w:rsidRPr="00CB66A0">
        <w:rPr>
          <w:rFonts w:asciiTheme="minorHAnsi" w:hAnsiTheme="minorHAnsi" w:cstheme="minorHAnsi"/>
        </w:rPr>
        <w:t>"</w:t>
      </w:r>
      <w:r w:rsidR="00EE2499" w:rsidRPr="00CB66A0">
        <w:rPr>
          <w:rFonts w:asciiTheme="minorHAnsi" w:hAnsiTheme="minorHAnsi" w:cstheme="minorHAnsi"/>
        </w:rPr>
        <w:t xml:space="preserve"> to </w:t>
      </w:r>
      <w:r w:rsidR="009405CB" w:rsidRPr="00CB66A0">
        <w:rPr>
          <w:rFonts w:asciiTheme="minorHAnsi" w:hAnsiTheme="minorHAnsi" w:cstheme="minorHAnsi"/>
        </w:rPr>
        <w:t>“</w:t>
      </w:r>
      <w:r w:rsidR="00EE2499" w:rsidRPr="00CB66A0">
        <w:rPr>
          <w:rFonts w:asciiTheme="minorHAnsi" w:hAnsiTheme="minorHAnsi" w:cstheme="minorHAnsi"/>
        </w:rPr>
        <w:t>online”</w:t>
      </w:r>
    </w:p>
    <w:p w14:paraId="7954AB77" w14:textId="77777777" w:rsidR="009405CB" w:rsidRPr="00ED14B6" w:rsidRDefault="009405CB" w:rsidP="00CB66A0">
      <w:pPr>
        <w:pStyle w:val="ListParagraph"/>
        <w:spacing w:after="0" w:line="240" w:lineRule="auto"/>
        <w:rPr>
          <w:rFonts w:asciiTheme="minorHAnsi" w:hAnsiTheme="minorHAnsi" w:cstheme="minorHAnsi"/>
        </w:rPr>
      </w:pPr>
    </w:p>
    <w:p w14:paraId="0C790D3A" w14:textId="64753060" w:rsidR="009405CB" w:rsidRPr="00ED14B6" w:rsidRDefault="009405CB" w:rsidP="00CB66A0">
      <w:pPr>
        <w:pStyle w:val="ListParagraph"/>
        <w:spacing w:after="0" w:line="240" w:lineRule="auto"/>
        <w:rPr>
          <w:rFonts w:asciiTheme="minorHAnsi" w:hAnsiTheme="minorHAnsi" w:cstheme="minorHAnsi"/>
        </w:rPr>
      </w:pPr>
      <w:r w:rsidRPr="00ED14B6">
        <w:rPr>
          <w:rFonts w:asciiTheme="minorHAnsi" w:hAnsiTheme="minorHAnsi" w:cstheme="minorHAnsi"/>
        </w:rPr>
        <w:t>This policy is also available on</w:t>
      </w:r>
      <w:del w:id="258" w:author="Author">
        <w:r w:rsidRPr="00ED14B6" w:rsidDel="00B30AF3">
          <w:rPr>
            <w:rFonts w:asciiTheme="minorHAnsi" w:hAnsiTheme="minorHAnsi" w:cstheme="minorHAnsi"/>
          </w:rPr>
          <w:delText>-</w:delText>
        </w:r>
      </w:del>
      <w:r w:rsidRPr="00ED14B6">
        <w:rPr>
          <w:rFonts w:asciiTheme="minorHAnsi" w:hAnsiTheme="minorHAnsi" w:cstheme="minorHAnsi"/>
        </w:rPr>
        <w:t xml:space="preserve">line at </w:t>
      </w:r>
      <w:hyperlink r:id="rId11" w:history="1">
        <w:r w:rsidR="009810F9" w:rsidRPr="00ED14B6">
          <w:rPr>
            <w:rStyle w:val="Hyperlink"/>
            <w:rFonts w:asciiTheme="minorHAnsi" w:hAnsiTheme="minorHAnsi" w:cstheme="minorHAnsi"/>
          </w:rPr>
          <w:t>https://mn.gov/mmb/employee-relations/laws-policies-and-rules/statewide-hr-policies/</w:t>
        </w:r>
      </w:hyperlink>
      <w:r w:rsidRPr="00ED14B6">
        <w:rPr>
          <w:rFonts w:asciiTheme="minorHAnsi" w:hAnsiTheme="minorHAnsi" w:cstheme="minorHAnsi"/>
        </w:rPr>
        <w:t>.</w:t>
      </w:r>
    </w:p>
    <w:p w14:paraId="5CF6D716" w14:textId="5272B95D" w:rsidR="009810F9" w:rsidRPr="00ED14B6" w:rsidRDefault="009810F9" w:rsidP="00CB66A0">
      <w:pPr>
        <w:pStyle w:val="ListParagraph"/>
        <w:spacing w:after="0" w:line="240" w:lineRule="auto"/>
        <w:rPr>
          <w:rFonts w:asciiTheme="minorHAnsi" w:hAnsiTheme="minorHAnsi" w:cstheme="minorHAnsi"/>
        </w:rPr>
      </w:pPr>
    </w:p>
    <w:p w14:paraId="163DF988" w14:textId="5E75C713" w:rsidR="009810F9" w:rsidRPr="00ED14B6" w:rsidRDefault="00BF0850" w:rsidP="00CB66A0">
      <w:pPr>
        <w:pStyle w:val="ListParagraph"/>
        <w:numPr>
          <w:ilvl w:val="0"/>
          <w:numId w:val="1"/>
        </w:numPr>
        <w:spacing w:after="0" w:line="240" w:lineRule="auto"/>
        <w:rPr>
          <w:rFonts w:asciiTheme="minorHAnsi" w:hAnsiTheme="minorHAnsi" w:cstheme="minorHAnsi"/>
        </w:rPr>
      </w:pPr>
      <w:r w:rsidRPr="00ED14B6">
        <w:rPr>
          <w:rFonts w:asciiTheme="minorHAnsi" w:hAnsiTheme="minorHAnsi" w:cstheme="minorHAnsi"/>
        </w:rPr>
        <w:t>Technical change - u</w:t>
      </w:r>
      <w:r w:rsidR="00F33DDB" w:rsidRPr="00ED14B6">
        <w:rPr>
          <w:rFonts w:asciiTheme="minorHAnsi" w:hAnsiTheme="minorHAnsi" w:cstheme="minorHAnsi"/>
        </w:rPr>
        <w:t>pdate to website link</w:t>
      </w:r>
    </w:p>
    <w:p w14:paraId="20F8E805" w14:textId="77777777" w:rsidR="00BF0850" w:rsidRPr="00ED14B6" w:rsidRDefault="00BF0850" w:rsidP="00CB66A0">
      <w:pPr>
        <w:pStyle w:val="ListParagraph"/>
        <w:spacing w:after="0" w:line="240" w:lineRule="auto"/>
        <w:rPr>
          <w:rFonts w:asciiTheme="minorHAnsi" w:hAnsiTheme="minorHAnsi" w:cstheme="minorHAnsi"/>
        </w:rPr>
      </w:pPr>
    </w:p>
    <w:p w14:paraId="5C4C961A" w14:textId="5BA85AA5" w:rsidR="005C4FE6" w:rsidRPr="00CB66A0" w:rsidRDefault="005C4FE6" w:rsidP="00CB66A0">
      <w:pPr>
        <w:ind w:left="1890" w:hanging="1170"/>
        <w:rPr>
          <w:rFonts w:asciiTheme="minorHAnsi" w:eastAsia="Calibri" w:hAnsiTheme="minorHAnsi" w:cstheme="minorHAnsi"/>
          <w:sz w:val="22"/>
          <w:szCs w:val="22"/>
        </w:rPr>
      </w:pPr>
      <w:r w:rsidRPr="00CB66A0">
        <w:rPr>
          <w:rStyle w:val="Strong"/>
          <w:rFonts w:asciiTheme="minorHAnsi" w:hAnsiTheme="minorHAnsi" w:cstheme="minorHAnsi"/>
          <w:sz w:val="22"/>
          <w:szCs w:val="22"/>
        </w:rPr>
        <w:t>Contacts</w:t>
      </w:r>
      <w:r w:rsidRPr="00CB66A0">
        <w:rPr>
          <w:rFonts w:asciiTheme="minorHAnsi" w:hAnsiTheme="minorHAnsi" w:cstheme="minorHAnsi"/>
          <w:sz w:val="22"/>
          <w:szCs w:val="22"/>
        </w:rPr>
        <w:tab/>
      </w:r>
      <w:r w:rsidRPr="00CB66A0">
        <w:rPr>
          <w:rFonts w:asciiTheme="minorHAnsi" w:hAnsiTheme="minorHAnsi" w:cstheme="minorHAnsi"/>
          <w:sz w:val="22"/>
          <w:szCs w:val="22"/>
        </w:rPr>
        <w:tab/>
      </w:r>
      <w:r w:rsidRPr="00CB66A0">
        <w:rPr>
          <w:rFonts w:asciiTheme="minorHAnsi" w:hAnsiTheme="minorHAnsi" w:cstheme="minorHAnsi"/>
          <w:sz w:val="22"/>
          <w:szCs w:val="22"/>
        </w:rPr>
        <w:tab/>
      </w:r>
      <w:r w:rsidRPr="00CB66A0">
        <w:rPr>
          <w:rFonts w:asciiTheme="minorHAnsi" w:eastAsia="Calibri" w:hAnsiTheme="minorHAnsi" w:cstheme="minorHAnsi"/>
          <w:sz w:val="22"/>
          <w:szCs w:val="22"/>
        </w:rPr>
        <w:t>MMB Labor Relations Representative</w:t>
      </w:r>
    </w:p>
    <w:p w14:paraId="01273F9C" w14:textId="4CB87011" w:rsidR="005C4FE6" w:rsidRPr="00CB66A0" w:rsidRDefault="005C4FE6" w:rsidP="00CB66A0">
      <w:pPr>
        <w:ind w:left="2880" w:hanging="2160"/>
        <w:rPr>
          <w:rFonts w:asciiTheme="minorHAnsi" w:hAnsiTheme="minorHAnsi" w:cstheme="minorHAnsi"/>
          <w:sz w:val="22"/>
          <w:szCs w:val="22"/>
        </w:rPr>
      </w:pPr>
      <w:r w:rsidRPr="00CB66A0">
        <w:rPr>
          <w:rStyle w:val="Strong"/>
          <w:rFonts w:asciiTheme="minorHAnsi" w:hAnsiTheme="minorHAnsi" w:cstheme="minorHAnsi"/>
          <w:sz w:val="22"/>
          <w:szCs w:val="22"/>
        </w:rPr>
        <w:t>References</w:t>
      </w:r>
      <w:r w:rsidRPr="00CB66A0">
        <w:rPr>
          <w:rFonts w:asciiTheme="minorHAnsi" w:hAnsiTheme="minorHAnsi" w:cstheme="minorHAnsi"/>
          <w:sz w:val="22"/>
          <w:szCs w:val="22"/>
        </w:rPr>
        <w:tab/>
      </w:r>
      <w:r w:rsidRPr="00CB66A0">
        <w:rPr>
          <w:rFonts w:asciiTheme="minorHAnsi" w:eastAsia="Calibri" w:hAnsiTheme="minorHAnsi" w:cstheme="minorHAnsi"/>
          <w:sz w:val="22"/>
          <w:szCs w:val="22"/>
        </w:rPr>
        <w:t xml:space="preserve">HR/LR Policy #1409: </w:t>
      </w:r>
      <w:r w:rsidRPr="00CB66A0">
        <w:rPr>
          <w:rFonts w:asciiTheme="minorHAnsi" w:eastAsiaTheme="majorEastAsia" w:hAnsiTheme="minorHAnsi" w:cstheme="minorHAnsi"/>
          <w:sz w:val="22"/>
          <w:szCs w:val="22"/>
        </w:rPr>
        <w:fldChar w:fldCharType="begin"/>
      </w:r>
      <w:r w:rsidRPr="00CB66A0">
        <w:rPr>
          <w:rFonts w:asciiTheme="minorHAnsi" w:eastAsiaTheme="majorEastAsia" w:hAnsiTheme="minorHAnsi" w:cstheme="minorHAnsi"/>
          <w:sz w:val="22"/>
          <w:szCs w:val="22"/>
        </w:rPr>
        <w:instrText xml:space="preserve"> HYPERLINK "https://mn.gov/mmb/assets/1409-fmlapolconsolidatedpdf_tcm1059-321994.pdf" </w:instrText>
      </w:r>
      <w:r w:rsidRPr="00CB66A0">
        <w:rPr>
          <w:rFonts w:asciiTheme="minorHAnsi" w:eastAsiaTheme="majorEastAsia" w:hAnsiTheme="minorHAnsi" w:cstheme="minorHAnsi"/>
          <w:sz w:val="22"/>
          <w:szCs w:val="22"/>
        </w:rPr>
        <w:fldChar w:fldCharType="separate"/>
      </w:r>
      <w:ins w:id="259" w:author="Author">
        <w:r w:rsidRPr="00CB66A0">
          <w:rPr>
            <w:rStyle w:val="Hyperlink"/>
            <w:rFonts w:asciiTheme="minorHAnsi" w:eastAsiaTheme="majorEastAsia" w:hAnsiTheme="minorHAnsi" w:cstheme="minorHAnsi"/>
            <w:sz w:val="22"/>
            <w:szCs w:val="22"/>
          </w:rPr>
          <w:t>https://mn.gov/mmb/assets/1409-fmlapolconsolidatedpdf_tcm1059-321994.pdf</w:t>
        </w:r>
      </w:ins>
      <w:r w:rsidRPr="00CB66A0">
        <w:rPr>
          <w:rFonts w:asciiTheme="minorHAnsi" w:eastAsiaTheme="majorEastAsia" w:hAnsiTheme="minorHAnsi" w:cstheme="minorHAnsi"/>
          <w:sz w:val="22"/>
          <w:szCs w:val="22"/>
        </w:rPr>
        <w:fldChar w:fldCharType="end"/>
      </w:r>
      <w:del w:id="260" w:author="Author">
        <w:r w:rsidRPr="00CB66A0" w:rsidDel="006704D0">
          <w:fldChar w:fldCharType="begin"/>
        </w:r>
        <w:r w:rsidRPr="00CB66A0" w:rsidDel="006704D0">
          <w:rPr>
            <w:rFonts w:asciiTheme="minorHAnsi" w:hAnsiTheme="minorHAnsi" w:cstheme="minorHAnsi"/>
            <w:sz w:val="22"/>
            <w:szCs w:val="22"/>
          </w:rPr>
          <w:delInstrText xml:space="preserve"> HYPERLINK "http://view.ext.cms.oet.mn.gov/mmb/employee-relations/laws-policies-and-rules/statewide_hr_policies/" \o "HR/LR Policy #1409" </w:delInstrText>
        </w:r>
        <w:r w:rsidRPr="00CB66A0" w:rsidDel="006704D0">
          <w:fldChar w:fldCharType="separate"/>
        </w:r>
        <w:r w:rsidRPr="00CB66A0" w:rsidDel="006704D0">
          <w:rPr>
            <w:rStyle w:val="Hyperlink"/>
            <w:rFonts w:asciiTheme="minorHAnsi" w:eastAsiaTheme="majorEastAsia" w:hAnsiTheme="minorHAnsi" w:cstheme="minorHAnsi"/>
            <w:sz w:val="22"/>
            <w:szCs w:val="22"/>
          </w:rPr>
          <w:delText>http://view.ext.cms.oet.mn.gov/mmb/employee-relations/laws-policies-and-rules/statewide_hr_policies/</w:delText>
        </w:r>
        <w:r w:rsidRPr="00CB66A0" w:rsidDel="006704D0">
          <w:rPr>
            <w:rStyle w:val="Hyperlink"/>
            <w:rFonts w:asciiTheme="minorHAnsi" w:eastAsiaTheme="majorEastAsia" w:hAnsiTheme="minorHAnsi" w:cstheme="minorHAnsi"/>
            <w:sz w:val="22"/>
            <w:szCs w:val="22"/>
          </w:rPr>
          <w:fldChar w:fldCharType="end"/>
        </w:r>
      </w:del>
    </w:p>
    <w:p w14:paraId="03A61DCE" w14:textId="77777777" w:rsidR="00C66A84" w:rsidRPr="00CB66A0" w:rsidRDefault="00C66A84" w:rsidP="00CB66A0">
      <w:pPr>
        <w:contextualSpacing/>
        <w:rPr>
          <w:rFonts w:asciiTheme="minorHAnsi" w:hAnsiTheme="minorHAnsi" w:cstheme="minorHAnsi"/>
          <w:b/>
          <w:sz w:val="22"/>
          <w:szCs w:val="22"/>
          <w:u w:val="single"/>
        </w:rPr>
      </w:pPr>
    </w:p>
    <w:p w14:paraId="2C61865D" w14:textId="17611D1A" w:rsidR="009B74F5" w:rsidRPr="00CB66A0" w:rsidRDefault="00B44F32"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L - </w:t>
      </w:r>
      <w:r w:rsidR="00BF7F6B" w:rsidRPr="00CB66A0">
        <w:rPr>
          <w:rFonts w:asciiTheme="minorHAnsi" w:hAnsiTheme="minorHAnsi" w:cstheme="minorHAnsi"/>
          <w:b/>
          <w:sz w:val="22"/>
          <w:szCs w:val="22"/>
          <w:u w:val="single"/>
        </w:rPr>
        <w:t>HIGH COST CENTERS FOR MEAL REIMBURSEMENTS</w:t>
      </w:r>
    </w:p>
    <w:p w14:paraId="2C61865E" w14:textId="77777777" w:rsidR="009B74F5" w:rsidRPr="00CB66A0" w:rsidRDefault="009B74F5" w:rsidP="00CB66A0">
      <w:pPr>
        <w:rPr>
          <w:rFonts w:asciiTheme="minorHAnsi" w:hAnsiTheme="minorHAnsi" w:cstheme="minorHAnsi"/>
          <w:sz w:val="22"/>
          <w:szCs w:val="22"/>
        </w:rPr>
      </w:pPr>
    </w:p>
    <w:p w14:paraId="2C61865F" w14:textId="56B11677" w:rsidR="00726BBA" w:rsidRPr="00CB66A0" w:rsidRDefault="00BF7F6B" w:rsidP="00CB66A0">
      <w:pPr>
        <w:pStyle w:val="ListParagraph"/>
        <w:numPr>
          <w:ilvl w:val="0"/>
          <w:numId w:val="1"/>
        </w:numPr>
        <w:spacing w:after="0" w:line="240" w:lineRule="auto"/>
        <w:rPr>
          <w:rFonts w:asciiTheme="minorHAnsi" w:hAnsiTheme="minorHAnsi" w:cstheme="minorHAnsi"/>
        </w:rPr>
      </w:pPr>
      <w:r w:rsidRPr="00CB66A0">
        <w:rPr>
          <w:rFonts w:asciiTheme="minorHAnsi" w:hAnsiTheme="minorHAnsi" w:cstheme="minorHAnsi"/>
        </w:rPr>
        <w:t xml:space="preserve">Delete </w:t>
      </w:r>
      <w:r w:rsidR="00B50DF3" w:rsidRPr="00CB66A0">
        <w:rPr>
          <w:rFonts w:asciiTheme="minorHAnsi" w:hAnsiTheme="minorHAnsi" w:cstheme="minorHAnsi"/>
        </w:rPr>
        <w:t>appendix</w:t>
      </w:r>
      <w:r w:rsidR="00366087" w:rsidRPr="00CB66A0">
        <w:rPr>
          <w:rFonts w:asciiTheme="minorHAnsi" w:hAnsiTheme="minorHAnsi" w:cstheme="minorHAnsi"/>
        </w:rPr>
        <w:t xml:space="preserve"> </w:t>
      </w:r>
      <w:r w:rsidR="00366087" w:rsidRPr="00CB66A0">
        <w:rPr>
          <w:rFonts w:asciiTheme="minorHAnsi" w:hAnsiTheme="minorHAnsi" w:cstheme="minorHAnsi"/>
          <w:bCs/>
        </w:rPr>
        <w:t>(connected to S</w:t>
      </w:r>
      <w:r w:rsidR="002C299E">
        <w:rPr>
          <w:rFonts w:asciiTheme="minorHAnsi" w:hAnsiTheme="minorHAnsi" w:cstheme="minorHAnsi"/>
          <w:bCs/>
        </w:rPr>
        <w:t>80</w:t>
      </w:r>
      <w:r w:rsidR="00366087" w:rsidRPr="00CB66A0">
        <w:rPr>
          <w:rFonts w:asciiTheme="minorHAnsi" w:hAnsiTheme="minorHAnsi" w:cstheme="minorHAnsi"/>
          <w:bCs/>
        </w:rPr>
        <w:t xml:space="preserve"> proposal</w:t>
      </w:r>
      <w:r w:rsidR="00366087" w:rsidRPr="00ED14B6">
        <w:rPr>
          <w:rFonts w:asciiTheme="minorHAnsi" w:hAnsiTheme="minorHAnsi" w:cstheme="minorHAnsi"/>
          <w:bCs/>
        </w:rPr>
        <w:t>)</w:t>
      </w:r>
      <w:r w:rsidR="00247FF5">
        <w:rPr>
          <w:rFonts w:asciiTheme="minorHAnsi" w:hAnsiTheme="minorHAnsi" w:cstheme="minorHAnsi"/>
          <w:bCs/>
        </w:rPr>
        <w:t>.</w:t>
      </w:r>
    </w:p>
    <w:p w14:paraId="2C618664" w14:textId="77777777" w:rsidR="009B74F5" w:rsidRPr="00CB66A0" w:rsidRDefault="009B74F5" w:rsidP="00CB66A0">
      <w:pPr>
        <w:rPr>
          <w:rFonts w:asciiTheme="minorHAnsi" w:hAnsiTheme="minorHAnsi" w:cstheme="minorHAnsi"/>
          <w:sz w:val="22"/>
          <w:szCs w:val="22"/>
        </w:rPr>
      </w:pPr>
    </w:p>
    <w:p w14:paraId="2C618665" w14:textId="034DCA3A" w:rsidR="009B74F5" w:rsidRPr="00CB66A0" w:rsidRDefault="009B74F5"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7420F5" w:rsidRPr="00CB66A0">
        <w:rPr>
          <w:rFonts w:asciiTheme="minorHAnsi" w:hAnsiTheme="minorHAnsi" w:cstheme="minorHAnsi"/>
          <w:b/>
          <w:sz w:val="22"/>
          <w:szCs w:val="22"/>
          <w:u w:val="single"/>
        </w:rPr>
        <w:t xml:space="preserve">M </w:t>
      </w:r>
      <w:r w:rsidR="00726BBA" w:rsidRPr="00CB66A0">
        <w:rPr>
          <w:rFonts w:asciiTheme="minorHAnsi" w:hAnsiTheme="minorHAnsi" w:cstheme="minorHAnsi"/>
          <w:b/>
          <w:sz w:val="22"/>
          <w:szCs w:val="22"/>
          <w:u w:val="single"/>
        </w:rPr>
        <w:t>–</w:t>
      </w:r>
      <w:r w:rsidR="004D6591" w:rsidRPr="00CB66A0">
        <w:rPr>
          <w:rFonts w:asciiTheme="minorHAnsi" w:hAnsiTheme="minorHAnsi" w:cstheme="minorHAnsi"/>
          <w:b/>
          <w:sz w:val="22"/>
          <w:szCs w:val="22"/>
          <w:u w:val="single"/>
        </w:rPr>
        <w:t xml:space="preserve"> STATUTORY LEAVES</w:t>
      </w:r>
    </w:p>
    <w:p w14:paraId="2C618666" w14:textId="77777777" w:rsidR="00726BBA" w:rsidRPr="00CB66A0" w:rsidRDefault="00726BBA" w:rsidP="00CB66A0">
      <w:pPr>
        <w:contextualSpacing/>
        <w:rPr>
          <w:rFonts w:asciiTheme="minorHAnsi" w:hAnsiTheme="minorHAnsi" w:cstheme="minorHAnsi"/>
          <w:b/>
          <w:sz w:val="22"/>
          <w:szCs w:val="22"/>
          <w:u w:val="single"/>
        </w:rPr>
      </w:pPr>
    </w:p>
    <w:p w14:paraId="2C618667" w14:textId="77777777" w:rsidR="00726BBA" w:rsidRPr="00CB66A0" w:rsidRDefault="00726BBA" w:rsidP="00CB66A0">
      <w:pPr>
        <w:contextualSpacing/>
        <w:rPr>
          <w:rFonts w:asciiTheme="minorHAnsi" w:hAnsiTheme="minorHAnsi" w:cstheme="minorHAnsi"/>
          <w:sz w:val="22"/>
          <w:szCs w:val="22"/>
        </w:rPr>
      </w:pPr>
      <w:r w:rsidRPr="00CB66A0">
        <w:rPr>
          <w:rFonts w:asciiTheme="minorHAnsi" w:hAnsiTheme="minorHAnsi" w:cstheme="minorHAnsi"/>
          <w:sz w:val="22"/>
          <w:szCs w:val="22"/>
        </w:rPr>
        <w:t>No change.</w:t>
      </w:r>
    </w:p>
    <w:p w14:paraId="2C618668" w14:textId="77777777" w:rsidR="009B74F5" w:rsidRPr="00CB66A0" w:rsidRDefault="009B74F5" w:rsidP="00CB66A0">
      <w:pPr>
        <w:rPr>
          <w:rFonts w:asciiTheme="minorHAnsi" w:hAnsiTheme="minorHAnsi" w:cstheme="minorHAnsi"/>
          <w:sz w:val="22"/>
          <w:szCs w:val="22"/>
        </w:rPr>
      </w:pPr>
    </w:p>
    <w:p w14:paraId="2C61866A" w14:textId="7682A815" w:rsidR="009B74F5" w:rsidRPr="00CB66A0" w:rsidRDefault="009B74F5"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 xml:space="preserve">APPENDIX </w:t>
      </w:r>
      <w:r w:rsidR="007420F5" w:rsidRPr="00CB66A0">
        <w:rPr>
          <w:rFonts w:asciiTheme="minorHAnsi" w:hAnsiTheme="minorHAnsi" w:cstheme="minorHAnsi"/>
          <w:b/>
          <w:sz w:val="22"/>
          <w:szCs w:val="22"/>
          <w:u w:val="single"/>
        </w:rPr>
        <w:t xml:space="preserve">N – </w:t>
      </w:r>
      <w:r w:rsidR="00A12946" w:rsidRPr="00CB66A0">
        <w:rPr>
          <w:rFonts w:asciiTheme="minorHAnsi" w:hAnsiTheme="minorHAnsi" w:cstheme="minorHAnsi"/>
          <w:b/>
          <w:sz w:val="22"/>
          <w:szCs w:val="22"/>
          <w:u w:val="single"/>
        </w:rPr>
        <w:t>FLOW CHART FOR LAYOFFS</w:t>
      </w:r>
    </w:p>
    <w:p w14:paraId="2319A857" w14:textId="77777777" w:rsidR="00A31DC8" w:rsidRPr="00CB66A0" w:rsidRDefault="00A31DC8" w:rsidP="00CB66A0">
      <w:pPr>
        <w:contextualSpacing/>
        <w:rPr>
          <w:rFonts w:asciiTheme="minorHAnsi" w:hAnsiTheme="minorHAnsi" w:cstheme="minorHAnsi"/>
          <w:sz w:val="22"/>
          <w:szCs w:val="22"/>
        </w:rPr>
      </w:pPr>
    </w:p>
    <w:p w14:paraId="78CB50C7" w14:textId="62B7AE31" w:rsidR="00A31DC8" w:rsidRPr="00CB66A0" w:rsidRDefault="00E253CF" w:rsidP="00CB66A0">
      <w:pPr>
        <w:pStyle w:val="ListParagraph"/>
        <w:numPr>
          <w:ilvl w:val="0"/>
          <w:numId w:val="1"/>
        </w:numPr>
        <w:spacing w:after="0" w:line="240" w:lineRule="auto"/>
        <w:rPr>
          <w:rFonts w:asciiTheme="minorHAnsi" w:hAnsiTheme="minorHAnsi" w:cstheme="minorHAnsi"/>
          <w:b/>
          <w:u w:val="single"/>
        </w:rPr>
      </w:pPr>
      <w:r w:rsidRPr="00CB66A0">
        <w:rPr>
          <w:rFonts w:asciiTheme="minorHAnsi" w:hAnsiTheme="minorHAnsi" w:cstheme="minorHAnsi"/>
          <w:bCs/>
        </w:rPr>
        <w:t>Update table to remove bumping options</w:t>
      </w:r>
      <w:r w:rsidR="00053781" w:rsidRPr="00CB66A0">
        <w:rPr>
          <w:rFonts w:asciiTheme="minorHAnsi" w:hAnsiTheme="minorHAnsi" w:cstheme="minorHAnsi"/>
          <w:bCs/>
        </w:rPr>
        <w:t xml:space="preserve"> (connected to S</w:t>
      </w:r>
      <w:r w:rsidR="00E52760">
        <w:rPr>
          <w:rFonts w:asciiTheme="minorHAnsi" w:hAnsiTheme="minorHAnsi" w:cstheme="minorHAnsi"/>
          <w:bCs/>
        </w:rPr>
        <w:t>69</w:t>
      </w:r>
      <w:r w:rsidR="00053781" w:rsidRPr="00CB66A0">
        <w:rPr>
          <w:rFonts w:asciiTheme="minorHAnsi" w:hAnsiTheme="minorHAnsi" w:cstheme="minorHAnsi"/>
          <w:bCs/>
        </w:rPr>
        <w:t xml:space="preserve"> proposal</w:t>
      </w:r>
      <w:r w:rsidR="00053781" w:rsidRPr="00ED14B6">
        <w:rPr>
          <w:rFonts w:asciiTheme="minorHAnsi" w:hAnsiTheme="minorHAnsi" w:cstheme="minorHAnsi"/>
          <w:bCs/>
        </w:rPr>
        <w:t>)</w:t>
      </w:r>
      <w:r w:rsidR="00247FF5">
        <w:rPr>
          <w:rFonts w:asciiTheme="minorHAnsi" w:hAnsiTheme="minorHAnsi" w:cstheme="minorHAnsi"/>
          <w:bCs/>
        </w:rPr>
        <w:t>.</w:t>
      </w:r>
    </w:p>
    <w:p w14:paraId="2C61866B" w14:textId="2C5DF84F" w:rsidR="00FF4877" w:rsidRPr="00CB66A0" w:rsidRDefault="00FF4877" w:rsidP="00CB66A0">
      <w:pPr>
        <w:rPr>
          <w:rFonts w:asciiTheme="minorHAnsi" w:hAnsiTheme="minorHAnsi" w:cstheme="minorHAnsi"/>
          <w:sz w:val="22"/>
          <w:szCs w:val="22"/>
        </w:rPr>
      </w:pPr>
    </w:p>
    <w:p w14:paraId="65881891" w14:textId="53B91001" w:rsidR="001749A2" w:rsidRPr="00CB66A0" w:rsidRDefault="001749A2" w:rsidP="00CB66A0">
      <w:pPr>
        <w:contextualSpacing/>
        <w:rPr>
          <w:rFonts w:asciiTheme="minorHAnsi" w:hAnsiTheme="minorHAnsi" w:cstheme="minorHAnsi"/>
          <w:b/>
          <w:sz w:val="22"/>
          <w:szCs w:val="22"/>
          <w:u w:val="single"/>
        </w:rPr>
      </w:pPr>
      <w:r w:rsidRPr="00CB66A0">
        <w:rPr>
          <w:rFonts w:asciiTheme="minorHAnsi" w:hAnsiTheme="minorHAnsi" w:cstheme="minorHAnsi"/>
          <w:b/>
          <w:sz w:val="22"/>
          <w:szCs w:val="22"/>
          <w:u w:val="single"/>
        </w:rPr>
        <w:t>LETTERS</w:t>
      </w:r>
    </w:p>
    <w:p w14:paraId="1CF6D2C5" w14:textId="77777777" w:rsidR="00D01501" w:rsidRPr="00ED14B6" w:rsidRDefault="00D01501" w:rsidP="00CB66A0">
      <w:pPr>
        <w:rPr>
          <w:rFonts w:asciiTheme="minorHAnsi" w:hAnsiTheme="minorHAnsi" w:cstheme="minorHAnsi"/>
          <w:b/>
          <w:sz w:val="22"/>
          <w:szCs w:val="22"/>
          <w:u w:val="single"/>
        </w:rPr>
      </w:pPr>
    </w:p>
    <w:p w14:paraId="03D34DC1" w14:textId="1F3F3520" w:rsidR="00377FC3" w:rsidRPr="00CB66A0" w:rsidRDefault="00376FD1" w:rsidP="00CB66A0">
      <w:pPr>
        <w:pStyle w:val="ListParagraph"/>
        <w:numPr>
          <w:ilvl w:val="0"/>
          <w:numId w:val="1"/>
        </w:numPr>
        <w:spacing w:after="0" w:line="240" w:lineRule="auto"/>
        <w:rPr>
          <w:rFonts w:asciiTheme="minorHAnsi" w:hAnsiTheme="minorHAnsi" w:cstheme="minorHAnsi"/>
          <w:bCs/>
        </w:rPr>
      </w:pPr>
      <w:r w:rsidRPr="00CB66A0">
        <w:rPr>
          <w:rFonts w:asciiTheme="minorHAnsi" w:hAnsiTheme="minorHAnsi" w:cstheme="minorHAnsi"/>
          <w:bCs/>
        </w:rPr>
        <w:t>Delete Letter 4</w:t>
      </w:r>
      <w:r w:rsidR="00837C6D" w:rsidRPr="00CB66A0">
        <w:rPr>
          <w:rFonts w:asciiTheme="minorHAnsi" w:hAnsiTheme="minorHAnsi" w:cstheme="minorHAnsi"/>
          <w:bCs/>
        </w:rPr>
        <w:t xml:space="preserve"> </w:t>
      </w:r>
      <w:r w:rsidRPr="00CB66A0">
        <w:rPr>
          <w:rFonts w:asciiTheme="minorHAnsi" w:hAnsiTheme="minorHAnsi" w:cstheme="minorHAnsi"/>
          <w:bCs/>
        </w:rPr>
        <w:t>- Layoffs (August 18, 2003</w:t>
      </w:r>
      <w:r w:rsidRPr="00ED14B6">
        <w:rPr>
          <w:rFonts w:asciiTheme="minorHAnsi" w:hAnsiTheme="minorHAnsi" w:cstheme="minorHAnsi"/>
          <w:bCs/>
        </w:rPr>
        <w:t>)</w:t>
      </w:r>
      <w:r w:rsidR="008A4424">
        <w:rPr>
          <w:rFonts w:asciiTheme="minorHAnsi" w:hAnsiTheme="minorHAnsi" w:cstheme="minorHAnsi"/>
          <w:bCs/>
        </w:rPr>
        <w:t>.</w:t>
      </w:r>
    </w:p>
    <w:p w14:paraId="3F264D11" w14:textId="77777777" w:rsidR="00974C11" w:rsidRPr="00CB66A0" w:rsidRDefault="00974C11" w:rsidP="00CB66A0">
      <w:pPr>
        <w:pStyle w:val="ListParagraph"/>
        <w:spacing w:after="0" w:line="240" w:lineRule="auto"/>
        <w:rPr>
          <w:rFonts w:asciiTheme="minorHAnsi" w:hAnsiTheme="minorHAnsi" w:cstheme="minorHAnsi"/>
          <w:bCs/>
        </w:rPr>
      </w:pPr>
    </w:p>
    <w:p w14:paraId="22466B6F" w14:textId="56E5C4BF" w:rsidR="00376FD1" w:rsidRPr="00CB66A0" w:rsidRDefault="00376FD1" w:rsidP="00CB66A0">
      <w:pPr>
        <w:pStyle w:val="ListParagraph"/>
        <w:numPr>
          <w:ilvl w:val="0"/>
          <w:numId w:val="1"/>
        </w:numPr>
        <w:spacing w:after="0" w:line="240" w:lineRule="auto"/>
        <w:rPr>
          <w:rFonts w:asciiTheme="minorHAnsi" w:hAnsiTheme="minorHAnsi" w:cstheme="minorHAnsi"/>
          <w:bCs/>
        </w:rPr>
      </w:pPr>
      <w:r w:rsidRPr="00CB66A0">
        <w:rPr>
          <w:rFonts w:asciiTheme="minorHAnsi" w:hAnsiTheme="minorHAnsi" w:cstheme="minorHAnsi"/>
          <w:bCs/>
        </w:rPr>
        <w:t>Delete Letter 6</w:t>
      </w:r>
      <w:r w:rsidR="00837C6D" w:rsidRPr="00CB66A0">
        <w:rPr>
          <w:rFonts w:asciiTheme="minorHAnsi" w:hAnsiTheme="minorHAnsi" w:cstheme="minorHAnsi"/>
          <w:bCs/>
        </w:rPr>
        <w:t xml:space="preserve"> </w:t>
      </w:r>
      <w:r w:rsidRPr="00CB66A0">
        <w:rPr>
          <w:rFonts w:asciiTheme="minorHAnsi" w:hAnsiTheme="minorHAnsi" w:cstheme="minorHAnsi"/>
          <w:bCs/>
        </w:rPr>
        <w:t>- Administrative Procedure 1.2 (August 3, 2005</w:t>
      </w:r>
      <w:r w:rsidRPr="00ED14B6">
        <w:rPr>
          <w:rFonts w:asciiTheme="minorHAnsi" w:hAnsiTheme="minorHAnsi" w:cstheme="minorHAnsi"/>
          <w:bCs/>
        </w:rPr>
        <w:t>)</w:t>
      </w:r>
      <w:r w:rsidR="008A4424">
        <w:rPr>
          <w:rFonts w:asciiTheme="minorHAnsi" w:hAnsiTheme="minorHAnsi" w:cstheme="minorHAnsi"/>
          <w:bCs/>
        </w:rPr>
        <w:t>.</w:t>
      </w:r>
    </w:p>
    <w:p w14:paraId="04B290CA" w14:textId="77777777" w:rsidR="00974C11" w:rsidRPr="00CB66A0" w:rsidRDefault="00974C11" w:rsidP="00CB66A0">
      <w:pPr>
        <w:pStyle w:val="ListParagraph"/>
        <w:spacing w:after="0" w:line="240" w:lineRule="auto"/>
        <w:rPr>
          <w:rFonts w:asciiTheme="minorHAnsi" w:hAnsiTheme="minorHAnsi" w:cstheme="minorHAnsi"/>
          <w:bCs/>
        </w:rPr>
      </w:pPr>
    </w:p>
    <w:p w14:paraId="02945865" w14:textId="47B9AF19" w:rsidR="00376FD1" w:rsidRPr="00CB66A0" w:rsidRDefault="00376FD1" w:rsidP="00CB66A0">
      <w:pPr>
        <w:pStyle w:val="ListParagraph"/>
        <w:numPr>
          <w:ilvl w:val="0"/>
          <w:numId w:val="1"/>
        </w:numPr>
        <w:spacing w:after="0" w:line="240" w:lineRule="auto"/>
        <w:rPr>
          <w:rFonts w:asciiTheme="minorHAnsi" w:hAnsiTheme="minorHAnsi" w:cstheme="minorHAnsi"/>
          <w:bCs/>
        </w:rPr>
      </w:pPr>
      <w:r w:rsidRPr="00CB66A0">
        <w:rPr>
          <w:rFonts w:asciiTheme="minorHAnsi" w:hAnsiTheme="minorHAnsi" w:cstheme="minorHAnsi"/>
          <w:bCs/>
        </w:rPr>
        <w:t>Delete Letter 8</w:t>
      </w:r>
      <w:r w:rsidR="00837C6D" w:rsidRPr="00CB66A0">
        <w:rPr>
          <w:rFonts w:asciiTheme="minorHAnsi" w:hAnsiTheme="minorHAnsi" w:cstheme="minorHAnsi"/>
          <w:bCs/>
        </w:rPr>
        <w:t xml:space="preserve"> </w:t>
      </w:r>
      <w:r w:rsidRPr="00CB66A0">
        <w:rPr>
          <w:rFonts w:asciiTheme="minorHAnsi" w:hAnsiTheme="minorHAnsi" w:cstheme="minorHAnsi"/>
          <w:bCs/>
        </w:rPr>
        <w:t>- Job Audits (July 9, 2007</w:t>
      </w:r>
      <w:r w:rsidRPr="00ED14B6">
        <w:rPr>
          <w:rFonts w:asciiTheme="minorHAnsi" w:hAnsiTheme="minorHAnsi" w:cstheme="minorHAnsi"/>
          <w:bCs/>
        </w:rPr>
        <w:t>)</w:t>
      </w:r>
      <w:r w:rsidR="008A4424">
        <w:rPr>
          <w:rFonts w:asciiTheme="minorHAnsi" w:hAnsiTheme="minorHAnsi" w:cstheme="minorHAnsi"/>
          <w:bCs/>
        </w:rPr>
        <w:t>.</w:t>
      </w:r>
    </w:p>
    <w:p w14:paraId="4DD54056" w14:textId="77777777" w:rsidR="00974C11" w:rsidRPr="00CB66A0" w:rsidRDefault="00974C11" w:rsidP="00CB66A0">
      <w:pPr>
        <w:pStyle w:val="ListParagraph"/>
        <w:spacing w:after="0" w:line="240" w:lineRule="auto"/>
        <w:rPr>
          <w:rFonts w:asciiTheme="minorHAnsi" w:hAnsiTheme="minorHAnsi" w:cstheme="minorHAnsi"/>
          <w:bCs/>
        </w:rPr>
      </w:pPr>
    </w:p>
    <w:p w14:paraId="100FD0B8" w14:textId="397F3882" w:rsidR="00376FD1" w:rsidRPr="00CB66A0" w:rsidRDefault="00376FD1" w:rsidP="00CB66A0">
      <w:pPr>
        <w:pStyle w:val="ListParagraph"/>
        <w:numPr>
          <w:ilvl w:val="0"/>
          <w:numId w:val="1"/>
        </w:numPr>
        <w:spacing w:after="0" w:line="240" w:lineRule="auto"/>
        <w:rPr>
          <w:rFonts w:asciiTheme="minorHAnsi" w:hAnsiTheme="minorHAnsi" w:cstheme="minorHAnsi"/>
          <w:bCs/>
        </w:rPr>
      </w:pPr>
      <w:r w:rsidRPr="00CB66A0">
        <w:rPr>
          <w:rFonts w:asciiTheme="minorHAnsi" w:hAnsiTheme="minorHAnsi" w:cstheme="minorHAnsi"/>
          <w:bCs/>
        </w:rPr>
        <w:lastRenderedPageBreak/>
        <w:t>Delete Letter 9</w:t>
      </w:r>
      <w:r w:rsidR="00837C6D" w:rsidRPr="00CB66A0">
        <w:rPr>
          <w:rFonts w:asciiTheme="minorHAnsi" w:hAnsiTheme="minorHAnsi" w:cstheme="minorHAnsi"/>
          <w:bCs/>
        </w:rPr>
        <w:t xml:space="preserve"> </w:t>
      </w:r>
      <w:r w:rsidRPr="00CB66A0">
        <w:rPr>
          <w:rFonts w:asciiTheme="minorHAnsi" w:hAnsiTheme="minorHAnsi" w:cstheme="minorHAnsi"/>
          <w:bCs/>
        </w:rPr>
        <w:t>- Subcontracting (June 20, 2017</w:t>
      </w:r>
      <w:r w:rsidRPr="00ED14B6">
        <w:rPr>
          <w:rFonts w:asciiTheme="minorHAnsi" w:hAnsiTheme="minorHAnsi" w:cstheme="minorHAnsi"/>
          <w:bCs/>
        </w:rPr>
        <w:t>)</w:t>
      </w:r>
      <w:r w:rsidR="008A4424">
        <w:rPr>
          <w:rFonts w:asciiTheme="minorHAnsi" w:hAnsiTheme="minorHAnsi" w:cstheme="minorHAnsi"/>
          <w:bCs/>
        </w:rPr>
        <w:t>.</w:t>
      </w:r>
    </w:p>
    <w:p w14:paraId="6BE252EB" w14:textId="60A7B8AE" w:rsidR="00376FD1" w:rsidRPr="00CB66A0" w:rsidRDefault="00376FD1" w:rsidP="00CB66A0">
      <w:pPr>
        <w:pStyle w:val="ListParagraph"/>
        <w:numPr>
          <w:ilvl w:val="0"/>
          <w:numId w:val="1"/>
        </w:numPr>
        <w:spacing w:after="0" w:line="240" w:lineRule="auto"/>
        <w:rPr>
          <w:rFonts w:asciiTheme="minorHAnsi" w:hAnsiTheme="minorHAnsi" w:cstheme="minorHAnsi"/>
          <w:bCs/>
        </w:rPr>
      </w:pPr>
      <w:r w:rsidRPr="00CB66A0">
        <w:rPr>
          <w:rFonts w:asciiTheme="minorHAnsi" w:hAnsiTheme="minorHAnsi" w:cstheme="minorHAnsi"/>
          <w:bCs/>
        </w:rPr>
        <w:t>Delete Letter 12 -  Career Development JLMC (August 23, 2017</w:t>
      </w:r>
      <w:r w:rsidRPr="00ED14B6">
        <w:rPr>
          <w:rFonts w:asciiTheme="minorHAnsi" w:hAnsiTheme="minorHAnsi" w:cstheme="minorHAnsi"/>
          <w:bCs/>
        </w:rPr>
        <w:t>)</w:t>
      </w:r>
      <w:r w:rsidR="008A4424">
        <w:rPr>
          <w:rFonts w:asciiTheme="minorHAnsi" w:hAnsiTheme="minorHAnsi" w:cstheme="minorHAnsi"/>
          <w:bCs/>
        </w:rPr>
        <w:t>.</w:t>
      </w:r>
    </w:p>
    <w:p w14:paraId="42140A38" w14:textId="77777777" w:rsidR="00974C11" w:rsidRPr="00CB66A0" w:rsidRDefault="00974C11" w:rsidP="00CB66A0">
      <w:pPr>
        <w:pStyle w:val="ListParagraph"/>
        <w:spacing w:after="0" w:line="240" w:lineRule="auto"/>
        <w:rPr>
          <w:rFonts w:asciiTheme="minorHAnsi" w:hAnsiTheme="minorHAnsi" w:cstheme="minorHAnsi"/>
          <w:bCs/>
        </w:rPr>
      </w:pPr>
    </w:p>
    <w:p w14:paraId="6493F9A1" w14:textId="1D64C2CE" w:rsidR="00376FD1" w:rsidRPr="00ED14B6" w:rsidRDefault="00376FD1" w:rsidP="00CB66A0">
      <w:pPr>
        <w:pStyle w:val="ListParagraph"/>
        <w:numPr>
          <w:ilvl w:val="0"/>
          <w:numId w:val="1"/>
        </w:numPr>
        <w:spacing w:after="0" w:line="240" w:lineRule="auto"/>
        <w:rPr>
          <w:rFonts w:asciiTheme="minorHAnsi" w:hAnsiTheme="minorHAnsi" w:cstheme="minorHAnsi"/>
        </w:rPr>
      </w:pPr>
      <w:r w:rsidRPr="00ED14B6">
        <w:rPr>
          <w:rFonts w:asciiTheme="minorHAnsi" w:hAnsiTheme="minorHAnsi" w:cstheme="minorHAnsi"/>
        </w:rPr>
        <w:t>Delete Letter 13 -  Career Mapping (July 9, 2019)</w:t>
      </w:r>
      <w:r w:rsidR="008A4424">
        <w:rPr>
          <w:rFonts w:asciiTheme="minorHAnsi" w:hAnsiTheme="minorHAnsi" w:cstheme="minorHAnsi"/>
        </w:rPr>
        <w:t>.</w:t>
      </w:r>
    </w:p>
    <w:p w14:paraId="3C5C79E7" w14:textId="77777777" w:rsidR="00974C11" w:rsidRPr="001D6C2D" w:rsidRDefault="00974C11" w:rsidP="00CB66A0">
      <w:pPr>
        <w:pStyle w:val="ListParagraph"/>
        <w:spacing w:after="0" w:line="240" w:lineRule="auto"/>
        <w:rPr>
          <w:rFonts w:asciiTheme="minorHAnsi" w:hAnsiTheme="minorHAnsi" w:cstheme="minorHAnsi"/>
          <w:bCs/>
        </w:rPr>
      </w:pPr>
    </w:p>
    <w:sectPr w:rsidR="00974C11" w:rsidRPr="001D6C2D" w:rsidSect="005074D4">
      <w:headerReference w:type="default" r:id="rId12"/>
      <w:footerReference w:type="default" r:id="rId13"/>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7A8C" w14:textId="77777777" w:rsidR="001E591A" w:rsidRDefault="001E591A">
      <w:r>
        <w:separator/>
      </w:r>
    </w:p>
  </w:endnote>
  <w:endnote w:type="continuationSeparator" w:id="0">
    <w:p w14:paraId="6F7023F4" w14:textId="77777777" w:rsidR="001E591A" w:rsidRDefault="001E591A">
      <w:r>
        <w:continuationSeparator/>
      </w:r>
    </w:p>
  </w:endnote>
  <w:endnote w:type="continuationNotice" w:id="1">
    <w:p w14:paraId="3BF58C49" w14:textId="77777777" w:rsidR="001E591A" w:rsidRDefault="001E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926489"/>
      <w:docPartObj>
        <w:docPartGallery w:val="Page Numbers (Bottom of Page)"/>
        <w:docPartUnique/>
      </w:docPartObj>
    </w:sdtPr>
    <w:sdtEndPr>
      <w:rPr>
        <w:noProof/>
      </w:rPr>
    </w:sdtEndPr>
    <w:sdtContent>
      <w:sdt>
        <w:sdtPr>
          <w:id w:val="1728636285"/>
          <w:docPartObj>
            <w:docPartGallery w:val="Page Numbers (Top of Page)"/>
            <w:docPartUnique/>
          </w:docPartObj>
        </w:sdtPr>
        <w:sdtContent>
          <w:p w14:paraId="34DE8659" w14:textId="1A28A902" w:rsidR="00443907" w:rsidRDefault="00694508">
            <w:pPr>
              <w:pStyle w:val="Footer"/>
              <w:jc w:val="center"/>
            </w:pPr>
            <w:r w:rsidRPr="00694508">
              <w:rPr>
                <w:rFonts w:asciiTheme="minorHAnsi" w:hAnsiTheme="minorHAnsi" w:cstheme="minorHAnsi"/>
                <w:sz w:val="20"/>
                <w:szCs w:val="16"/>
              </w:rPr>
              <w:t xml:space="preserve">Page </w:t>
            </w:r>
            <w:r w:rsidRPr="00694508">
              <w:rPr>
                <w:rFonts w:asciiTheme="minorHAnsi" w:hAnsiTheme="minorHAnsi" w:cstheme="minorHAnsi"/>
                <w:b/>
                <w:bCs/>
                <w:sz w:val="20"/>
              </w:rPr>
              <w:fldChar w:fldCharType="begin"/>
            </w:r>
            <w:r w:rsidRPr="00694508">
              <w:rPr>
                <w:rFonts w:asciiTheme="minorHAnsi" w:hAnsiTheme="minorHAnsi" w:cstheme="minorHAnsi"/>
                <w:b/>
                <w:bCs/>
                <w:sz w:val="20"/>
                <w:szCs w:val="16"/>
              </w:rPr>
              <w:instrText xml:space="preserve"> PAGE </w:instrText>
            </w:r>
            <w:r w:rsidRPr="00694508">
              <w:rPr>
                <w:rFonts w:asciiTheme="minorHAnsi" w:hAnsiTheme="minorHAnsi" w:cstheme="minorHAnsi"/>
                <w:b/>
                <w:bCs/>
                <w:sz w:val="20"/>
              </w:rPr>
              <w:fldChar w:fldCharType="separate"/>
            </w:r>
            <w:r w:rsidRPr="00694508">
              <w:rPr>
                <w:rFonts w:asciiTheme="minorHAnsi" w:hAnsiTheme="minorHAnsi" w:cstheme="minorHAnsi"/>
                <w:b/>
                <w:bCs/>
                <w:noProof/>
                <w:sz w:val="20"/>
                <w:szCs w:val="16"/>
              </w:rPr>
              <w:t>2</w:t>
            </w:r>
            <w:r w:rsidRPr="00694508">
              <w:rPr>
                <w:rFonts w:asciiTheme="minorHAnsi" w:hAnsiTheme="minorHAnsi" w:cstheme="minorHAnsi"/>
                <w:b/>
                <w:bCs/>
                <w:sz w:val="20"/>
              </w:rPr>
              <w:fldChar w:fldCharType="end"/>
            </w:r>
            <w:r w:rsidRPr="00694508">
              <w:rPr>
                <w:rFonts w:asciiTheme="minorHAnsi" w:hAnsiTheme="minorHAnsi" w:cstheme="minorHAnsi"/>
                <w:sz w:val="20"/>
                <w:szCs w:val="16"/>
              </w:rPr>
              <w:t xml:space="preserve"> of </w:t>
            </w:r>
            <w:r w:rsidRPr="00694508">
              <w:rPr>
                <w:rFonts w:asciiTheme="minorHAnsi" w:hAnsiTheme="minorHAnsi" w:cstheme="minorHAnsi"/>
                <w:b/>
                <w:bCs/>
                <w:sz w:val="20"/>
              </w:rPr>
              <w:fldChar w:fldCharType="begin"/>
            </w:r>
            <w:r w:rsidRPr="00694508">
              <w:rPr>
                <w:rFonts w:asciiTheme="minorHAnsi" w:hAnsiTheme="minorHAnsi" w:cstheme="minorHAnsi"/>
                <w:b/>
                <w:bCs/>
                <w:sz w:val="20"/>
                <w:szCs w:val="16"/>
              </w:rPr>
              <w:instrText xml:space="preserve"> NUMPAGES  </w:instrText>
            </w:r>
            <w:r w:rsidRPr="00694508">
              <w:rPr>
                <w:rFonts w:asciiTheme="minorHAnsi" w:hAnsiTheme="minorHAnsi" w:cstheme="minorHAnsi"/>
                <w:b/>
                <w:bCs/>
                <w:sz w:val="20"/>
              </w:rPr>
              <w:fldChar w:fldCharType="separate"/>
            </w:r>
            <w:r w:rsidRPr="00694508">
              <w:rPr>
                <w:rFonts w:asciiTheme="minorHAnsi" w:hAnsiTheme="minorHAnsi" w:cstheme="minorHAnsi"/>
                <w:b/>
                <w:bCs/>
                <w:noProof/>
                <w:sz w:val="20"/>
                <w:szCs w:val="16"/>
              </w:rPr>
              <w:t>2</w:t>
            </w:r>
            <w:r w:rsidRPr="00694508">
              <w:rPr>
                <w:rFonts w:asciiTheme="minorHAnsi" w:hAnsiTheme="minorHAnsi" w:cstheme="minorHAnsi"/>
                <w:b/>
                <w:bCs/>
                <w:sz w:val="20"/>
              </w:rPr>
              <w:fldChar w:fldCharType="end"/>
            </w:r>
          </w:p>
        </w:sdtContent>
      </w:sdt>
    </w:sdtContent>
  </w:sdt>
  <w:p w14:paraId="2C618676" w14:textId="77777777" w:rsidR="005074D4" w:rsidRPr="005074D4" w:rsidRDefault="005074D4" w:rsidP="005074D4">
    <w:pPr>
      <w:pStyle w:val="Footer"/>
    </w:pPr>
  </w:p>
  <w:p w14:paraId="6B94BACE" w14:textId="77777777" w:rsidR="00456BD6" w:rsidRDefault="00456BD6"/>
  <w:p w14:paraId="356E9EF2" w14:textId="77777777" w:rsidR="00456BD6" w:rsidRDefault="00456BD6"/>
  <w:p w14:paraId="1E5F0810" w14:textId="77777777" w:rsidR="00456BD6" w:rsidRDefault="00456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3EFA" w14:textId="77777777" w:rsidR="001E591A" w:rsidRDefault="001E591A">
      <w:r>
        <w:separator/>
      </w:r>
    </w:p>
  </w:footnote>
  <w:footnote w:type="continuationSeparator" w:id="0">
    <w:p w14:paraId="564B7D73" w14:textId="77777777" w:rsidR="001E591A" w:rsidRDefault="001E591A">
      <w:r>
        <w:continuationSeparator/>
      </w:r>
    </w:p>
  </w:footnote>
  <w:footnote w:type="continuationNotice" w:id="1">
    <w:p w14:paraId="2B2E8B8A" w14:textId="77777777" w:rsidR="001E591A" w:rsidRDefault="001E5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673" w14:textId="6A1D8105" w:rsidR="000432DE" w:rsidRDefault="644855F5">
    <w:pPr>
      <w:pStyle w:val="Header"/>
    </w:pPr>
    <w:r>
      <w:rPr>
        <w:noProof/>
      </w:rPr>
      <w:drawing>
        <wp:inline distT="0" distB="0" distL="0" distR="0" wp14:anchorId="2C618679" wp14:editId="5DB7B3C1">
          <wp:extent cx="3200407" cy="1155194"/>
          <wp:effectExtent l="0" t="0" r="0" b="0"/>
          <wp:docPr id="3" name="Picture 3" descr="Minnesota Management and Budg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00407" cy="1155194"/>
                  </a:xfrm>
                  <a:prstGeom prst="rect">
                    <a:avLst/>
                  </a:prstGeom>
                </pic:spPr>
              </pic:pic>
            </a:graphicData>
          </a:graphic>
        </wp:inline>
      </w:drawing>
    </w:r>
  </w:p>
  <w:p w14:paraId="79917ED9" w14:textId="77777777" w:rsidR="00456BD6" w:rsidRDefault="00456BD6"/>
  <w:p w14:paraId="50B3605C" w14:textId="77777777" w:rsidR="00456BD6" w:rsidRDefault="00456BD6"/>
  <w:p w14:paraId="2EDC038F" w14:textId="77777777" w:rsidR="00456BD6" w:rsidRDefault="00456B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DF"/>
    <w:multiLevelType w:val="hybridMultilevel"/>
    <w:tmpl w:val="5704AD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8AA7D0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2B18"/>
    <w:multiLevelType w:val="hybridMultilevel"/>
    <w:tmpl w:val="EF1EDD8A"/>
    <w:lvl w:ilvl="0" w:tplc="F7065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F123B"/>
    <w:multiLevelType w:val="hybridMultilevel"/>
    <w:tmpl w:val="EB247AAC"/>
    <w:lvl w:ilvl="0" w:tplc="C97C5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F2E78"/>
    <w:multiLevelType w:val="hybridMultilevel"/>
    <w:tmpl w:val="E904B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F25D1"/>
    <w:multiLevelType w:val="hybridMultilevel"/>
    <w:tmpl w:val="FE1C049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71DB4"/>
    <w:multiLevelType w:val="hybridMultilevel"/>
    <w:tmpl w:val="531E1698"/>
    <w:lvl w:ilvl="0" w:tplc="CF1AB5F6">
      <w:start w:val="2"/>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11F97"/>
    <w:multiLevelType w:val="hybridMultilevel"/>
    <w:tmpl w:val="546642A8"/>
    <w:lvl w:ilvl="0" w:tplc="1E564F0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64DF"/>
    <w:multiLevelType w:val="hybridMultilevel"/>
    <w:tmpl w:val="B2AE6FF8"/>
    <w:lvl w:ilvl="0" w:tplc="F79A6276">
      <w:start w:val="1"/>
      <w:numFmt w:val="decimal"/>
      <w:lvlText w:val="%1."/>
      <w:lvlJc w:val="left"/>
      <w:pPr>
        <w:ind w:left="860" w:hanging="360"/>
      </w:pPr>
      <w:rPr>
        <w:rFonts w:hint="default"/>
        <w:w w:val="100"/>
        <w:sz w:val="22"/>
        <w:szCs w:val="22"/>
        <w:lang w:val="en-US" w:eastAsia="en-US" w:bidi="ar-SA"/>
      </w:rPr>
    </w:lvl>
    <w:lvl w:ilvl="1" w:tplc="BB202DE2">
      <w:start w:val="1"/>
      <w:numFmt w:val="lowerLetter"/>
      <w:lvlText w:val="%2."/>
      <w:lvlJc w:val="left"/>
      <w:pPr>
        <w:ind w:left="860" w:hanging="360"/>
      </w:pPr>
      <w:rPr>
        <w:rFonts w:ascii="Calibri" w:eastAsia="Calibri" w:hAnsi="Calibri" w:cs="Calibri" w:hint="default"/>
        <w:w w:val="100"/>
        <w:sz w:val="20"/>
        <w:szCs w:val="20"/>
        <w:lang w:val="en-US" w:eastAsia="en-US" w:bidi="ar-SA"/>
      </w:rPr>
    </w:lvl>
    <w:lvl w:ilvl="2" w:tplc="F76464B6">
      <w:numFmt w:val="bullet"/>
      <w:lvlText w:val="•"/>
      <w:lvlJc w:val="left"/>
      <w:pPr>
        <w:ind w:left="2760" w:hanging="360"/>
      </w:pPr>
      <w:rPr>
        <w:rFonts w:hint="default"/>
        <w:lang w:val="en-US" w:eastAsia="en-US" w:bidi="ar-SA"/>
      </w:rPr>
    </w:lvl>
    <w:lvl w:ilvl="3" w:tplc="09102ACE">
      <w:numFmt w:val="bullet"/>
      <w:lvlText w:val="•"/>
      <w:lvlJc w:val="left"/>
      <w:pPr>
        <w:ind w:left="3710" w:hanging="360"/>
      </w:pPr>
      <w:rPr>
        <w:rFonts w:hint="default"/>
        <w:lang w:val="en-US" w:eastAsia="en-US" w:bidi="ar-SA"/>
      </w:rPr>
    </w:lvl>
    <w:lvl w:ilvl="4" w:tplc="85A20578">
      <w:numFmt w:val="bullet"/>
      <w:lvlText w:val="•"/>
      <w:lvlJc w:val="left"/>
      <w:pPr>
        <w:ind w:left="4660" w:hanging="360"/>
      </w:pPr>
      <w:rPr>
        <w:rFonts w:hint="default"/>
        <w:lang w:val="en-US" w:eastAsia="en-US" w:bidi="ar-SA"/>
      </w:rPr>
    </w:lvl>
    <w:lvl w:ilvl="5" w:tplc="4322D4AC">
      <w:numFmt w:val="bullet"/>
      <w:lvlText w:val="•"/>
      <w:lvlJc w:val="left"/>
      <w:pPr>
        <w:ind w:left="5610" w:hanging="360"/>
      </w:pPr>
      <w:rPr>
        <w:rFonts w:hint="default"/>
        <w:lang w:val="en-US" w:eastAsia="en-US" w:bidi="ar-SA"/>
      </w:rPr>
    </w:lvl>
    <w:lvl w:ilvl="6" w:tplc="50764A84">
      <w:numFmt w:val="bullet"/>
      <w:lvlText w:val="•"/>
      <w:lvlJc w:val="left"/>
      <w:pPr>
        <w:ind w:left="6560" w:hanging="360"/>
      </w:pPr>
      <w:rPr>
        <w:rFonts w:hint="default"/>
        <w:lang w:val="en-US" w:eastAsia="en-US" w:bidi="ar-SA"/>
      </w:rPr>
    </w:lvl>
    <w:lvl w:ilvl="7" w:tplc="2BCC7B2C">
      <w:numFmt w:val="bullet"/>
      <w:lvlText w:val="•"/>
      <w:lvlJc w:val="left"/>
      <w:pPr>
        <w:ind w:left="7510" w:hanging="360"/>
      </w:pPr>
      <w:rPr>
        <w:rFonts w:hint="default"/>
        <w:lang w:val="en-US" w:eastAsia="en-US" w:bidi="ar-SA"/>
      </w:rPr>
    </w:lvl>
    <w:lvl w:ilvl="8" w:tplc="DE10A2D2">
      <w:numFmt w:val="bullet"/>
      <w:lvlText w:val="•"/>
      <w:lvlJc w:val="left"/>
      <w:pPr>
        <w:ind w:left="8460" w:hanging="360"/>
      </w:pPr>
      <w:rPr>
        <w:rFonts w:hint="default"/>
        <w:lang w:val="en-US" w:eastAsia="en-US" w:bidi="ar-SA"/>
      </w:rPr>
    </w:lvl>
  </w:abstractNum>
  <w:abstractNum w:abstractNumId="8" w15:restartNumberingAfterBreak="0">
    <w:nsid w:val="20730CA7"/>
    <w:multiLevelType w:val="hybridMultilevel"/>
    <w:tmpl w:val="22F8E746"/>
    <w:lvl w:ilvl="0" w:tplc="F7065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0FFC"/>
    <w:multiLevelType w:val="hybridMultilevel"/>
    <w:tmpl w:val="1DD4A830"/>
    <w:lvl w:ilvl="0" w:tplc="FFFFFFFF">
      <w:start w:val="1"/>
      <w:numFmt w:val="decimal"/>
      <w:suff w:val="space"/>
      <w:lvlText w:val="%1."/>
      <w:lvlJc w:val="left"/>
      <w:pPr>
        <w:ind w:left="720" w:hanging="360"/>
      </w:pPr>
      <w:rPr>
        <w:rFonts w:ascii="Calibri" w:hAnsi="Calibri" w:cs="Calibri" w:hint="default"/>
        <w:b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8D1889"/>
    <w:multiLevelType w:val="hybridMultilevel"/>
    <w:tmpl w:val="EF124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F2BB1"/>
    <w:multiLevelType w:val="hybridMultilevel"/>
    <w:tmpl w:val="D80E2122"/>
    <w:lvl w:ilvl="0" w:tplc="FD0AFA8E">
      <w:start w:val="1"/>
      <w:numFmt w:val="decimal"/>
      <w:suff w:val="space"/>
      <w:lvlText w:val="%1."/>
      <w:lvlJc w:val="left"/>
      <w:pPr>
        <w:ind w:left="720" w:hanging="360"/>
      </w:pPr>
      <w:rPr>
        <w:rFonts w:ascii="Calibri" w:hAnsi="Calibri" w:cs="Calibri"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72D6F"/>
    <w:multiLevelType w:val="hybridMultilevel"/>
    <w:tmpl w:val="50A4FA0C"/>
    <w:lvl w:ilvl="0" w:tplc="A5DEDE6C">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824B3"/>
    <w:multiLevelType w:val="hybridMultilevel"/>
    <w:tmpl w:val="5EF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60959"/>
    <w:multiLevelType w:val="hybridMultilevel"/>
    <w:tmpl w:val="99F84442"/>
    <w:lvl w:ilvl="0" w:tplc="2C1481F6">
      <w:start w:val="1"/>
      <w:numFmt w:val="bullet"/>
      <w:lvlText w:val="•"/>
      <w:lvlJc w:val="left"/>
      <w:pPr>
        <w:tabs>
          <w:tab w:val="num" w:pos="720"/>
        </w:tabs>
        <w:ind w:left="720" w:hanging="360"/>
      </w:pPr>
      <w:rPr>
        <w:rFonts w:ascii="Arial" w:hAnsi="Arial" w:hint="default"/>
      </w:rPr>
    </w:lvl>
    <w:lvl w:ilvl="1" w:tplc="59E2C900" w:tentative="1">
      <w:start w:val="1"/>
      <w:numFmt w:val="bullet"/>
      <w:lvlText w:val="•"/>
      <w:lvlJc w:val="left"/>
      <w:pPr>
        <w:tabs>
          <w:tab w:val="num" w:pos="1440"/>
        </w:tabs>
        <w:ind w:left="1440" w:hanging="360"/>
      </w:pPr>
      <w:rPr>
        <w:rFonts w:ascii="Arial" w:hAnsi="Arial" w:hint="default"/>
      </w:rPr>
    </w:lvl>
    <w:lvl w:ilvl="2" w:tplc="8FB8F016" w:tentative="1">
      <w:start w:val="1"/>
      <w:numFmt w:val="bullet"/>
      <w:lvlText w:val="•"/>
      <w:lvlJc w:val="left"/>
      <w:pPr>
        <w:tabs>
          <w:tab w:val="num" w:pos="2160"/>
        </w:tabs>
        <w:ind w:left="2160" w:hanging="360"/>
      </w:pPr>
      <w:rPr>
        <w:rFonts w:ascii="Arial" w:hAnsi="Arial" w:hint="default"/>
      </w:rPr>
    </w:lvl>
    <w:lvl w:ilvl="3" w:tplc="2026BF16" w:tentative="1">
      <w:start w:val="1"/>
      <w:numFmt w:val="bullet"/>
      <w:lvlText w:val="•"/>
      <w:lvlJc w:val="left"/>
      <w:pPr>
        <w:tabs>
          <w:tab w:val="num" w:pos="2880"/>
        </w:tabs>
        <w:ind w:left="2880" w:hanging="360"/>
      </w:pPr>
      <w:rPr>
        <w:rFonts w:ascii="Arial" w:hAnsi="Arial" w:hint="default"/>
      </w:rPr>
    </w:lvl>
    <w:lvl w:ilvl="4" w:tplc="46F6DE02" w:tentative="1">
      <w:start w:val="1"/>
      <w:numFmt w:val="bullet"/>
      <w:lvlText w:val="•"/>
      <w:lvlJc w:val="left"/>
      <w:pPr>
        <w:tabs>
          <w:tab w:val="num" w:pos="3600"/>
        </w:tabs>
        <w:ind w:left="3600" w:hanging="360"/>
      </w:pPr>
      <w:rPr>
        <w:rFonts w:ascii="Arial" w:hAnsi="Arial" w:hint="default"/>
      </w:rPr>
    </w:lvl>
    <w:lvl w:ilvl="5" w:tplc="7E32A2C2" w:tentative="1">
      <w:start w:val="1"/>
      <w:numFmt w:val="bullet"/>
      <w:lvlText w:val="•"/>
      <w:lvlJc w:val="left"/>
      <w:pPr>
        <w:tabs>
          <w:tab w:val="num" w:pos="4320"/>
        </w:tabs>
        <w:ind w:left="4320" w:hanging="360"/>
      </w:pPr>
      <w:rPr>
        <w:rFonts w:ascii="Arial" w:hAnsi="Arial" w:hint="default"/>
      </w:rPr>
    </w:lvl>
    <w:lvl w:ilvl="6" w:tplc="9F528D88" w:tentative="1">
      <w:start w:val="1"/>
      <w:numFmt w:val="bullet"/>
      <w:lvlText w:val="•"/>
      <w:lvlJc w:val="left"/>
      <w:pPr>
        <w:tabs>
          <w:tab w:val="num" w:pos="5040"/>
        </w:tabs>
        <w:ind w:left="5040" w:hanging="360"/>
      </w:pPr>
      <w:rPr>
        <w:rFonts w:ascii="Arial" w:hAnsi="Arial" w:hint="default"/>
      </w:rPr>
    </w:lvl>
    <w:lvl w:ilvl="7" w:tplc="FDE257F2" w:tentative="1">
      <w:start w:val="1"/>
      <w:numFmt w:val="bullet"/>
      <w:lvlText w:val="•"/>
      <w:lvlJc w:val="left"/>
      <w:pPr>
        <w:tabs>
          <w:tab w:val="num" w:pos="5760"/>
        </w:tabs>
        <w:ind w:left="5760" w:hanging="360"/>
      </w:pPr>
      <w:rPr>
        <w:rFonts w:ascii="Arial" w:hAnsi="Arial" w:hint="default"/>
      </w:rPr>
    </w:lvl>
    <w:lvl w:ilvl="8" w:tplc="311205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213B49"/>
    <w:multiLevelType w:val="hybridMultilevel"/>
    <w:tmpl w:val="1F848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D3896"/>
    <w:multiLevelType w:val="hybridMultilevel"/>
    <w:tmpl w:val="4D16D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7A3E89"/>
    <w:multiLevelType w:val="hybridMultilevel"/>
    <w:tmpl w:val="C358B3C4"/>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3690A"/>
    <w:multiLevelType w:val="hybridMultilevel"/>
    <w:tmpl w:val="7FD480C2"/>
    <w:lvl w:ilvl="0" w:tplc="04090015">
      <w:start w:val="1"/>
      <w:numFmt w:val="upperLetter"/>
      <w:lvlText w:val="%1."/>
      <w:lvlJc w:val="left"/>
      <w:pPr>
        <w:ind w:left="720" w:hanging="360"/>
      </w:pPr>
    </w:lvl>
    <w:lvl w:ilvl="1" w:tplc="791832B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659D9"/>
    <w:multiLevelType w:val="hybridMultilevel"/>
    <w:tmpl w:val="0B982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F272A"/>
    <w:multiLevelType w:val="hybridMultilevel"/>
    <w:tmpl w:val="59D80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F27"/>
    <w:multiLevelType w:val="hybridMultilevel"/>
    <w:tmpl w:val="1A801202"/>
    <w:lvl w:ilvl="0" w:tplc="10C6CDF6">
      <w:start w:val="1"/>
      <w:numFmt w:val="decimal"/>
      <w:lvlText w:val="%1."/>
      <w:lvlJc w:val="left"/>
      <w:pPr>
        <w:ind w:left="720" w:hanging="360"/>
      </w:pPr>
      <w:rPr>
        <w:rFonts w:ascii="Calibri" w:hAnsi="Calibri" w:cs="Calibri"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C3DAA"/>
    <w:multiLevelType w:val="hybridMultilevel"/>
    <w:tmpl w:val="B2AE6FF8"/>
    <w:lvl w:ilvl="0" w:tplc="FFFFFFFF">
      <w:start w:val="1"/>
      <w:numFmt w:val="decimal"/>
      <w:lvlText w:val="%1."/>
      <w:lvlJc w:val="left"/>
      <w:pPr>
        <w:ind w:left="1224" w:hanging="360"/>
      </w:pPr>
      <w:rPr>
        <w:rFonts w:hint="default"/>
        <w:w w:val="100"/>
        <w:sz w:val="22"/>
        <w:szCs w:val="22"/>
        <w:lang w:val="en-US" w:eastAsia="en-US" w:bidi="ar-SA"/>
      </w:rPr>
    </w:lvl>
    <w:lvl w:ilvl="1" w:tplc="FFFFFFFF">
      <w:start w:val="1"/>
      <w:numFmt w:val="lowerLetter"/>
      <w:lvlText w:val="%2."/>
      <w:lvlJc w:val="left"/>
      <w:pPr>
        <w:ind w:left="1224" w:hanging="360"/>
      </w:pPr>
      <w:rPr>
        <w:rFonts w:ascii="Calibri" w:eastAsia="Calibri" w:hAnsi="Calibri" w:cs="Calibri" w:hint="default"/>
        <w:w w:val="100"/>
        <w:sz w:val="20"/>
        <w:szCs w:val="20"/>
        <w:lang w:val="en-US" w:eastAsia="en-US" w:bidi="ar-SA"/>
      </w:rPr>
    </w:lvl>
    <w:lvl w:ilvl="2" w:tplc="FFFFFFFF">
      <w:numFmt w:val="bullet"/>
      <w:lvlText w:val="•"/>
      <w:lvlJc w:val="left"/>
      <w:pPr>
        <w:ind w:left="3124" w:hanging="360"/>
      </w:pPr>
      <w:rPr>
        <w:rFonts w:hint="default"/>
        <w:lang w:val="en-US" w:eastAsia="en-US" w:bidi="ar-SA"/>
      </w:rPr>
    </w:lvl>
    <w:lvl w:ilvl="3" w:tplc="FFFFFFFF">
      <w:numFmt w:val="bullet"/>
      <w:lvlText w:val="•"/>
      <w:lvlJc w:val="left"/>
      <w:pPr>
        <w:ind w:left="4074" w:hanging="360"/>
      </w:pPr>
      <w:rPr>
        <w:rFonts w:hint="default"/>
        <w:lang w:val="en-US" w:eastAsia="en-US" w:bidi="ar-SA"/>
      </w:rPr>
    </w:lvl>
    <w:lvl w:ilvl="4" w:tplc="FFFFFFFF">
      <w:numFmt w:val="bullet"/>
      <w:lvlText w:val="•"/>
      <w:lvlJc w:val="left"/>
      <w:pPr>
        <w:ind w:left="5024" w:hanging="360"/>
      </w:pPr>
      <w:rPr>
        <w:rFonts w:hint="default"/>
        <w:lang w:val="en-US" w:eastAsia="en-US" w:bidi="ar-SA"/>
      </w:rPr>
    </w:lvl>
    <w:lvl w:ilvl="5" w:tplc="FFFFFFFF">
      <w:numFmt w:val="bullet"/>
      <w:lvlText w:val="•"/>
      <w:lvlJc w:val="left"/>
      <w:pPr>
        <w:ind w:left="5974" w:hanging="360"/>
      </w:pPr>
      <w:rPr>
        <w:rFonts w:hint="default"/>
        <w:lang w:val="en-US" w:eastAsia="en-US" w:bidi="ar-SA"/>
      </w:rPr>
    </w:lvl>
    <w:lvl w:ilvl="6" w:tplc="FFFFFFFF">
      <w:numFmt w:val="bullet"/>
      <w:lvlText w:val="•"/>
      <w:lvlJc w:val="left"/>
      <w:pPr>
        <w:ind w:left="6924" w:hanging="360"/>
      </w:pPr>
      <w:rPr>
        <w:rFonts w:hint="default"/>
        <w:lang w:val="en-US" w:eastAsia="en-US" w:bidi="ar-SA"/>
      </w:rPr>
    </w:lvl>
    <w:lvl w:ilvl="7" w:tplc="FFFFFFFF">
      <w:numFmt w:val="bullet"/>
      <w:lvlText w:val="•"/>
      <w:lvlJc w:val="left"/>
      <w:pPr>
        <w:ind w:left="7874" w:hanging="360"/>
      </w:pPr>
      <w:rPr>
        <w:rFonts w:hint="default"/>
        <w:lang w:val="en-US" w:eastAsia="en-US" w:bidi="ar-SA"/>
      </w:rPr>
    </w:lvl>
    <w:lvl w:ilvl="8" w:tplc="FFFFFFFF">
      <w:numFmt w:val="bullet"/>
      <w:lvlText w:val="•"/>
      <w:lvlJc w:val="left"/>
      <w:pPr>
        <w:ind w:left="8824" w:hanging="360"/>
      </w:pPr>
      <w:rPr>
        <w:rFonts w:hint="default"/>
        <w:lang w:val="en-US" w:eastAsia="en-US" w:bidi="ar-SA"/>
      </w:rPr>
    </w:lvl>
  </w:abstractNum>
  <w:abstractNum w:abstractNumId="23" w15:restartNumberingAfterBreak="0">
    <w:nsid w:val="4F6066DB"/>
    <w:multiLevelType w:val="hybridMultilevel"/>
    <w:tmpl w:val="1DD4A830"/>
    <w:lvl w:ilvl="0" w:tplc="FD0AFA8E">
      <w:start w:val="1"/>
      <w:numFmt w:val="decimal"/>
      <w:suff w:val="space"/>
      <w:lvlText w:val="%1."/>
      <w:lvlJc w:val="left"/>
      <w:pPr>
        <w:ind w:left="720" w:hanging="360"/>
      </w:pPr>
      <w:rPr>
        <w:rFonts w:ascii="Calibri" w:hAnsi="Calibri" w:cs="Calibri"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E3061"/>
    <w:multiLevelType w:val="hybridMultilevel"/>
    <w:tmpl w:val="D61A1EA0"/>
    <w:lvl w:ilvl="0" w:tplc="7F345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023A35"/>
    <w:multiLevelType w:val="hybridMultilevel"/>
    <w:tmpl w:val="D61A1EA0"/>
    <w:lvl w:ilvl="0" w:tplc="7F345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E45530"/>
    <w:multiLevelType w:val="hybridMultilevel"/>
    <w:tmpl w:val="CE3C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B44C2"/>
    <w:multiLevelType w:val="hybridMultilevel"/>
    <w:tmpl w:val="F4225C9C"/>
    <w:lvl w:ilvl="0" w:tplc="F7065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827540"/>
    <w:multiLevelType w:val="hybridMultilevel"/>
    <w:tmpl w:val="F72C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A452C"/>
    <w:multiLevelType w:val="hybridMultilevel"/>
    <w:tmpl w:val="B5CCC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834D1"/>
    <w:multiLevelType w:val="hybridMultilevel"/>
    <w:tmpl w:val="9C90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D4E16"/>
    <w:multiLevelType w:val="hybridMultilevel"/>
    <w:tmpl w:val="D01A18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FD5140"/>
    <w:multiLevelType w:val="hybridMultilevel"/>
    <w:tmpl w:val="7152E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065746">
    <w:abstractNumId w:val="23"/>
  </w:num>
  <w:num w:numId="2" w16cid:durableId="400762361">
    <w:abstractNumId w:val="7"/>
  </w:num>
  <w:num w:numId="3" w16cid:durableId="1469201942">
    <w:abstractNumId w:val="29"/>
  </w:num>
  <w:num w:numId="4" w16cid:durableId="314191402">
    <w:abstractNumId w:val="21"/>
  </w:num>
  <w:num w:numId="5" w16cid:durableId="1166896384">
    <w:abstractNumId w:val="17"/>
  </w:num>
  <w:num w:numId="6" w16cid:durableId="948928178">
    <w:abstractNumId w:val="16"/>
  </w:num>
  <w:num w:numId="7" w16cid:durableId="292758945">
    <w:abstractNumId w:val="28"/>
  </w:num>
  <w:num w:numId="8" w16cid:durableId="1453399445">
    <w:abstractNumId w:val="10"/>
  </w:num>
  <w:num w:numId="9" w16cid:durableId="673454009">
    <w:abstractNumId w:val="15"/>
  </w:num>
  <w:num w:numId="10" w16cid:durableId="1278027199">
    <w:abstractNumId w:val="30"/>
  </w:num>
  <w:num w:numId="11" w16cid:durableId="1008410413">
    <w:abstractNumId w:val="19"/>
  </w:num>
  <w:num w:numId="12" w16cid:durableId="241525424">
    <w:abstractNumId w:val="0"/>
  </w:num>
  <w:num w:numId="13" w16cid:durableId="1282224870">
    <w:abstractNumId w:val="27"/>
  </w:num>
  <w:num w:numId="14" w16cid:durableId="646975354">
    <w:abstractNumId w:val="1"/>
  </w:num>
  <w:num w:numId="15" w16cid:durableId="434401987">
    <w:abstractNumId w:val="8"/>
  </w:num>
  <w:num w:numId="16" w16cid:durableId="156265792">
    <w:abstractNumId w:val="32"/>
  </w:num>
  <w:num w:numId="17" w16cid:durableId="1619071341">
    <w:abstractNumId w:val="11"/>
  </w:num>
  <w:num w:numId="18" w16cid:durableId="181363583">
    <w:abstractNumId w:val="24"/>
  </w:num>
  <w:num w:numId="19" w16cid:durableId="1187017913">
    <w:abstractNumId w:val="25"/>
  </w:num>
  <w:num w:numId="20" w16cid:durableId="2021929649">
    <w:abstractNumId w:val="2"/>
  </w:num>
  <w:num w:numId="21" w16cid:durableId="1889607787">
    <w:abstractNumId w:val="18"/>
  </w:num>
  <w:num w:numId="22" w16cid:durableId="1800612242">
    <w:abstractNumId w:val="26"/>
  </w:num>
  <w:num w:numId="23" w16cid:durableId="1138718383">
    <w:abstractNumId w:val="5"/>
  </w:num>
  <w:num w:numId="24" w16cid:durableId="1772049072">
    <w:abstractNumId w:val="14"/>
  </w:num>
  <w:num w:numId="25" w16cid:durableId="1278100754">
    <w:abstractNumId w:val="3"/>
  </w:num>
  <w:num w:numId="26" w16cid:durableId="332687987">
    <w:abstractNumId w:val="20"/>
  </w:num>
  <w:num w:numId="27" w16cid:durableId="1754663623">
    <w:abstractNumId w:val="31"/>
  </w:num>
  <w:num w:numId="28" w16cid:durableId="1629167868">
    <w:abstractNumId w:val="22"/>
  </w:num>
  <w:num w:numId="29" w16cid:durableId="856163297">
    <w:abstractNumId w:val="4"/>
  </w:num>
  <w:num w:numId="30" w16cid:durableId="1478298044">
    <w:abstractNumId w:val="9"/>
  </w:num>
  <w:num w:numId="31" w16cid:durableId="129135250">
    <w:abstractNumId w:val="13"/>
  </w:num>
  <w:num w:numId="32" w16cid:durableId="1293705876">
    <w:abstractNumId w:val="12"/>
  </w:num>
  <w:num w:numId="33" w16cid:durableId="46809016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7D"/>
    <w:rsid w:val="000001DE"/>
    <w:rsid w:val="00000B0F"/>
    <w:rsid w:val="00000E7E"/>
    <w:rsid w:val="0000321A"/>
    <w:rsid w:val="00003F91"/>
    <w:rsid w:val="00004E6F"/>
    <w:rsid w:val="000055F5"/>
    <w:rsid w:val="00007DFC"/>
    <w:rsid w:val="00010862"/>
    <w:rsid w:val="00011775"/>
    <w:rsid w:val="0001199E"/>
    <w:rsid w:val="00011BBA"/>
    <w:rsid w:val="00011CA9"/>
    <w:rsid w:val="000120F0"/>
    <w:rsid w:val="0001219D"/>
    <w:rsid w:val="0001258A"/>
    <w:rsid w:val="00013963"/>
    <w:rsid w:val="00013F0D"/>
    <w:rsid w:val="0001515B"/>
    <w:rsid w:val="0001649A"/>
    <w:rsid w:val="00016519"/>
    <w:rsid w:val="00017B1A"/>
    <w:rsid w:val="00017F79"/>
    <w:rsid w:val="000217DC"/>
    <w:rsid w:val="000220E4"/>
    <w:rsid w:val="0002232D"/>
    <w:rsid w:val="00024EC3"/>
    <w:rsid w:val="00024F7D"/>
    <w:rsid w:val="000255DB"/>
    <w:rsid w:val="00025CBB"/>
    <w:rsid w:val="00025DC9"/>
    <w:rsid w:val="00025F0F"/>
    <w:rsid w:val="0002651F"/>
    <w:rsid w:val="00027E76"/>
    <w:rsid w:val="00030133"/>
    <w:rsid w:val="000305BC"/>
    <w:rsid w:val="00030978"/>
    <w:rsid w:val="00033A38"/>
    <w:rsid w:val="00035E34"/>
    <w:rsid w:val="00041407"/>
    <w:rsid w:val="00041B29"/>
    <w:rsid w:val="00042273"/>
    <w:rsid w:val="000422BB"/>
    <w:rsid w:val="000432DE"/>
    <w:rsid w:val="00043425"/>
    <w:rsid w:val="000438C8"/>
    <w:rsid w:val="00043F51"/>
    <w:rsid w:val="00044225"/>
    <w:rsid w:val="000444D0"/>
    <w:rsid w:val="00045C41"/>
    <w:rsid w:val="00045CAA"/>
    <w:rsid w:val="00047479"/>
    <w:rsid w:val="00051625"/>
    <w:rsid w:val="00053781"/>
    <w:rsid w:val="000538A0"/>
    <w:rsid w:val="00053B85"/>
    <w:rsid w:val="00054705"/>
    <w:rsid w:val="00056294"/>
    <w:rsid w:val="0005688D"/>
    <w:rsid w:val="000618F2"/>
    <w:rsid w:val="00061F74"/>
    <w:rsid w:val="00062007"/>
    <w:rsid w:val="00062217"/>
    <w:rsid w:val="00062516"/>
    <w:rsid w:val="00062B9C"/>
    <w:rsid w:val="00063150"/>
    <w:rsid w:val="0006316A"/>
    <w:rsid w:val="00063805"/>
    <w:rsid w:val="000639C7"/>
    <w:rsid w:val="00063CB7"/>
    <w:rsid w:val="0006410F"/>
    <w:rsid w:val="000645B0"/>
    <w:rsid w:val="000661CF"/>
    <w:rsid w:val="0006627B"/>
    <w:rsid w:val="000678F8"/>
    <w:rsid w:val="000679A4"/>
    <w:rsid w:val="00070CC8"/>
    <w:rsid w:val="0007376E"/>
    <w:rsid w:val="00074309"/>
    <w:rsid w:val="00074466"/>
    <w:rsid w:val="00074D1F"/>
    <w:rsid w:val="0007532F"/>
    <w:rsid w:val="0007609B"/>
    <w:rsid w:val="00080AD4"/>
    <w:rsid w:val="00081DF5"/>
    <w:rsid w:val="000823DB"/>
    <w:rsid w:val="00082EF8"/>
    <w:rsid w:val="0008334A"/>
    <w:rsid w:val="0008400F"/>
    <w:rsid w:val="00085766"/>
    <w:rsid w:val="00086B2B"/>
    <w:rsid w:val="00090A22"/>
    <w:rsid w:val="000922DB"/>
    <w:rsid w:val="000927F8"/>
    <w:rsid w:val="000933A6"/>
    <w:rsid w:val="00093872"/>
    <w:rsid w:val="00094655"/>
    <w:rsid w:val="00094713"/>
    <w:rsid w:val="000963B5"/>
    <w:rsid w:val="000964ED"/>
    <w:rsid w:val="00096B14"/>
    <w:rsid w:val="00096B20"/>
    <w:rsid w:val="00097237"/>
    <w:rsid w:val="00097B52"/>
    <w:rsid w:val="000A0676"/>
    <w:rsid w:val="000A192E"/>
    <w:rsid w:val="000A22D8"/>
    <w:rsid w:val="000A267A"/>
    <w:rsid w:val="000A32D3"/>
    <w:rsid w:val="000A3BD4"/>
    <w:rsid w:val="000A5EE1"/>
    <w:rsid w:val="000A70D2"/>
    <w:rsid w:val="000A7B37"/>
    <w:rsid w:val="000B026D"/>
    <w:rsid w:val="000B0C39"/>
    <w:rsid w:val="000B2233"/>
    <w:rsid w:val="000B24D2"/>
    <w:rsid w:val="000B649F"/>
    <w:rsid w:val="000B6F98"/>
    <w:rsid w:val="000B77D1"/>
    <w:rsid w:val="000C3ACF"/>
    <w:rsid w:val="000C5228"/>
    <w:rsid w:val="000C5736"/>
    <w:rsid w:val="000C58D7"/>
    <w:rsid w:val="000C5C77"/>
    <w:rsid w:val="000C5FAB"/>
    <w:rsid w:val="000C7008"/>
    <w:rsid w:val="000D1615"/>
    <w:rsid w:val="000D19FE"/>
    <w:rsid w:val="000D2E62"/>
    <w:rsid w:val="000D41DC"/>
    <w:rsid w:val="000D42F8"/>
    <w:rsid w:val="000D47E7"/>
    <w:rsid w:val="000D4D45"/>
    <w:rsid w:val="000D63B4"/>
    <w:rsid w:val="000E0B1D"/>
    <w:rsid w:val="000E118B"/>
    <w:rsid w:val="000E11F5"/>
    <w:rsid w:val="000E1C4A"/>
    <w:rsid w:val="000E3E24"/>
    <w:rsid w:val="000E48D2"/>
    <w:rsid w:val="000E4B3D"/>
    <w:rsid w:val="000E4DE2"/>
    <w:rsid w:val="000E6266"/>
    <w:rsid w:val="000E6503"/>
    <w:rsid w:val="000E6B3F"/>
    <w:rsid w:val="000F0F50"/>
    <w:rsid w:val="000F3A88"/>
    <w:rsid w:val="000F45E8"/>
    <w:rsid w:val="000F50C6"/>
    <w:rsid w:val="000F6F15"/>
    <w:rsid w:val="00100BEC"/>
    <w:rsid w:val="00100D9C"/>
    <w:rsid w:val="001015C2"/>
    <w:rsid w:val="001039B4"/>
    <w:rsid w:val="00105A5C"/>
    <w:rsid w:val="00107049"/>
    <w:rsid w:val="00110903"/>
    <w:rsid w:val="00110E7F"/>
    <w:rsid w:val="00111238"/>
    <w:rsid w:val="001153FB"/>
    <w:rsid w:val="00115F08"/>
    <w:rsid w:val="00117C86"/>
    <w:rsid w:val="0012065A"/>
    <w:rsid w:val="001211AA"/>
    <w:rsid w:val="00121CD5"/>
    <w:rsid w:val="00122339"/>
    <w:rsid w:val="00123205"/>
    <w:rsid w:val="0012479A"/>
    <w:rsid w:val="00124A68"/>
    <w:rsid w:val="00126FBE"/>
    <w:rsid w:val="001271AC"/>
    <w:rsid w:val="0012744C"/>
    <w:rsid w:val="001329BF"/>
    <w:rsid w:val="00132EB1"/>
    <w:rsid w:val="00133054"/>
    <w:rsid w:val="001334EC"/>
    <w:rsid w:val="0013351E"/>
    <w:rsid w:val="001350CE"/>
    <w:rsid w:val="00135DC7"/>
    <w:rsid w:val="00136103"/>
    <w:rsid w:val="00136146"/>
    <w:rsid w:val="00136CAC"/>
    <w:rsid w:val="00137E9C"/>
    <w:rsid w:val="001408A9"/>
    <w:rsid w:val="00140F07"/>
    <w:rsid w:val="00141C51"/>
    <w:rsid w:val="00142728"/>
    <w:rsid w:val="00144538"/>
    <w:rsid w:val="0014498A"/>
    <w:rsid w:val="001449EE"/>
    <w:rsid w:val="00144B10"/>
    <w:rsid w:val="0014521B"/>
    <w:rsid w:val="0014623B"/>
    <w:rsid w:val="00146457"/>
    <w:rsid w:val="0014681A"/>
    <w:rsid w:val="00146FBB"/>
    <w:rsid w:val="001501E0"/>
    <w:rsid w:val="0015058B"/>
    <w:rsid w:val="001509D8"/>
    <w:rsid w:val="001534F6"/>
    <w:rsid w:val="001537ED"/>
    <w:rsid w:val="001546AB"/>
    <w:rsid w:val="00156DCB"/>
    <w:rsid w:val="00156F40"/>
    <w:rsid w:val="00157231"/>
    <w:rsid w:val="00161FFA"/>
    <w:rsid w:val="00162448"/>
    <w:rsid w:val="001627A5"/>
    <w:rsid w:val="0016324D"/>
    <w:rsid w:val="00163606"/>
    <w:rsid w:val="00166480"/>
    <w:rsid w:val="00166B4D"/>
    <w:rsid w:val="00166C77"/>
    <w:rsid w:val="001675B5"/>
    <w:rsid w:val="0016780E"/>
    <w:rsid w:val="00167967"/>
    <w:rsid w:val="001708F5"/>
    <w:rsid w:val="00170B4B"/>
    <w:rsid w:val="00170FF3"/>
    <w:rsid w:val="0017438A"/>
    <w:rsid w:val="001749A2"/>
    <w:rsid w:val="00174D4D"/>
    <w:rsid w:val="00176C7B"/>
    <w:rsid w:val="00176F76"/>
    <w:rsid w:val="00181B84"/>
    <w:rsid w:val="00182A03"/>
    <w:rsid w:val="00182B88"/>
    <w:rsid w:val="00182E81"/>
    <w:rsid w:val="00185045"/>
    <w:rsid w:val="0018520F"/>
    <w:rsid w:val="00185C3E"/>
    <w:rsid w:val="00192BE4"/>
    <w:rsid w:val="0019371A"/>
    <w:rsid w:val="001938C4"/>
    <w:rsid w:val="00193ABD"/>
    <w:rsid w:val="0019426B"/>
    <w:rsid w:val="00194B21"/>
    <w:rsid w:val="00194D59"/>
    <w:rsid w:val="0019540C"/>
    <w:rsid w:val="00195702"/>
    <w:rsid w:val="00196821"/>
    <w:rsid w:val="00196DBC"/>
    <w:rsid w:val="001A06B1"/>
    <w:rsid w:val="001A0DF3"/>
    <w:rsid w:val="001A1276"/>
    <w:rsid w:val="001A1614"/>
    <w:rsid w:val="001A17EA"/>
    <w:rsid w:val="001A2ACB"/>
    <w:rsid w:val="001A3394"/>
    <w:rsid w:val="001A3B95"/>
    <w:rsid w:val="001A6CBE"/>
    <w:rsid w:val="001A7917"/>
    <w:rsid w:val="001B1CC1"/>
    <w:rsid w:val="001B21C0"/>
    <w:rsid w:val="001B2A36"/>
    <w:rsid w:val="001B2E65"/>
    <w:rsid w:val="001B41AE"/>
    <w:rsid w:val="001B4732"/>
    <w:rsid w:val="001B7581"/>
    <w:rsid w:val="001B75F0"/>
    <w:rsid w:val="001C0870"/>
    <w:rsid w:val="001C1540"/>
    <w:rsid w:val="001C1572"/>
    <w:rsid w:val="001C285A"/>
    <w:rsid w:val="001C2A46"/>
    <w:rsid w:val="001C2AAD"/>
    <w:rsid w:val="001C2D7A"/>
    <w:rsid w:val="001C2F8D"/>
    <w:rsid w:val="001C30F3"/>
    <w:rsid w:val="001C3EEA"/>
    <w:rsid w:val="001C433B"/>
    <w:rsid w:val="001C48F9"/>
    <w:rsid w:val="001C4904"/>
    <w:rsid w:val="001C4DF8"/>
    <w:rsid w:val="001C552E"/>
    <w:rsid w:val="001C5604"/>
    <w:rsid w:val="001C5E21"/>
    <w:rsid w:val="001C6137"/>
    <w:rsid w:val="001C744A"/>
    <w:rsid w:val="001D0493"/>
    <w:rsid w:val="001D4455"/>
    <w:rsid w:val="001D60FD"/>
    <w:rsid w:val="001D6C2D"/>
    <w:rsid w:val="001D7F3A"/>
    <w:rsid w:val="001E009B"/>
    <w:rsid w:val="001E0D40"/>
    <w:rsid w:val="001E2379"/>
    <w:rsid w:val="001E2786"/>
    <w:rsid w:val="001E33D1"/>
    <w:rsid w:val="001E4164"/>
    <w:rsid w:val="001E4EC8"/>
    <w:rsid w:val="001E591A"/>
    <w:rsid w:val="001F0356"/>
    <w:rsid w:val="001F12C3"/>
    <w:rsid w:val="001F21EC"/>
    <w:rsid w:val="001F2CFF"/>
    <w:rsid w:val="001F359F"/>
    <w:rsid w:val="001F3F9B"/>
    <w:rsid w:val="001F6774"/>
    <w:rsid w:val="002011D9"/>
    <w:rsid w:val="00201373"/>
    <w:rsid w:val="002028B7"/>
    <w:rsid w:val="00202B2D"/>
    <w:rsid w:val="002037CD"/>
    <w:rsid w:val="0020381B"/>
    <w:rsid w:val="00205A19"/>
    <w:rsid w:val="00206F4E"/>
    <w:rsid w:val="002102CC"/>
    <w:rsid w:val="0021063D"/>
    <w:rsid w:val="00210DB2"/>
    <w:rsid w:val="00213E41"/>
    <w:rsid w:val="00214E2F"/>
    <w:rsid w:val="00215570"/>
    <w:rsid w:val="00216E3B"/>
    <w:rsid w:val="0021767D"/>
    <w:rsid w:val="00223812"/>
    <w:rsid w:val="00224ADF"/>
    <w:rsid w:val="002251A1"/>
    <w:rsid w:val="00230BA4"/>
    <w:rsid w:val="0023185E"/>
    <w:rsid w:val="00231C52"/>
    <w:rsid w:val="002323F0"/>
    <w:rsid w:val="00232B02"/>
    <w:rsid w:val="00233E54"/>
    <w:rsid w:val="002345DC"/>
    <w:rsid w:val="002350AA"/>
    <w:rsid w:val="00235269"/>
    <w:rsid w:val="002363A7"/>
    <w:rsid w:val="002401AB"/>
    <w:rsid w:val="00241C01"/>
    <w:rsid w:val="00241F09"/>
    <w:rsid w:val="00242572"/>
    <w:rsid w:val="0024337B"/>
    <w:rsid w:val="00245FC6"/>
    <w:rsid w:val="002463B4"/>
    <w:rsid w:val="00246979"/>
    <w:rsid w:val="002471F9"/>
    <w:rsid w:val="0024722D"/>
    <w:rsid w:val="00247FF5"/>
    <w:rsid w:val="00250990"/>
    <w:rsid w:val="00251598"/>
    <w:rsid w:val="002527E1"/>
    <w:rsid w:val="0025484F"/>
    <w:rsid w:val="00257718"/>
    <w:rsid w:val="00260416"/>
    <w:rsid w:val="002606AA"/>
    <w:rsid w:val="00260D23"/>
    <w:rsid w:val="002640C3"/>
    <w:rsid w:val="00264385"/>
    <w:rsid w:val="002648DF"/>
    <w:rsid w:val="002676C4"/>
    <w:rsid w:val="002700FC"/>
    <w:rsid w:val="0027021B"/>
    <w:rsid w:val="0027076E"/>
    <w:rsid w:val="002730C0"/>
    <w:rsid w:val="0027538C"/>
    <w:rsid w:val="00277217"/>
    <w:rsid w:val="0027728A"/>
    <w:rsid w:val="002803FB"/>
    <w:rsid w:val="00280502"/>
    <w:rsid w:val="00280B80"/>
    <w:rsid w:val="0028319A"/>
    <w:rsid w:val="00283329"/>
    <w:rsid w:val="002842DB"/>
    <w:rsid w:val="00285C0D"/>
    <w:rsid w:val="002861DB"/>
    <w:rsid w:val="002869A7"/>
    <w:rsid w:val="0029264C"/>
    <w:rsid w:val="002928A5"/>
    <w:rsid w:val="0029318A"/>
    <w:rsid w:val="002942DE"/>
    <w:rsid w:val="00295B3F"/>
    <w:rsid w:val="00297139"/>
    <w:rsid w:val="002A0776"/>
    <w:rsid w:val="002A2A6E"/>
    <w:rsid w:val="002A2F12"/>
    <w:rsid w:val="002A4764"/>
    <w:rsid w:val="002A50D4"/>
    <w:rsid w:val="002A5A1A"/>
    <w:rsid w:val="002A6809"/>
    <w:rsid w:val="002A743D"/>
    <w:rsid w:val="002B03AC"/>
    <w:rsid w:val="002B137A"/>
    <w:rsid w:val="002B1BCE"/>
    <w:rsid w:val="002B2E98"/>
    <w:rsid w:val="002B3B7E"/>
    <w:rsid w:val="002B3E42"/>
    <w:rsid w:val="002B63BD"/>
    <w:rsid w:val="002B67A2"/>
    <w:rsid w:val="002B6B1B"/>
    <w:rsid w:val="002B7298"/>
    <w:rsid w:val="002B746E"/>
    <w:rsid w:val="002B7876"/>
    <w:rsid w:val="002C0EBC"/>
    <w:rsid w:val="002C2029"/>
    <w:rsid w:val="002C22B8"/>
    <w:rsid w:val="002C299E"/>
    <w:rsid w:val="002C2AFA"/>
    <w:rsid w:val="002C3D22"/>
    <w:rsid w:val="002C3D3D"/>
    <w:rsid w:val="002C48D0"/>
    <w:rsid w:val="002C4D50"/>
    <w:rsid w:val="002C506E"/>
    <w:rsid w:val="002C56BC"/>
    <w:rsid w:val="002C7975"/>
    <w:rsid w:val="002D0FC4"/>
    <w:rsid w:val="002D1B1D"/>
    <w:rsid w:val="002D2A5E"/>
    <w:rsid w:val="002D2B35"/>
    <w:rsid w:val="002D3FE8"/>
    <w:rsid w:val="002D561C"/>
    <w:rsid w:val="002D663C"/>
    <w:rsid w:val="002D693A"/>
    <w:rsid w:val="002D6C2D"/>
    <w:rsid w:val="002D6EB6"/>
    <w:rsid w:val="002E0505"/>
    <w:rsid w:val="002E146B"/>
    <w:rsid w:val="002E253C"/>
    <w:rsid w:val="002E3493"/>
    <w:rsid w:val="002E45B9"/>
    <w:rsid w:val="002E4FF1"/>
    <w:rsid w:val="002E5E44"/>
    <w:rsid w:val="002E69E8"/>
    <w:rsid w:val="002F027C"/>
    <w:rsid w:val="002F0619"/>
    <w:rsid w:val="002F0B8C"/>
    <w:rsid w:val="002F0F5E"/>
    <w:rsid w:val="002F181B"/>
    <w:rsid w:val="002F187A"/>
    <w:rsid w:val="002F2341"/>
    <w:rsid w:val="002F300E"/>
    <w:rsid w:val="002F5764"/>
    <w:rsid w:val="002F5991"/>
    <w:rsid w:val="002F5CFA"/>
    <w:rsid w:val="002F6ECD"/>
    <w:rsid w:val="002F79E4"/>
    <w:rsid w:val="002F7D00"/>
    <w:rsid w:val="002F7EFC"/>
    <w:rsid w:val="00300B45"/>
    <w:rsid w:val="00300C0D"/>
    <w:rsid w:val="00302CC8"/>
    <w:rsid w:val="00302E6A"/>
    <w:rsid w:val="00303505"/>
    <w:rsid w:val="003037CD"/>
    <w:rsid w:val="00303899"/>
    <w:rsid w:val="00303D53"/>
    <w:rsid w:val="00304423"/>
    <w:rsid w:val="00305EFD"/>
    <w:rsid w:val="003060A2"/>
    <w:rsid w:val="00306E05"/>
    <w:rsid w:val="003120F2"/>
    <w:rsid w:val="00312A5E"/>
    <w:rsid w:val="00313B5E"/>
    <w:rsid w:val="00313F88"/>
    <w:rsid w:val="00315980"/>
    <w:rsid w:val="0031644C"/>
    <w:rsid w:val="00322D96"/>
    <w:rsid w:val="0032300F"/>
    <w:rsid w:val="00324312"/>
    <w:rsid w:val="0032494A"/>
    <w:rsid w:val="00324E38"/>
    <w:rsid w:val="00326B1B"/>
    <w:rsid w:val="00327AFC"/>
    <w:rsid w:val="003306F2"/>
    <w:rsid w:val="00330A62"/>
    <w:rsid w:val="003316DE"/>
    <w:rsid w:val="00331A00"/>
    <w:rsid w:val="00332FC8"/>
    <w:rsid w:val="0033356A"/>
    <w:rsid w:val="00333854"/>
    <w:rsid w:val="003362ED"/>
    <w:rsid w:val="00343C9F"/>
    <w:rsid w:val="0034425E"/>
    <w:rsid w:val="00344752"/>
    <w:rsid w:val="0034602B"/>
    <w:rsid w:val="00346B9A"/>
    <w:rsid w:val="00347DB1"/>
    <w:rsid w:val="003502C3"/>
    <w:rsid w:val="00352496"/>
    <w:rsid w:val="00352A42"/>
    <w:rsid w:val="00353DFC"/>
    <w:rsid w:val="00354250"/>
    <w:rsid w:val="00354467"/>
    <w:rsid w:val="00354ACB"/>
    <w:rsid w:val="003553AF"/>
    <w:rsid w:val="003567C3"/>
    <w:rsid w:val="00356B55"/>
    <w:rsid w:val="00362873"/>
    <w:rsid w:val="003629DC"/>
    <w:rsid w:val="0036340D"/>
    <w:rsid w:val="00364E02"/>
    <w:rsid w:val="00366087"/>
    <w:rsid w:val="003663B4"/>
    <w:rsid w:val="0036781B"/>
    <w:rsid w:val="00367A4E"/>
    <w:rsid w:val="0037070E"/>
    <w:rsid w:val="00370D91"/>
    <w:rsid w:val="00371625"/>
    <w:rsid w:val="00371BDF"/>
    <w:rsid w:val="00372142"/>
    <w:rsid w:val="0037265D"/>
    <w:rsid w:val="003726EB"/>
    <w:rsid w:val="00372BC6"/>
    <w:rsid w:val="00373001"/>
    <w:rsid w:val="00373AF8"/>
    <w:rsid w:val="00373B80"/>
    <w:rsid w:val="00375E54"/>
    <w:rsid w:val="00376919"/>
    <w:rsid w:val="00376FD1"/>
    <w:rsid w:val="003779AE"/>
    <w:rsid w:val="00377FC3"/>
    <w:rsid w:val="0038085F"/>
    <w:rsid w:val="00382895"/>
    <w:rsid w:val="003846F2"/>
    <w:rsid w:val="00385E93"/>
    <w:rsid w:val="003860FC"/>
    <w:rsid w:val="00386259"/>
    <w:rsid w:val="003874FE"/>
    <w:rsid w:val="003902C7"/>
    <w:rsid w:val="003909C8"/>
    <w:rsid w:val="00390D2D"/>
    <w:rsid w:val="00390FC1"/>
    <w:rsid w:val="00392CCB"/>
    <w:rsid w:val="00392FD1"/>
    <w:rsid w:val="00393C28"/>
    <w:rsid w:val="00395910"/>
    <w:rsid w:val="003970C8"/>
    <w:rsid w:val="003A14AB"/>
    <w:rsid w:val="003A1ADA"/>
    <w:rsid w:val="003A402F"/>
    <w:rsid w:val="003A4435"/>
    <w:rsid w:val="003A498B"/>
    <w:rsid w:val="003A4FCD"/>
    <w:rsid w:val="003A52C4"/>
    <w:rsid w:val="003A6EE0"/>
    <w:rsid w:val="003B00CF"/>
    <w:rsid w:val="003B10EA"/>
    <w:rsid w:val="003B1774"/>
    <w:rsid w:val="003B195C"/>
    <w:rsid w:val="003B1F75"/>
    <w:rsid w:val="003B27FF"/>
    <w:rsid w:val="003B3272"/>
    <w:rsid w:val="003B5CD7"/>
    <w:rsid w:val="003B5EC1"/>
    <w:rsid w:val="003C1475"/>
    <w:rsid w:val="003C2304"/>
    <w:rsid w:val="003C2425"/>
    <w:rsid w:val="003C2480"/>
    <w:rsid w:val="003C2AE0"/>
    <w:rsid w:val="003C2AF2"/>
    <w:rsid w:val="003C3C16"/>
    <w:rsid w:val="003C4417"/>
    <w:rsid w:val="003C4BF2"/>
    <w:rsid w:val="003C53C5"/>
    <w:rsid w:val="003C5BFF"/>
    <w:rsid w:val="003C7D18"/>
    <w:rsid w:val="003D01DB"/>
    <w:rsid w:val="003D0A85"/>
    <w:rsid w:val="003D12C6"/>
    <w:rsid w:val="003D1C99"/>
    <w:rsid w:val="003D2CAA"/>
    <w:rsid w:val="003D3373"/>
    <w:rsid w:val="003D33E3"/>
    <w:rsid w:val="003D3812"/>
    <w:rsid w:val="003D3F7A"/>
    <w:rsid w:val="003D404A"/>
    <w:rsid w:val="003D4345"/>
    <w:rsid w:val="003D4979"/>
    <w:rsid w:val="003D4D55"/>
    <w:rsid w:val="003D59F4"/>
    <w:rsid w:val="003D5CC7"/>
    <w:rsid w:val="003D5FA4"/>
    <w:rsid w:val="003D5FC4"/>
    <w:rsid w:val="003D7034"/>
    <w:rsid w:val="003D759F"/>
    <w:rsid w:val="003D791D"/>
    <w:rsid w:val="003E00BF"/>
    <w:rsid w:val="003E09B1"/>
    <w:rsid w:val="003E0AD7"/>
    <w:rsid w:val="003E1912"/>
    <w:rsid w:val="003E2531"/>
    <w:rsid w:val="003E3832"/>
    <w:rsid w:val="003E3F53"/>
    <w:rsid w:val="003E3FBC"/>
    <w:rsid w:val="003E5031"/>
    <w:rsid w:val="003E753E"/>
    <w:rsid w:val="003E757C"/>
    <w:rsid w:val="003F032E"/>
    <w:rsid w:val="003F11BF"/>
    <w:rsid w:val="003F1579"/>
    <w:rsid w:val="003F1660"/>
    <w:rsid w:val="003F232C"/>
    <w:rsid w:val="003F2F20"/>
    <w:rsid w:val="003F33C8"/>
    <w:rsid w:val="003F39DE"/>
    <w:rsid w:val="003F4760"/>
    <w:rsid w:val="003F5B34"/>
    <w:rsid w:val="003F6427"/>
    <w:rsid w:val="003F7471"/>
    <w:rsid w:val="00401996"/>
    <w:rsid w:val="00403439"/>
    <w:rsid w:val="00403B5C"/>
    <w:rsid w:val="00403DB1"/>
    <w:rsid w:val="00403E92"/>
    <w:rsid w:val="00405377"/>
    <w:rsid w:val="00405B33"/>
    <w:rsid w:val="004069C2"/>
    <w:rsid w:val="00407988"/>
    <w:rsid w:val="00411E90"/>
    <w:rsid w:val="00412FE7"/>
    <w:rsid w:val="004143D2"/>
    <w:rsid w:val="0041512F"/>
    <w:rsid w:val="004156EB"/>
    <w:rsid w:val="004160E0"/>
    <w:rsid w:val="00417747"/>
    <w:rsid w:val="00420B75"/>
    <w:rsid w:val="00420DA1"/>
    <w:rsid w:val="00423CBE"/>
    <w:rsid w:val="004250F9"/>
    <w:rsid w:val="004259EB"/>
    <w:rsid w:val="00425F31"/>
    <w:rsid w:val="004260A9"/>
    <w:rsid w:val="004261D0"/>
    <w:rsid w:val="00426B6C"/>
    <w:rsid w:val="00426DA1"/>
    <w:rsid w:val="00427594"/>
    <w:rsid w:val="004325EC"/>
    <w:rsid w:val="0043397B"/>
    <w:rsid w:val="00433AE9"/>
    <w:rsid w:val="00435074"/>
    <w:rsid w:val="004354F9"/>
    <w:rsid w:val="004376E2"/>
    <w:rsid w:val="004377DE"/>
    <w:rsid w:val="004414D1"/>
    <w:rsid w:val="0044265F"/>
    <w:rsid w:val="00442ECA"/>
    <w:rsid w:val="00443907"/>
    <w:rsid w:val="00445255"/>
    <w:rsid w:val="00446DDE"/>
    <w:rsid w:val="00447E77"/>
    <w:rsid w:val="00450135"/>
    <w:rsid w:val="00450E1F"/>
    <w:rsid w:val="00451991"/>
    <w:rsid w:val="004527E9"/>
    <w:rsid w:val="00453CCD"/>
    <w:rsid w:val="004547BC"/>
    <w:rsid w:val="00454843"/>
    <w:rsid w:val="00455B5C"/>
    <w:rsid w:val="00455F13"/>
    <w:rsid w:val="004565B7"/>
    <w:rsid w:val="004568A5"/>
    <w:rsid w:val="00456BD6"/>
    <w:rsid w:val="004573A9"/>
    <w:rsid w:val="00457754"/>
    <w:rsid w:val="004601E4"/>
    <w:rsid w:val="0046125B"/>
    <w:rsid w:val="004614AC"/>
    <w:rsid w:val="0046204F"/>
    <w:rsid w:val="0046290F"/>
    <w:rsid w:val="00463CEA"/>
    <w:rsid w:val="004645E7"/>
    <w:rsid w:val="004661C4"/>
    <w:rsid w:val="004720D1"/>
    <w:rsid w:val="004728FE"/>
    <w:rsid w:val="00472A29"/>
    <w:rsid w:val="00473EE6"/>
    <w:rsid w:val="00474278"/>
    <w:rsid w:val="004748E3"/>
    <w:rsid w:val="00475BF0"/>
    <w:rsid w:val="004776D1"/>
    <w:rsid w:val="004800F4"/>
    <w:rsid w:val="0048031B"/>
    <w:rsid w:val="00482324"/>
    <w:rsid w:val="00483CC3"/>
    <w:rsid w:val="004852C7"/>
    <w:rsid w:val="0048565B"/>
    <w:rsid w:val="004868F1"/>
    <w:rsid w:val="00487458"/>
    <w:rsid w:val="00487B8C"/>
    <w:rsid w:val="00490431"/>
    <w:rsid w:val="00490B8A"/>
    <w:rsid w:val="00490B93"/>
    <w:rsid w:val="00492803"/>
    <w:rsid w:val="00493EB5"/>
    <w:rsid w:val="004947F0"/>
    <w:rsid w:val="00494AA8"/>
    <w:rsid w:val="00494D11"/>
    <w:rsid w:val="00496750"/>
    <w:rsid w:val="00496D64"/>
    <w:rsid w:val="00497FC3"/>
    <w:rsid w:val="004A0643"/>
    <w:rsid w:val="004A1F31"/>
    <w:rsid w:val="004A2822"/>
    <w:rsid w:val="004A3275"/>
    <w:rsid w:val="004A3614"/>
    <w:rsid w:val="004A5B6C"/>
    <w:rsid w:val="004A5B99"/>
    <w:rsid w:val="004A6202"/>
    <w:rsid w:val="004A6A3B"/>
    <w:rsid w:val="004A6A79"/>
    <w:rsid w:val="004A6CB0"/>
    <w:rsid w:val="004A77B8"/>
    <w:rsid w:val="004A7E17"/>
    <w:rsid w:val="004B009B"/>
    <w:rsid w:val="004B06D3"/>
    <w:rsid w:val="004B2E16"/>
    <w:rsid w:val="004B6DF6"/>
    <w:rsid w:val="004B6FE6"/>
    <w:rsid w:val="004C0555"/>
    <w:rsid w:val="004C0A5D"/>
    <w:rsid w:val="004C17DF"/>
    <w:rsid w:val="004C1A45"/>
    <w:rsid w:val="004C208E"/>
    <w:rsid w:val="004C38C5"/>
    <w:rsid w:val="004C38C7"/>
    <w:rsid w:val="004C43E1"/>
    <w:rsid w:val="004C46C8"/>
    <w:rsid w:val="004C483E"/>
    <w:rsid w:val="004C54F7"/>
    <w:rsid w:val="004C5C84"/>
    <w:rsid w:val="004C5F72"/>
    <w:rsid w:val="004C61A0"/>
    <w:rsid w:val="004C6DF2"/>
    <w:rsid w:val="004D1E8C"/>
    <w:rsid w:val="004D32B9"/>
    <w:rsid w:val="004D45FB"/>
    <w:rsid w:val="004D6591"/>
    <w:rsid w:val="004D69A4"/>
    <w:rsid w:val="004D6E16"/>
    <w:rsid w:val="004D7D96"/>
    <w:rsid w:val="004E0312"/>
    <w:rsid w:val="004E0ED5"/>
    <w:rsid w:val="004E1283"/>
    <w:rsid w:val="004E1376"/>
    <w:rsid w:val="004E2D89"/>
    <w:rsid w:val="004E40B0"/>
    <w:rsid w:val="004E41F9"/>
    <w:rsid w:val="004E49E3"/>
    <w:rsid w:val="004E5481"/>
    <w:rsid w:val="004E5BE8"/>
    <w:rsid w:val="004E63ED"/>
    <w:rsid w:val="004E69F7"/>
    <w:rsid w:val="004F2BA1"/>
    <w:rsid w:val="004F36FA"/>
    <w:rsid w:val="004F38B1"/>
    <w:rsid w:val="004F510E"/>
    <w:rsid w:val="00500066"/>
    <w:rsid w:val="00501690"/>
    <w:rsid w:val="0050300D"/>
    <w:rsid w:val="00503171"/>
    <w:rsid w:val="00503B88"/>
    <w:rsid w:val="005042CF"/>
    <w:rsid w:val="00504467"/>
    <w:rsid w:val="00505D16"/>
    <w:rsid w:val="005067B1"/>
    <w:rsid w:val="00506A72"/>
    <w:rsid w:val="00507076"/>
    <w:rsid w:val="005074D4"/>
    <w:rsid w:val="00507510"/>
    <w:rsid w:val="00507860"/>
    <w:rsid w:val="00512453"/>
    <w:rsid w:val="00512C18"/>
    <w:rsid w:val="00512CBB"/>
    <w:rsid w:val="00513527"/>
    <w:rsid w:val="00514F25"/>
    <w:rsid w:val="0051502E"/>
    <w:rsid w:val="0051666D"/>
    <w:rsid w:val="005222A9"/>
    <w:rsid w:val="00525167"/>
    <w:rsid w:val="00525176"/>
    <w:rsid w:val="00526356"/>
    <w:rsid w:val="005273CA"/>
    <w:rsid w:val="00527D20"/>
    <w:rsid w:val="00527F38"/>
    <w:rsid w:val="005313D3"/>
    <w:rsid w:val="005327DA"/>
    <w:rsid w:val="005344C1"/>
    <w:rsid w:val="00535187"/>
    <w:rsid w:val="00536D8F"/>
    <w:rsid w:val="005373EF"/>
    <w:rsid w:val="00540072"/>
    <w:rsid w:val="005402CA"/>
    <w:rsid w:val="00540693"/>
    <w:rsid w:val="005406B5"/>
    <w:rsid w:val="00540E08"/>
    <w:rsid w:val="0054108B"/>
    <w:rsid w:val="0054268F"/>
    <w:rsid w:val="005429C3"/>
    <w:rsid w:val="00543BBF"/>
    <w:rsid w:val="005460F5"/>
    <w:rsid w:val="005471D2"/>
    <w:rsid w:val="00547E9D"/>
    <w:rsid w:val="005502E1"/>
    <w:rsid w:val="00550C8E"/>
    <w:rsid w:val="0055262E"/>
    <w:rsid w:val="0055300C"/>
    <w:rsid w:val="00554433"/>
    <w:rsid w:val="00554D69"/>
    <w:rsid w:val="00554E5F"/>
    <w:rsid w:val="00556F95"/>
    <w:rsid w:val="00557912"/>
    <w:rsid w:val="00561480"/>
    <w:rsid w:val="005618BA"/>
    <w:rsid w:val="005620DA"/>
    <w:rsid w:val="00562B6F"/>
    <w:rsid w:val="00562BCB"/>
    <w:rsid w:val="005674BE"/>
    <w:rsid w:val="00567F22"/>
    <w:rsid w:val="0057139F"/>
    <w:rsid w:val="005713C0"/>
    <w:rsid w:val="005718E0"/>
    <w:rsid w:val="00571E56"/>
    <w:rsid w:val="005744F9"/>
    <w:rsid w:val="005746C1"/>
    <w:rsid w:val="00574EC6"/>
    <w:rsid w:val="00575CB7"/>
    <w:rsid w:val="005760F0"/>
    <w:rsid w:val="005768FD"/>
    <w:rsid w:val="00576F40"/>
    <w:rsid w:val="005777D0"/>
    <w:rsid w:val="00577FD6"/>
    <w:rsid w:val="00581D34"/>
    <w:rsid w:val="005830D7"/>
    <w:rsid w:val="00583B87"/>
    <w:rsid w:val="00583E0D"/>
    <w:rsid w:val="0058557B"/>
    <w:rsid w:val="00585CF2"/>
    <w:rsid w:val="00585EEC"/>
    <w:rsid w:val="005876EC"/>
    <w:rsid w:val="005879D5"/>
    <w:rsid w:val="005900B6"/>
    <w:rsid w:val="00590764"/>
    <w:rsid w:val="00592483"/>
    <w:rsid w:val="00592725"/>
    <w:rsid w:val="005937B1"/>
    <w:rsid w:val="005939A8"/>
    <w:rsid w:val="00595177"/>
    <w:rsid w:val="0059557B"/>
    <w:rsid w:val="00595A42"/>
    <w:rsid w:val="0059724D"/>
    <w:rsid w:val="005A225A"/>
    <w:rsid w:val="005A4845"/>
    <w:rsid w:val="005A6CAA"/>
    <w:rsid w:val="005A6EE6"/>
    <w:rsid w:val="005A7284"/>
    <w:rsid w:val="005B0515"/>
    <w:rsid w:val="005B0A03"/>
    <w:rsid w:val="005B0D3A"/>
    <w:rsid w:val="005B1B73"/>
    <w:rsid w:val="005B2B59"/>
    <w:rsid w:val="005B650E"/>
    <w:rsid w:val="005B683E"/>
    <w:rsid w:val="005B783E"/>
    <w:rsid w:val="005C01AD"/>
    <w:rsid w:val="005C0390"/>
    <w:rsid w:val="005C08D2"/>
    <w:rsid w:val="005C0F5C"/>
    <w:rsid w:val="005C21F0"/>
    <w:rsid w:val="005C352F"/>
    <w:rsid w:val="005C4ACA"/>
    <w:rsid w:val="005C4FE6"/>
    <w:rsid w:val="005C6A23"/>
    <w:rsid w:val="005C6D55"/>
    <w:rsid w:val="005C7295"/>
    <w:rsid w:val="005C7385"/>
    <w:rsid w:val="005C7A56"/>
    <w:rsid w:val="005C7FE6"/>
    <w:rsid w:val="005D1484"/>
    <w:rsid w:val="005D153F"/>
    <w:rsid w:val="005D3756"/>
    <w:rsid w:val="005D4480"/>
    <w:rsid w:val="005D4F12"/>
    <w:rsid w:val="005D5B87"/>
    <w:rsid w:val="005D5BEC"/>
    <w:rsid w:val="005D60D4"/>
    <w:rsid w:val="005D6CEF"/>
    <w:rsid w:val="005D776B"/>
    <w:rsid w:val="005E0845"/>
    <w:rsid w:val="005E26BD"/>
    <w:rsid w:val="005E3203"/>
    <w:rsid w:val="005E38C2"/>
    <w:rsid w:val="005E39E6"/>
    <w:rsid w:val="005E58B7"/>
    <w:rsid w:val="005E64E4"/>
    <w:rsid w:val="005E7559"/>
    <w:rsid w:val="005E783F"/>
    <w:rsid w:val="005F0156"/>
    <w:rsid w:val="005F020F"/>
    <w:rsid w:val="005F0AFB"/>
    <w:rsid w:val="005F13AA"/>
    <w:rsid w:val="005F179F"/>
    <w:rsid w:val="005F19A9"/>
    <w:rsid w:val="005F629C"/>
    <w:rsid w:val="005F6B16"/>
    <w:rsid w:val="005F6BAE"/>
    <w:rsid w:val="006000AD"/>
    <w:rsid w:val="00600458"/>
    <w:rsid w:val="00600BD7"/>
    <w:rsid w:val="006016BD"/>
    <w:rsid w:val="00602CFB"/>
    <w:rsid w:val="00604610"/>
    <w:rsid w:val="00604E24"/>
    <w:rsid w:val="006059DD"/>
    <w:rsid w:val="006069DA"/>
    <w:rsid w:val="006104FA"/>
    <w:rsid w:val="00611C22"/>
    <w:rsid w:val="00612FC4"/>
    <w:rsid w:val="00613E0E"/>
    <w:rsid w:val="006141C4"/>
    <w:rsid w:val="00615063"/>
    <w:rsid w:val="00615713"/>
    <w:rsid w:val="00615C83"/>
    <w:rsid w:val="0061679F"/>
    <w:rsid w:val="0061683A"/>
    <w:rsid w:val="00617071"/>
    <w:rsid w:val="006176B0"/>
    <w:rsid w:val="00620168"/>
    <w:rsid w:val="00620B85"/>
    <w:rsid w:val="00620D5E"/>
    <w:rsid w:val="006215B5"/>
    <w:rsid w:val="00621752"/>
    <w:rsid w:val="006219A9"/>
    <w:rsid w:val="00622E8D"/>
    <w:rsid w:val="00623BE3"/>
    <w:rsid w:val="0062450E"/>
    <w:rsid w:val="0062452D"/>
    <w:rsid w:val="00624FBA"/>
    <w:rsid w:val="006252CE"/>
    <w:rsid w:val="00626614"/>
    <w:rsid w:val="006270D2"/>
    <w:rsid w:val="006301D1"/>
    <w:rsid w:val="0063124A"/>
    <w:rsid w:val="00632294"/>
    <w:rsid w:val="006324F6"/>
    <w:rsid w:val="006328E3"/>
    <w:rsid w:val="00634000"/>
    <w:rsid w:val="00634E00"/>
    <w:rsid w:val="00635433"/>
    <w:rsid w:val="00636DFB"/>
    <w:rsid w:val="00636E23"/>
    <w:rsid w:val="00637237"/>
    <w:rsid w:val="006403B1"/>
    <w:rsid w:val="00640637"/>
    <w:rsid w:val="00640E82"/>
    <w:rsid w:val="0064117D"/>
    <w:rsid w:val="00641A55"/>
    <w:rsid w:val="00643D1D"/>
    <w:rsid w:val="00650D08"/>
    <w:rsid w:val="00652099"/>
    <w:rsid w:val="00652DC9"/>
    <w:rsid w:val="00653580"/>
    <w:rsid w:val="006563B0"/>
    <w:rsid w:val="00656664"/>
    <w:rsid w:val="00656C9B"/>
    <w:rsid w:val="00660F2A"/>
    <w:rsid w:val="0066125E"/>
    <w:rsid w:val="00661C53"/>
    <w:rsid w:val="00663041"/>
    <w:rsid w:val="006637C4"/>
    <w:rsid w:val="006659E5"/>
    <w:rsid w:val="00665BB7"/>
    <w:rsid w:val="0066613A"/>
    <w:rsid w:val="00666C73"/>
    <w:rsid w:val="00667841"/>
    <w:rsid w:val="00667980"/>
    <w:rsid w:val="00671FE0"/>
    <w:rsid w:val="0067229C"/>
    <w:rsid w:val="006728A2"/>
    <w:rsid w:val="006729EC"/>
    <w:rsid w:val="00673036"/>
    <w:rsid w:val="006730A2"/>
    <w:rsid w:val="00674060"/>
    <w:rsid w:val="00674180"/>
    <w:rsid w:val="00674D23"/>
    <w:rsid w:val="00675386"/>
    <w:rsid w:val="006779CD"/>
    <w:rsid w:val="006800ED"/>
    <w:rsid w:val="0068188E"/>
    <w:rsid w:val="00681C1A"/>
    <w:rsid w:val="00683394"/>
    <w:rsid w:val="00683909"/>
    <w:rsid w:val="00685272"/>
    <w:rsid w:val="00685CD0"/>
    <w:rsid w:val="00686D77"/>
    <w:rsid w:val="00691C81"/>
    <w:rsid w:val="00693568"/>
    <w:rsid w:val="006943E3"/>
    <w:rsid w:val="00694508"/>
    <w:rsid w:val="0069471E"/>
    <w:rsid w:val="00694845"/>
    <w:rsid w:val="00694CC1"/>
    <w:rsid w:val="006955A8"/>
    <w:rsid w:val="0069635B"/>
    <w:rsid w:val="00697FC5"/>
    <w:rsid w:val="006A1E46"/>
    <w:rsid w:val="006A26BA"/>
    <w:rsid w:val="006A479E"/>
    <w:rsid w:val="006A537E"/>
    <w:rsid w:val="006A6674"/>
    <w:rsid w:val="006A68D6"/>
    <w:rsid w:val="006A7D05"/>
    <w:rsid w:val="006B0307"/>
    <w:rsid w:val="006B0992"/>
    <w:rsid w:val="006B0D2A"/>
    <w:rsid w:val="006B507F"/>
    <w:rsid w:val="006B5BC5"/>
    <w:rsid w:val="006B6097"/>
    <w:rsid w:val="006B62AD"/>
    <w:rsid w:val="006B7FA0"/>
    <w:rsid w:val="006C053C"/>
    <w:rsid w:val="006C1D87"/>
    <w:rsid w:val="006C1FAB"/>
    <w:rsid w:val="006C2049"/>
    <w:rsid w:val="006C2B85"/>
    <w:rsid w:val="006C3DD9"/>
    <w:rsid w:val="006C450D"/>
    <w:rsid w:val="006C4C33"/>
    <w:rsid w:val="006C4F63"/>
    <w:rsid w:val="006C5520"/>
    <w:rsid w:val="006C6CC8"/>
    <w:rsid w:val="006C74B4"/>
    <w:rsid w:val="006C782D"/>
    <w:rsid w:val="006C7D6C"/>
    <w:rsid w:val="006D08F8"/>
    <w:rsid w:val="006D0D9D"/>
    <w:rsid w:val="006D0F15"/>
    <w:rsid w:val="006D1C0A"/>
    <w:rsid w:val="006D22BB"/>
    <w:rsid w:val="006D2998"/>
    <w:rsid w:val="006D5718"/>
    <w:rsid w:val="006D5824"/>
    <w:rsid w:val="006D5CDE"/>
    <w:rsid w:val="006E03F2"/>
    <w:rsid w:val="006E1F83"/>
    <w:rsid w:val="006E21ED"/>
    <w:rsid w:val="006E2CF3"/>
    <w:rsid w:val="006E32D4"/>
    <w:rsid w:val="006E4512"/>
    <w:rsid w:val="006E4696"/>
    <w:rsid w:val="006E4722"/>
    <w:rsid w:val="006E6C62"/>
    <w:rsid w:val="006E6D56"/>
    <w:rsid w:val="006E7305"/>
    <w:rsid w:val="006F14BE"/>
    <w:rsid w:val="006F22E8"/>
    <w:rsid w:val="006F27B1"/>
    <w:rsid w:val="006F32F8"/>
    <w:rsid w:val="006F48AA"/>
    <w:rsid w:val="006F4E94"/>
    <w:rsid w:val="006F4F1E"/>
    <w:rsid w:val="006F5250"/>
    <w:rsid w:val="006F52B2"/>
    <w:rsid w:val="006F5B13"/>
    <w:rsid w:val="006F5EBB"/>
    <w:rsid w:val="006F62F4"/>
    <w:rsid w:val="006F6D82"/>
    <w:rsid w:val="006F7285"/>
    <w:rsid w:val="00701106"/>
    <w:rsid w:val="00701767"/>
    <w:rsid w:val="007022D8"/>
    <w:rsid w:val="007022E5"/>
    <w:rsid w:val="00703A4E"/>
    <w:rsid w:val="0070466E"/>
    <w:rsid w:val="00704DC1"/>
    <w:rsid w:val="00706C91"/>
    <w:rsid w:val="00706D53"/>
    <w:rsid w:val="00706FA8"/>
    <w:rsid w:val="00707698"/>
    <w:rsid w:val="0071294C"/>
    <w:rsid w:val="00712B51"/>
    <w:rsid w:val="00712CCD"/>
    <w:rsid w:val="00712EF0"/>
    <w:rsid w:val="00713F68"/>
    <w:rsid w:val="00714C29"/>
    <w:rsid w:val="00714C67"/>
    <w:rsid w:val="0071592D"/>
    <w:rsid w:val="007159B4"/>
    <w:rsid w:val="0071709A"/>
    <w:rsid w:val="007227A4"/>
    <w:rsid w:val="0072310F"/>
    <w:rsid w:val="00723318"/>
    <w:rsid w:val="00725340"/>
    <w:rsid w:val="00725535"/>
    <w:rsid w:val="00725C19"/>
    <w:rsid w:val="007261D1"/>
    <w:rsid w:val="007265C5"/>
    <w:rsid w:val="00726718"/>
    <w:rsid w:val="00726815"/>
    <w:rsid w:val="0072698A"/>
    <w:rsid w:val="00726BBA"/>
    <w:rsid w:val="00727308"/>
    <w:rsid w:val="00727503"/>
    <w:rsid w:val="00730DCA"/>
    <w:rsid w:val="00732343"/>
    <w:rsid w:val="00735717"/>
    <w:rsid w:val="007377F7"/>
    <w:rsid w:val="007405C2"/>
    <w:rsid w:val="00741171"/>
    <w:rsid w:val="007420F5"/>
    <w:rsid w:val="0074216A"/>
    <w:rsid w:val="00742CD2"/>
    <w:rsid w:val="00743B6B"/>
    <w:rsid w:val="00744F41"/>
    <w:rsid w:val="0074615E"/>
    <w:rsid w:val="00746A07"/>
    <w:rsid w:val="00746C24"/>
    <w:rsid w:val="00750597"/>
    <w:rsid w:val="00752355"/>
    <w:rsid w:val="007523C6"/>
    <w:rsid w:val="0075271C"/>
    <w:rsid w:val="0075338E"/>
    <w:rsid w:val="00753B11"/>
    <w:rsid w:val="0075499E"/>
    <w:rsid w:val="00754AD6"/>
    <w:rsid w:val="00755472"/>
    <w:rsid w:val="00756954"/>
    <w:rsid w:val="007570A7"/>
    <w:rsid w:val="0076226F"/>
    <w:rsid w:val="007626B1"/>
    <w:rsid w:val="00762ABD"/>
    <w:rsid w:val="00762DDE"/>
    <w:rsid w:val="00762FC7"/>
    <w:rsid w:val="00766403"/>
    <w:rsid w:val="0076642D"/>
    <w:rsid w:val="0076726B"/>
    <w:rsid w:val="00770966"/>
    <w:rsid w:val="00770C32"/>
    <w:rsid w:val="00773A52"/>
    <w:rsid w:val="00773D62"/>
    <w:rsid w:val="00775F4C"/>
    <w:rsid w:val="007811B4"/>
    <w:rsid w:val="007811BB"/>
    <w:rsid w:val="007831E5"/>
    <w:rsid w:val="00784899"/>
    <w:rsid w:val="00784BE2"/>
    <w:rsid w:val="00785370"/>
    <w:rsid w:val="0078642C"/>
    <w:rsid w:val="00786F59"/>
    <w:rsid w:val="00791334"/>
    <w:rsid w:val="007931F3"/>
    <w:rsid w:val="00794FF3"/>
    <w:rsid w:val="00795C04"/>
    <w:rsid w:val="00796978"/>
    <w:rsid w:val="007969C9"/>
    <w:rsid w:val="00797E1A"/>
    <w:rsid w:val="00797E94"/>
    <w:rsid w:val="007A1341"/>
    <w:rsid w:val="007A1812"/>
    <w:rsid w:val="007A1ED2"/>
    <w:rsid w:val="007A3F96"/>
    <w:rsid w:val="007A431B"/>
    <w:rsid w:val="007A6D3F"/>
    <w:rsid w:val="007B1538"/>
    <w:rsid w:val="007B1D13"/>
    <w:rsid w:val="007B3D60"/>
    <w:rsid w:val="007B56C1"/>
    <w:rsid w:val="007B5948"/>
    <w:rsid w:val="007B59DB"/>
    <w:rsid w:val="007B5F59"/>
    <w:rsid w:val="007B7361"/>
    <w:rsid w:val="007C0145"/>
    <w:rsid w:val="007C0558"/>
    <w:rsid w:val="007C05BB"/>
    <w:rsid w:val="007C584D"/>
    <w:rsid w:val="007C62AB"/>
    <w:rsid w:val="007C63C3"/>
    <w:rsid w:val="007C78CD"/>
    <w:rsid w:val="007C7EC0"/>
    <w:rsid w:val="007C7F1F"/>
    <w:rsid w:val="007D0CD3"/>
    <w:rsid w:val="007D2A92"/>
    <w:rsid w:val="007D377E"/>
    <w:rsid w:val="007D435B"/>
    <w:rsid w:val="007D466C"/>
    <w:rsid w:val="007D46D8"/>
    <w:rsid w:val="007D4E36"/>
    <w:rsid w:val="007D53E4"/>
    <w:rsid w:val="007D5C61"/>
    <w:rsid w:val="007D64C3"/>
    <w:rsid w:val="007E0477"/>
    <w:rsid w:val="007E0E6E"/>
    <w:rsid w:val="007E1047"/>
    <w:rsid w:val="007E1A17"/>
    <w:rsid w:val="007E1D2F"/>
    <w:rsid w:val="007E2992"/>
    <w:rsid w:val="007E306C"/>
    <w:rsid w:val="007E3A3E"/>
    <w:rsid w:val="007E698A"/>
    <w:rsid w:val="007E6FF4"/>
    <w:rsid w:val="007F0299"/>
    <w:rsid w:val="007F035C"/>
    <w:rsid w:val="007F2983"/>
    <w:rsid w:val="007F2FE1"/>
    <w:rsid w:val="007F7655"/>
    <w:rsid w:val="008010F7"/>
    <w:rsid w:val="00801C89"/>
    <w:rsid w:val="00802E0E"/>
    <w:rsid w:val="00802ED0"/>
    <w:rsid w:val="0080369F"/>
    <w:rsid w:val="00803FAC"/>
    <w:rsid w:val="008041FB"/>
    <w:rsid w:val="0080430E"/>
    <w:rsid w:val="00806277"/>
    <w:rsid w:val="00806F78"/>
    <w:rsid w:val="008070B4"/>
    <w:rsid w:val="008078FC"/>
    <w:rsid w:val="00810201"/>
    <w:rsid w:val="008108EC"/>
    <w:rsid w:val="00811544"/>
    <w:rsid w:val="0081180E"/>
    <w:rsid w:val="00812A21"/>
    <w:rsid w:val="00812B6F"/>
    <w:rsid w:val="008172AF"/>
    <w:rsid w:val="008177A7"/>
    <w:rsid w:val="00817BD9"/>
    <w:rsid w:val="00820D92"/>
    <w:rsid w:val="008215DC"/>
    <w:rsid w:val="00822144"/>
    <w:rsid w:val="0082265E"/>
    <w:rsid w:val="00823C2F"/>
    <w:rsid w:val="0082498A"/>
    <w:rsid w:val="00830156"/>
    <w:rsid w:val="00830946"/>
    <w:rsid w:val="00830DA9"/>
    <w:rsid w:val="008313CB"/>
    <w:rsid w:val="00833F2E"/>
    <w:rsid w:val="00834124"/>
    <w:rsid w:val="00835062"/>
    <w:rsid w:val="00835713"/>
    <w:rsid w:val="00835DF1"/>
    <w:rsid w:val="00835E05"/>
    <w:rsid w:val="008377A7"/>
    <w:rsid w:val="00837C6D"/>
    <w:rsid w:val="00841710"/>
    <w:rsid w:val="00843104"/>
    <w:rsid w:val="0084371A"/>
    <w:rsid w:val="008441FB"/>
    <w:rsid w:val="00844E59"/>
    <w:rsid w:val="0084503B"/>
    <w:rsid w:val="00846AB3"/>
    <w:rsid w:val="00847804"/>
    <w:rsid w:val="0084794F"/>
    <w:rsid w:val="008508C5"/>
    <w:rsid w:val="00850976"/>
    <w:rsid w:val="00851694"/>
    <w:rsid w:val="0085203E"/>
    <w:rsid w:val="00852314"/>
    <w:rsid w:val="008527C8"/>
    <w:rsid w:val="00853AD6"/>
    <w:rsid w:val="00853B80"/>
    <w:rsid w:val="00856BE0"/>
    <w:rsid w:val="008605CA"/>
    <w:rsid w:val="00861EE3"/>
    <w:rsid w:val="00861F1E"/>
    <w:rsid w:val="00862D05"/>
    <w:rsid w:val="008637A1"/>
    <w:rsid w:val="00864FB9"/>
    <w:rsid w:val="00866ACF"/>
    <w:rsid w:val="00866FFA"/>
    <w:rsid w:val="008710DA"/>
    <w:rsid w:val="00871DCD"/>
    <w:rsid w:val="00875F0D"/>
    <w:rsid w:val="00881185"/>
    <w:rsid w:val="0088310B"/>
    <w:rsid w:val="0088411C"/>
    <w:rsid w:val="008842A4"/>
    <w:rsid w:val="00884CB4"/>
    <w:rsid w:val="00885444"/>
    <w:rsid w:val="0088738B"/>
    <w:rsid w:val="00892599"/>
    <w:rsid w:val="008930B5"/>
    <w:rsid w:val="00894967"/>
    <w:rsid w:val="00894C50"/>
    <w:rsid w:val="00895877"/>
    <w:rsid w:val="008959A0"/>
    <w:rsid w:val="00895E5E"/>
    <w:rsid w:val="0089606F"/>
    <w:rsid w:val="00896FE9"/>
    <w:rsid w:val="00897124"/>
    <w:rsid w:val="00897583"/>
    <w:rsid w:val="00897D86"/>
    <w:rsid w:val="008A1CE5"/>
    <w:rsid w:val="008A1D0F"/>
    <w:rsid w:val="008A4424"/>
    <w:rsid w:val="008A51A7"/>
    <w:rsid w:val="008A75B5"/>
    <w:rsid w:val="008A77DE"/>
    <w:rsid w:val="008B06B0"/>
    <w:rsid w:val="008B0D88"/>
    <w:rsid w:val="008B2C73"/>
    <w:rsid w:val="008B37F6"/>
    <w:rsid w:val="008B39AB"/>
    <w:rsid w:val="008B3D76"/>
    <w:rsid w:val="008B46DF"/>
    <w:rsid w:val="008B6827"/>
    <w:rsid w:val="008B758B"/>
    <w:rsid w:val="008B7EC8"/>
    <w:rsid w:val="008C0F8F"/>
    <w:rsid w:val="008C214B"/>
    <w:rsid w:val="008C2699"/>
    <w:rsid w:val="008C3CB4"/>
    <w:rsid w:val="008C4907"/>
    <w:rsid w:val="008C4AC9"/>
    <w:rsid w:val="008C5937"/>
    <w:rsid w:val="008C6986"/>
    <w:rsid w:val="008C75C3"/>
    <w:rsid w:val="008C7712"/>
    <w:rsid w:val="008C7980"/>
    <w:rsid w:val="008CBC5B"/>
    <w:rsid w:val="008D08EC"/>
    <w:rsid w:val="008D13E9"/>
    <w:rsid w:val="008D5101"/>
    <w:rsid w:val="008D6FCF"/>
    <w:rsid w:val="008E21AE"/>
    <w:rsid w:val="008E41A9"/>
    <w:rsid w:val="008E4348"/>
    <w:rsid w:val="008E44C5"/>
    <w:rsid w:val="008E5278"/>
    <w:rsid w:val="008E5C21"/>
    <w:rsid w:val="008E63D3"/>
    <w:rsid w:val="008E6850"/>
    <w:rsid w:val="008E6D51"/>
    <w:rsid w:val="008E7220"/>
    <w:rsid w:val="008E72C7"/>
    <w:rsid w:val="008F047E"/>
    <w:rsid w:val="008F0D95"/>
    <w:rsid w:val="008F1F57"/>
    <w:rsid w:val="008F2841"/>
    <w:rsid w:val="008F3266"/>
    <w:rsid w:val="008F3D07"/>
    <w:rsid w:val="008F5332"/>
    <w:rsid w:val="008F6661"/>
    <w:rsid w:val="008F6776"/>
    <w:rsid w:val="008F6A4D"/>
    <w:rsid w:val="008F7F40"/>
    <w:rsid w:val="00900630"/>
    <w:rsid w:val="00900F69"/>
    <w:rsid w:val="00901054"/>
    <w:rsid w:val="00901562"/>
    <w:rsid w:val="00903230"/>
    <w:rsid w:val="009039B7"/>
    <w:rsid w:val="00906B2C"/>
    <w:rsid w:val="00906C0F"/>
    <w:rsid w:val="00906D2E"/>
    <w:rsid w:val="00910076"/>
    <w:rsid w:val="009104BE"/>
    <w:rsid w:val="009114CE"/>
    <w:rsid w:val="00911AB6"/>
    <w:rsid w:val="00911B15"/>
    <w:rsid w:val="00912E4C"/>
    <w:rsid w:val="0091527F"/>
    <w:rsid w:val="0091540F"/>
    <w:rsid w:val="00915F80"/>
    <w:rsid w:val="00916C68"/>
    <w:rsid w:val="00917438"/>
    <w:rsid w:val="00917AEA"/>
    <w:rsid w:val="00917B32"/>
    <w:rsid w:val="00920378"/>
    <w:rsid w:val="009211E6"/>
    <w:rsid w:val="00922522"/>
    <w:rsid w:val="009225CD"/>
    <w:rsid w:val="009234E0"/>
    <w:rsid w:val="00923821"/>
    <w:rsid w:val="00926776"/>
    <w:rsid w:val="00927767"/>
    <w:rsid w:val="00927E5B"/>
    <w:rsid w:val="00932266"/>
    <w:rsid w:val="009324AE"/>
    <w:rsid w:val="009328BD"/>
    <w:rsid w:val="009328C8"/>
    <w:rsid w:val="009335A5"/>
    <w:rsid w:val="00934160"/>
    <w:rsid w:val="0093459A"/>
    <w:rsid w:val="0093597E"/>
    <w:rsid w:val="009362C5"/>
    <w:rsid w:val="0093677D"/>
    <w:rsid w:val="00936956"/>
    <w:rsid w:val="00936BC2"/>
    <w:rsid w:val="009405CB"/>
    <w:rsid w:val="0094088D"/>
    <w:rsid w:val="00941632"/>
    <w:rsid w:val="0094163E"/>
    <w:rsid w:val="00942D07"/>
    <w:rsid w:val="00942F39"/>
    <w:rsid w:val="00943027"/>
    <w:rsid w:val="009461C8"/>
    <w:rsid w:val="0094699B"/>
    <w:rsid w:val="00946F16"/>
    <w:rsid w:val="00947008"/>
    <w:rsid w:val="00950019"/>
    <w:rsid w:val="00950EC5"/>
    <w:rsid w:val="00951587"/>
    <w:rsid w:val="00952EA2"/>
    <w:rsid w:val="009531B1"/>
    <w:rsid w:val="0095373C"/>
    <w:rsid w:val="009541E3"/>
    <w:rsid w:val="009541EE"/>
    <w:rsid w:val="0095560A"/>
    <w:rsid w:val="00955789"/>
    <w:rsid w:val="00956276"/>
    <w:rsid w:val="009563D8"/>
    <w:rsid w:val="009578DB"/>
    <w:rsid w:val="0095799B"/>
    <w:rsid w:val="009603B5"/>
    <w:rsid w:val="0096281A"/>
    <w:rsid w:val="00962B98"/>
    <w:rsid w:val="009635B7"/>
    <w:rsid w:val="00963F6B"/>
    <w:rsid w:val="00964061"/>
    <w:rsid w:val="00965F7C"/>
    <w:rsid w:val="00966530"/>
    <w:rsid w:val="009722A0"/>
    <w:rsid w:val="00974A5C"/>
    <w:rsid w:val="00974C11"/>
    <w:rsid w:val="00974E51"/>
    <w:rsid w:val="00977162"/>
    <w:rsid w:val="009772AE"/>
    <w:rsid w:val="00977442"/>
    <w:rsid w:val="0098091D"/>
    <w:rsid w:val="00980EF3"/>
    <w:rsid w:val="009810F9"/>
    <w:rsid w:val="00981A85"/>
    <w:rsid w:val="00982B18"/>
    <w:rsid w:val="00984041"/>
    <w:rsid w:val="0098466C"/>
    <w:rsid w:val="00984FA8"/>
    <w:rsid w:val="00985021"/>
    <w:rsid w:val="009855B7"/>
    <w:rsid w:val="009905A6"/>
    <w:rsid w:val="0099129B"/>
    <w:rsid w:val="00991689"/>
    <w:rsid w:val="00991EF9"/>
    <w:rsid w:val="00993044"/>
    <w:rsid w:val="0099359E"/>
    <w:rsid w:val="00994241"/>
    <w:rsid w:val="0099450A"/>
    <w:rsid w:val="00994E5F"/>
    <w:rsid w:val="00994F00"/>
    <w:rsid w:val="00996EE9"/>
    <w:rsid w:val="009A0286"/>
    <w:rsid w:val="009A1815"/>
    <w:rsid w:val="009A1FC2"/>
    <w:rsid w:val="009A20DC"/>
    <w:rsid w:val="009A276E"/>
    <w:rsid w:val="009A3E50"/>
    <w:rsid w:val="009A4B6F"/>
    <w:rsid w:val="009A62CD"/>
    <w:rsid w:val="009A6454"/>
    <w:rsid w:val="009A74B6"/>
    <w:rsid w:val="009A78CA"/>
    <w:rsid w:val="009B053C"/>
    <w:rsid w:val="009B0753"/>
    <w:rsid w:val="009B0755"/>
    <w:rsid w:val="009B1799"/>
    <w:rsid w:val="009B27E9"/>
    <w:rsid w:val="009B2D4E"/>
    <w:rsid w:val="009B35D6"/>
    <w:rsid w:val="009B5F70"/>
    <w:rsid w:val="009B73CA"/>
    <w:rsid w:val="009B74F5"/>
    <w:rsid w:val="009C0BA2"/>
    <w:rsid w:val="009C1EF0"/>
    <w:rsid w:val="009C1F89"/>
    <w:rsid w:val="009C303D"/>
    <w:rsid w:val="009C5929"/>
    <w:rsid w:val="009C73AA"/>
    <w:rsid w:val="009D14EC"/>
    <w:rsid w:val="009D2EDA"/>
    <w:rsid w:val="009D498F"/>
    <w:rsid w:val="009D5287"/>
    <w:rsid w:val="009D54BE"/>
    <w:rsid w:val="009D5A00"/>
    <w:rsid w:val="009D5FD5"/>
    <w:rsid w:val="009D724A"/>
    <w:rsid w:val="009D75DB"/>
    <w:rsid w:val="009E2DC2"/>
    <w:rsid w:val="009E46ED"/>
    <w:rsid w:val="009E62D7"/>
    <w:rsid w:val="009E66F0"/>
    <w:rsid w:val="009E6BF4"/>
    <w:rsid w:val="009E7E09"/>
    <w:rsid w:val="009F0BED"/>
    <w:rsid w:val="009F179B"/>
    <w:rsid w:val="009F2712"/>
    <w:rsid w:val="009F4150"/>
    <w:rsid w:val="009F4708"/>
    <w:rsid w:val="009F49FC"/>
    <w:rsid w:val="009F4C0F"/>
    <w:rsid w:val="009F5EC4"/>
    <w:rsid w:val="009F672C"/>
    <w:rsid w:val="009F7469"/>
    <w:rsid w:val="009F79AC"/>
    <w:rsid w:val="009F7A7D"/>
    <w:rsid w:val="00A00907"/>
    <w:rsid w:val="00A01828"/>
    <w:rsid w:val="00A03204"/>
    <w:rsid w:val="00A04BCF"/>
    <w:rsid w:val="00A04FA0"/>
    <w:rsid w:val="00A0587E"/>
    <w:rsid w:val="00A05D40"/>
    <w:rsid w:val="00A06029"/>
    <w:rsid w:val="00A11DBA"/>
    <w:rsid w:val="00A12946"/>
    <w:rsid w:val="00A13274"/>
    <w:rsid w:val="00A145EB"/>
    <w:rsid w:val="00A14BD0"/>
    <w:rsid w:val="00A14FD4"/>
    <w:rsid w:val="00A15A3A"/>
    <w:rsid w:val="00A17295"/>
    <w:rsid w:val="00A17A97"/>
    <w:rsid w:val="00A17BD5"/>
    <w:rsid w:val="00A2080E"/>
    <w:rsid w:val="00A214F5"/>
    <w:rsid w:val="00A21845"/>
    <w:rsid w:val="00A2187B"/>
    <w:rsid w:val="00A21F3C"/>
    <w:rsid w:val="00A22918"/>
    <w:rsid w:val="00A230D4"/>
    <w:rsid w:val="00A23FCA"/>
    <w:rsid w:val="00A2415E"/>
    <w:rsid w:val="00A24292"/>
    <w:rsid w:val="00A25029"/>
    <w:rsid w:val="00A25C61"/>
    <w:rsid w:val="00A275B7"/>
    <w:rsid w:val="00A27651"/>
    <w:rsid w:val="00A27C92"/>
    <w:rsid w:val="00A301EE"/>
    <w:rsid w:val="00A31DC8"/>
    <w:rsid w:val="00A32851"/>
    <w:rsid w:val="00A3296C"/>
    <w:rsid w:val="00A32C9B"/>
    <w:rsid w:val="00A32E60"/>
    <w:rsid w:val="00A33FA1"/>
    <w:rsid w:val="00A35D3F"/>
    <w:rsid w:val="00A3651A"/>
    <w:rsid w:val="00A371BB"/>
    <w:rsid w:val="00A372E1"/>
    <w:rsid w:val="00A40E5B"/>
    <w:rsid w:val="00A414F9"/>
    <w:rsid w:val="00A42B1B"/>
    <w:rsid w:val="00A439C6"/>
    <w:rsid w:val="00A44CE1"/>
    <w:rsid w:val="00A4594E"/>
    <w:rsid w:val="00A47276"/>
    <w:rsid w:val="00A472A0"/>
    <w:rsid w:val="00A47957"/>
    <w:rsid w:val="00A50CDB"/>
    <w:rsid w:val="00A5113E"/>
    <w:rsid w:val="00A51815"/>
    <w:rsid w:val="00A5183B"/>
    <w:rsid w:val="00A51A70"/>
    <w:rsid w:val="00A525E1"/>
    <w:rsid w:val="00A52C61"/>
    <w:rsid w:val="00A533A7"/>
    <w:rsid w:val="00A53A6E"/>
    <w:rsid w:val="00A55F2A"/>
    <w:rsid w:val="00A56A97"/>
    <w:rsid w:val="00A57437"/>
    <w:rsid w:val="00A6040B"/>
    <w:rsid w:val="00A60C85"/>
    <w:rsid w:val="00A625F3"/>
    <w:rsid w:val="00A637CE"/>
    <w:rsid w:val="00A64081"/>
    <w:rsid w:val="00A6557E"/>
    <w:rsid w:val="00A6581E"/>
    <w:rsid w:val="00A66A81"/>
    <w:rsid w:val="00A67346"/>
    <w:rsid w:val="00A67377"/>
    <w:rsid w:val="00A70199"/>
    <w:rsid w:val="00A707E6"/>
    <w:rsid w:val="00A70AF6"/>
    <w:rsid w:val="00A7181C"/>
    <w:rsid w:val="00A7272C"/>
    <w:rsid w:val="00A72B40"/>
    <w:rsid w:val="00A73106"/>
    <w:rsid w:val="00A7530D"/>
    <w:rsid w:val="00A75807"/>
    <w:rsid w:val="00A77DEA"/>
    <w:rsid w:val="00A80609"/>
    <w:rsid w:val="00A80E2D"/>
    <w:rsid w:val="00A80FEF"/>
    <w:rsid w:val="00A81DE7"/>
    <w:rsid w:val="00A81F3F"/>
    <w:rsid w:val="00A824C4"/>
    <w:rsid w:val="00A82B54"/>
    <w:rsid w:val="00A82E22"/>
    <w:rsid w:val="00A82F03"/>
    <w:rsid w:val="00A84285"/>
    <w:rsid w:val="00A84D1F"/>
    <w:rsid w:val="00A854B7"/>
    <w:rsid w:val="00A8679C"/>
    <w:rsid w:val="00A86C54"/>
    <w:rsid w:val="00A90063"/>
    <w:rsid w:val="00A9078C"/>
    <w:rsid w:val="00A91AD6"/>
    <w:rsid w:val="00A91CF8"/>
    <w:rsid w:val="00A92F39"/>
    <w:rsid w:val="00A952D9"/>
    <w:rsid w:val="00A9581F"/>
    <w:rsid w:val="00A97313"/>
    <w:rsid w:val="00A97E56"/>
    <w:rsid w:val="00A97EC7"/>
    <w:rsid w:val="00AA079A"/>
    <w:rsid w:val="00AA0BC6"/>
    <w:rsid w:val="00AA0EFE"/>
    <w:rsid w:val="00AA13BD"/>
    <w:rsid w:val="00AA3837"/>
    <w:rsid w:val="00AA47D1"/>
    <w:rsid w:val="00AA4D36"/>
    <w:rsid w:val="00AA6CEE"/>
    <w:rsid w:val="00AA7369"/>
    <w:rsid w:val="00AA77FE"/>
    <w:rsid w:val="00AB0485"/>
    <w:rsid w:val="00AB057C"/>
    <w:rsid w:val="00AB1050"/>
    <w:rsid w:val="00AB1CC2"/>
    <w:rsid w:val="00AB2212"/>
    <w:rsid w:val="00AB3BB4"/>
    <w:rsid w:val="00AB5F9D"/>
    <w:rsid w:val="00AB67A3"/>
    <w:rsid w:val="00AB78D2"/>
    <w:rsid w:val="00AC1B20"/>
    <w:rsid w:val="00AC26F3"/>
    <w:rsid w:val="00AC4358"/>
    <w:rsid w:val="00AC4389"/>
    <w:rsid w:val="00AC4D34"/>
    <w:rsid w:val="00AC506B"/>
    <w:rsid w:val="00AC71C5"/>
    <w:rsid w:val="00AC71FA"/>
    <w:rsid w:val="00AC72AF"/>
    <w:rsid w:val="00AC77E4"/>
    <w:rsid w:val="00AC7F5F"/>
    <w:rsid w:val="00AD0055"/>
    <w:rsid w:val="00AD0E1A"/>
    <w:rsid w:val="00AD1EAC"/>
    <w:rsid w:val="00AD24B2"/>
    <w:rsid w:val="00AD2E32"/>
    <w:rsid w:val="00AD2F0B"/>
    <w:rsid w:val="00AD392D"/>
    <w:rsid w:val="00AD3AD7"/>
    <w:rsid w:val="00AD6857"/>
    <w:rsid w:val="00AD7697"/>
    <w:rsid w:val="00AE080A"/>
    <w:rsid w:val="00AE0C4D"/>
    <w:rsid w:val="00AE170F"/>
    <w:rsid w:val="00AE1817"/>
    <w:rsid w:val="00AE2147"/>
    <w:rsid w:val="00AE2AD5"/>
    <w:rsid w:val="00AE4A03"/>
    <w:rsid w:val="00AE4D57"/>
    <w:rsid w:val="00AE560A"/>
    <w:rsid w:val="00AE612E"/>
    <w:rsid w:val="00AF103E"/>
    <w:rsid w:val="00AF2459"/>
    <w:rsid w:val="00AF438C"/>
    <w:rsid w:val="00AF46FA"/>
    <w:rsid w:val="00AF76D2"/>
    <w:rsid w:val="00AF7B07"/>
    <w:rsid w:val="00B00A2B"/>
    <w:rsid w:val="00B01CDB"/>
    <w:rsid w:val="00B0215E"/>
    <w:rsid w:val="00B030A8"/>
    <w:rsid w:val="00B0377C"/>
    <w:rsid w:val="00B03966"/>
    <w:rsid w:val="00B05652"/>
    <w:rsid w:val="00B059E3"/>
    <w:rsid w:val="00B05F18"/>
    <w:rsid w:val="00B06CE8"/>
    <w:rsid w:val="00B11727"/>
    <w:rsid w:val="00B11C02"/>
    <w:rsid w:val="00B13652"/>
    <w:rsid w:val="00B13E43"/>
    <w:rsid w:val="00B13E48"/>
    <w:rsid w:val="00B16EE6"/>
    <w:rsid w:val="00B1761C"/>
    <w:rsid w:val="00B17AB3"/>
    <w:rsid w:val="00B201C4"/>
    <w:rsid w:val="00B205C8"/>
    <w:rsid w:val="00B20D3B"/>
    <w:rsid w:val="00B21207"/>
    <w:rsid w:val="00B214C8"/>
    <w:rsid w:val="00B21EDF"/>
    <w:rsid w:val="00B22A84"/>
    <w:rsid w:val="00B23355"/>
    <w:rsid w:val="00B23868"/>
    <w:rsid w:val="00B238AB"/>
    <w:rsid w:val="00B23902"/>
    <w:rsid w:val="00B24FE3"/>
    <w:rsid w:val="00B2682D"/>
    <w:rsid w:val="00B27EC9"/>
    <w:rsid w:val="00B31FB9"/>
    <w:rsid w:val="00B32944"/>
    <w:rsid w:val="00B342A8"/>
    <w:rsid w:val="00B35764"/>
    <w:rsid w:val="00B369BD"/>
    <w:rsid w:val="00B37A7B"/>
    <w:rsid w:val="00B405C4"/>
    <w:rsid w:val="00B40DF2"/>
    <w:rsid w:val="00B414A3"/>
    <w:rsid w:val="00B4245E"/>
    <w:rsid w:val="00B4463B"/>
    <w:rsid w:val="00B448EE"/>
    <w:rsid w:val="00B44F32"/>
    <w:rsid w:val="00B45542"/>
    <w:rsid w:val="00B45AB0"/>
    <w:rsid w:val="00B45F4C"/>
    <w:rsid w:val="00B471BD"/>
    <w:rsid w:val="00B50076"/>
    <w:rsid w:val="00B50DF3"/>
    <w:rsid w:val="00B50EF6"/>
    <w:rsid w:val="00B51AD0"/>
    <w:rsid w:val="00B52702"/>
    <w:rsid w:val="00B53801"/>
    <w:rsid w:val="00B53F03"/>
    <w:rsid w:val="00B54257"/>
    <w:rsid w:val="00B54DB0"/>
    <w:rsid w:val="00B57587"/>
    <w:rsid w:val="00B61B65"/>
    <w:rsid w:val="00B61C5B"/>
    <w:rsid w:val="00B63014"/>
    <w:rsid w:val="00B63EFE"/>
    <w:rsid w:val="00B64FE9"/>
    <w:rsid w:val="00B650BC"/>
    <w:rsid w:val="00B7384E"/>
    <w:rsid w:val="00B7401F"/>
    <w:rsid w:val="00B7435F"/>
    <w:rsid w:val="00B76682"/>
    <w:rsid w:val="00B77194"/>
    <w:rsid w:val="00B801C7"/>
    <w:rsid w:val="00B80E1A"/>
    <w:rsid w:val="00B815F2"/>
    <w:rsid w:val="00B815FD"/>
    <w:rsid w:val="00B81D51"/>
    <w:rsid w:val="00B81E81"/>
    <w:rsid w:val="00B83893"/>
    <w:rsid w:val="00B84482"/>
    <w:rsid w:val="00B84500"/>
    <w:rsid w:val="00B853A3"/>
    <w:rsid w:val="00B85B53"/>
    <w:rsid w:val="00B8634A"/>
    <w:rsid w:val="00B866B4"/>
    <w:rsid w:val="00B879AD"/>
    <w:rsid w:val="00B90271"/>
    <w:rsid w:val="00B90469"/>
    <w:rsid w:val="00B916D2"/>
    <w:rsid w:val="00B91754"/>
    <w:rsid w:val="00B91EB5"/>
    <w:rsid w:val="00B92123"/>
    <w:rsid w:val="00B92236"/>
    <w:rsid w:val="00B92703"/>
    <w:rsid w:val="00B931B0"/>
    <w:rsid w:val="00B941C8"/>
    <w:rsid w:val="00B94637"/>
    <w:rsid w:val="00B955C5"/>
    <w:rsid w:val="00B95C3E"/>
    <w:rsid w:val="00B95F7A"/>
    <w:rsid w:val="00B9694F"/>
    <w:rsid w:val="00B9724E"/>
    <w:rsid w:val="00B9786A"/>
    <w:rsid w:val="00BA0514"/>
    <w:rsid w:val="00BA165E"/>
    <w:rsid w:val="00BA26FC"/>
    <w:rsid w:val="00BA5A7C"/>
    <w:rsid w:val="00BA5D8C"/>
    <w:rsid w:val="00BA6950"/>
    <w:rsid w:val="00BA6982"/>
    <w:rsid w:val="00BA73A7"/>
    <w:rsid w:val="00BA745D"/>
    <w:rsid w:val="00BB100B"/>
    <w:rsid w:val="00BB1083"/>
    <w:rsid w:val="00BB23B0"/>
    <w:rsid w:val="00BB2609"/>
    <w:rsid w:val="00BB3804"/>
    <w:rsid w:val="00BB73A0"/>
    <w:rsid w:val="00BB7AB7"/>
    <w:rsid w:val="00BC0518"/>
    <w:rsid w:val="00BC13C7"/>
    <w:rsid w:val="00BC22E1"/>
    <w:rsid w:val="00BC401E"/>
    <w:rsid w:val="00BC625E"/>
    <w:rsid w:val="00BC7268"/>
    <w:rsid w:val="00BD1200"/>
    <w:rsid w:val="00BD2540"/>
    <w:rsid w:val="00BD2D16"/>
    <w:rsid w:val="00BD2DA9"/>
    <w:rsid w:val="00BD328C"/>
    <w:rsid w:val="00BD491E"/>
    <w:rsid w:val="00BD596D"/>
    <w:rsid w:val="00BE296E"/>
    <w:rsid w:val="00BE3B54"/>
    <w:rsid w:val="00BE430C"/>
    <w:rsid w:val="00BE525D"/>
    <w:rsid w:val="00BE5291"/>
    <w:rsid w:val="00BE5CE1"/>
    <w:rsid w:val="00BE5E6F"/>
    <w:rsid w:val="00BE609C"/>
    <w:rsid w:val="00BE6527"/>
    <w:rsid w:val="00BE6E86"/>
    <w:rsid w:val="00BE7255"/>
    <w:rsid w:val="00BF0850"/>
    <w:rsid w:val="00BF0EE9"/>
    <w:rsid w:val="00BF1704"/>
    <w:rsid w:val="00BF1E51"/>
    <w:rsid w:val="00BF4249"/>
    <w:rsid w:val="00BF514D"/>
    <w:rsid w:val="00BF51B2"/>
    <w:rsid w:val="00BF5416"/>
    <w:rsid w:val="00BF6515"/>
    <w:rsid w:val="00BF6E94"/>
    <w:rsid w:val="00BF70BD"/>
    <w:rsid w:val="00BF7BC6"/>
    <w:rsid w:val="00BF7F6B"/>
    <w:rsid w:val="00C000E2"/>
    <w:rsid w:val="00C02128"/>
    <w:rsid w:val="00C0281A"/>
    <w:rsid w:val="00C02A55"/>
    <w:rsid w:val="00C042EB"/>
    <w:rsid w:val="00C04C44"/>
    <w:rsid w:val="00C05BFA"/>
    <w:rsid w:val="00C05CA9"/>
    <w:rsid w:val="00C0619F"/>
    <w:rsid w:val="00C07263"/>
    <w:rsid w:val="00C115A3"/>
    <w:rsid w:val="00C119FC"/>
    <w:rsid w:val="00C14242"/>
    <w:rsid w:val="00C14803"/>
    <w:rsid w:val="00C155E1"/>
    <w:rsid w:val="00C1582D"/>
    <w:rsid w:val="00C15A31"/>
    <w:rsid w:val="00C16920"/>
    <w:rsid w:val="00C17E0D"/>
    <w:rsid w:val="00C21AC3"/>
    <w:rsid w:val="00C227DB"/>
    <w:rsid w:val="00C22C24"/>
    <w:rsid w:val="00C23F35"/>
    <w:rsid w:val="00C24153"/>
    <w:rsid w:val="00C24C61"/>
    <w:rsid w:val="00C24C92"/>
    <w:rsid w:val="00C25F77"/>
    <w:rsid w:val="00C260E3"/>
    <w:rsid w:val="00C2763D"/>
    <w:rsid w:val="00C310B3"/>
    <w:rsid w:val="00C35EBE"/>
    <w:rsid w:val="00C36CE9"/>
    <w:rsid w:val="00C37549"/>
    <w:rsid w:val="00C37C7C"/>
    <w:rsid w:val="00C41260"/>
    <w:rsid w:val="00C413E3"/>
    <w:rsid w:val="00C41DE2"/>
    <w:rsid w:val="00C43274"/>
    <w:rsid w:val="00C44045"/>
    <w:rsid w:val="00C4707B"/>
    <w:rsid w:val="00C50573"/>
    <w:rsid w:val="00C50BAE"/>
    <w:rsid w:val="00C55E7E"/>
    <w:rsid w:val="00C5606F"/>
    <w:rsid w:val="00C6093E"/>
    <w:rsid w:val="00C61B04"/>
    <w:rsid w:val="00C6254E"/>
    <w:rsid w:val="00C63CD1"/>
    <w:rsid w:val="00C63D5E"/>
    <w:rsid w:val="00C641CE"/>
    <w:rsid w:val="00C64410"/>
    <w:rsid w:val="00C64F02"/>
    <w:rsid w:val="00C64FD8"/>
    <w:rsid w:val="00C65054"/>
    <w:rsid w:val="00C667AB"/>
    <w:rsid w:val="00C66A84"/>
    <w:rsid w:val="00C66A8C"/>
    <w:rsid w:val="00C7006D"/>
    <w:rsid w:val="00C72E38"/>
    <w:rsid w:val="00C733FB"/>
    <w:rsid w:val="00C734B9"/>
    <w:rsid w:val="00C73851"/>
    <w:rsid w:val="00C7457A"/>
    <w:rsid w:val="00C74BB6"/>
    <w:rsid w:val="00C75CB8"/>
    <w:rsid w:val="00C76D7F"/>
    <w:rsid w:val="00C777EC"/>
    <w:rsid w:val="00C80C77"/>
    <w:rsid w:val="00C81CFB"/>
    <w:rsid w:val="00C82B10"/>
    <w:rsid w:val="00C84463"/>
    <w:rsid w:val="00C84B2C"/>
    <w:rsid w:val="00C84EE8"/>
    <w:rsid w:val="00C85A3F"/>
    <w:rsid w:val="00C867D2"/>
    <w:rsid w:val="00C869FE"/>
    <w:rsid w:val="00C87B8B"/>
    <w:rsid w:val="00C90C59"/>
    <w:rsid w:val="00C94575"/>
    <w:rsid w:val="00C95186"/>
    <w:rsid w:val="00C953A6"/>
    <w:rsid w:val="00C97F0F"/>
    <w:rsid w:val="00CA05DB"/>
    <w:rsid w:val="00CA0AE9"/>
    <w:rsid w:val="00CA14B5"/>
    <w:rsid w:val="00CA1CA9"/>
    <w:rsid w:val="00CA2A96"/>
    <w:rsid w:val="00CA40CA"/>
    <w:rsid w:val="00CA4EA5"/>
    <w:rsid w:val="00CA4F66"/>
    <w:rsid w:val="00CA57CA"/>
    <w:rsid w:val="00CA6747"/>
    <w:rsid w:val="00CA6ED1"/>
    <w:rsid w:val="00CB2721"/>
    <w:rsid w:val="00CB2C50"/>
    <w:rsid w:val="00CB2D6A"/>
    <w:rsid w:val="00CB2EB8"/>
    <w:rsid w:val="00CB66A0"/>
    <w:rsid w:val="00CB7406"/>
    <w:rsid w:val="00CB75DB"/>
    <w:rsid w:val="00CC0175"/>
    <w:rsid w:val="00CC0D37"/>
    <w:rsid w:val="00CC17C3"/>
    <w:rsid w:val="00CC2746"/>
    <w:rsid w:val="00CC43D2"/>
    <w:rsid w:val="00CC4C59"/>
    <w:rsid w:val="00CC5DAB"/>
    <w:rsid w:val="00CC69BE"/>
    <w:rsid w:val="00CC6FB2"/>
    <w:rsid w:val="00CC779E"/>
    <w:rsid w:val="00CC7CDA"/>
    <w:rsid w:val="00CC7D77"/>
    <w:rsid w:val="00CD025D"/>
    <w:rsid w:val="00CD1639"/>
    <w:rsid w:val="00CD2547"/>
    <w:rsid w:val="00CD2DE5"/>
    <w:rsid w:val="00CD468F"/>
    <w:rsid w:val="00CD474B"/>
    <w:rsid w:val="00CD5A16"/>
    <w:rsid w:val="00CD728F"/>
    <w:rsid w:val="00CD74B8"/>
    <w:rsid w:val="00CD783B"/>
    <w:rsid w:val="00CD7E5E"/>
    <w:rsid w:val="00CE086B"/>
    <w:rsid w:val="00CE128A"/>
    <w:rsid w:val="00CE12BE"/>
    <w:rsid w:val="00CE201F"/>
    <w:rsid w:val="00CE21C2"/>
    <w:rsid w:val="00CE242C"/>
    <w:rsid w:val="00CE2A17"/>
    <w:rsid w:val="00CE4AF4"/>
    <w:rsid w:val="00CE5306"/>
    <w:rsid w:val="00CE7EA6"/>
    <w:rsid w:val="00CF0014"/>
    <w:rsid w:val="00CF0404"/>
    <w:rsid w:val="00CF09EB"/>
    <w:rsid w:val="00CF0C4A"/>
    <w:rsid w:val="00CF1395"/>
    <w:rsid w:val="00CF256C"/>
    <w:rsid w:val="00CF2FFE"/>
    <w:rsid w:val="00CF4083"/>
    <w:rsid w:val="00CF44B0"/>
    <w:rsid w:val="00CF6194"/>
    <w:rsid w:val="00CF62D7"/>
    <w:rsid w:val="00CF6BD1"/>
    <w:rsid w:val="00CF760C"/>
    <w:rsid w:val="00CF7806"/>
    <w:rsid w:val="00D005B1"/>
    <w:rsid w:val="00D00852"/>
    <w:rsid w:val="00D01501"/>
    <w:rsid w:val="00D02000"/>
    <w:rsid w:val="00D02D42"/>
    <w:rsid w:val="00D03E6F"/>
    <w:rsid w:val="00D042BC"/>
    <w:rsid w:val="00D04F8A"/>
    <w:rsid w:val="00D0592A"/>
    <w:rsid w:val="00D05B1B"/>
    <w:rsid w:val="00D065B7"/>
    <w:rsid w:val="00D06886"/>
    <w:rsid w:val="00D07263"/>
    <w:rsid w:val="00D0784F"/>
    <w:rsid w:val="00D07C71"/>
    <w:rsid w:val="00D12ED4"/>
    <w:rsid w:val="00D13BCD"/>
    <w:rsid w:val="00D13E9B"/>
    <w:rsid w:val="00D144FA"/>
    <w:rsid w:val="00D14657"/>
    <w:rsid w:val="00D15AF3"/>
    <w:rsid w:val="00D1664C"/>
    <w:rsid w:val="00D17967"/>
    <w:rsid w:val="00D203C7"/>
    <w:rsid w:val="00D216D9"/>
    <w:rsid w:val="00D21740"/>
    <w:rsid w:val="00D22045"/>
    <w:rsid w:val="00D22BA6"/>
    <w:rsid w:val="00D24BDB"/>
    <w:rsid w:val="00D25624"/>
    <w:rsid w:val="00D267D1"/>
    <w:rsid w:val="00D273FF"/>
    <w:rsid w:val="00D2768E"/>
    <w:rsid w:val="00D302AC"/>
    <w:rsid w:val="00D30CCB"/>
    <w:rsid w:val="00D314CE"/>
    <w:rsid w:val="00D32442"/>
    <w:rsid w:val="00D32577"/>
    <w:rsid w:val="00D325D6"/>
    <w:rsid w:val="00D34FCF"/>
    <w:rsid w:val="00D356D4"/>
    <w:rsid w:val="00D360B0"/>
    <w:rsid w:val="00D37231"/>
    <w:rsid w:val="00D373C6"/>
    <w:rsid w:val="00D37A53"/>
    <w:rsid w:val="00D4170A"/>
    <w:rsid w:val="00D41CBD"/>
    <w:rsid w:val="00D41FDA"/>
    <w:rsid w:val="00D42512"/>
    <w:rsid w:val="00D45B84"/>
    <w:rsid w:val="00D45EC8"/>
    <w:rsid w:val="00D4733B"/>
    <w:rsid w:val="00D47895"/>
    <w:rsid w:val="00D50A44"/>
    <w:rsid w:val="00D50F20"/>
    <w:rsid w:val="00D50FB0"/>
    <w:rsid w:val="00D533B1"/>
    <w:rsid w:val="00D536D7"/>
    <w:rsid w:val="00D539D0"/>
    <w:rsid w:val="00D53C72"/>
    <w:rsid w:val="00D54173"/>
    <w:rsid w:val="00D54734"/>
    <w:rsid w:val="00D5753E"/>
    <w:rsid w:val="00D575CA"/>
    <w:rsid w:val="00D57FB4"/>
    <w:rsid w:val="00D61C62"/>
    <w:rsid w:val="00D622FD"/>
    <w:rsid w:val="00D62761"/>
    <w:rsid w:val="00D62997"/>
    <w:rsid w:val="00D63B18"/>
    <w:rsid w:val="00D646B0"/>
    <w:rsid w:val="00D648EA"/>
    <w:rsid w:val="00D65DF3"/>
    <w:rsid w:val="00D67080"/>
    <w:rsid w:val="00D67D41"/>
    <w:rsid w:val="00D7059B"/>
    <w:rsid w:val="00D71551"/>
    <w:rsid w:val="00D71956"/>
    <w:rsid w:val="00D71A9B"/>
    <w:rsid w:val="00D7257B"/>
    <w:rsid w:val="00D73372"/>
    <w:rsid w:val="00D73D09"/>
    <w:rsid w:val="00D74396"/>
    <w:rsid w:val="00D7580D"/>
    <w:rsid w:val="00D7607A"/>
    <w:rsid w:val="00D77596"/>
    <w:rsid w:val="00D77C98"/>
    <w:rsid w:val="00D77D53"/>
    <w:rsid w:val="00D80E9A"/>
    <w:rsid w:val="00D81715"/>
    <w:rsid w:val="00D822E3"/>
    <w:rsid w:val="00D8248A"/>
    <w:rsid w:val="00D83BEA"/>
    <w:rsid w:val="00D83CA6"/>
    <w:rsid w:val="00D84B19"/>
    <w:rsid w:val="00D8545F"/>
    <w:rsid w:val="00D85F36"/>
    <w:rsid w:val="00D86BB2"/>
    <w:rsid w:val="00D91267"/>
    <w:rsid w:val="00D91D3E"/>
    <w:rsid w:val="00D91F61"/>
    <w:rsid w:val="00D93349"/>
    <w:rsid w:val="00D93D93"/>
    <w:rsid w:val="00D94234"/>
    <w:rsid w:val="00D94704"/>
    <w:rsid w:val="00D950ED"/>
    <w:rsid w:val="00D9522F"/>
    <w:rsid w:val="00D95343"/>
    <w:rsid w:val="00D96792"/>
    <w:rsid w:val="00D97096"/>
    <w:rsid w:val="00D97143"/>
    <w:rsid w:val="00D975A9"/>
    <w:rsid w:val="00DA03AF"/>
    <w:rsid w:val="00DA06D8"/>
    <w:rsid w:val="00DA0C37"/>
    <w:rsid w:val="00DA185A"/>
    <w:rsid w:val="00DA1E07"/>
    <w:rsid w:val="00DA2DDF"/>
    <w:rsid w:val="00DA3AA1"/>
    <w:rsid w:val="00DA3C55"/>
    <w:rsid w:val="00DA449A"/>
    <w:rsid w:val="00DA4E41"/>
    <w:rsid w:val="00DA74A0"/>
    <w:rsid w:val="00DB0C8E"/>
    <w:rsid w:val="00DB35C9"/>
    <w:rsid w:val="00DB3B58"/>
    <w:rsid w:val="00DB49A6"/>
    <w:rsid w:val="00DB4B47"/>
    <w:rsid w:val="00DB5153"/>
    <w:rsid w:val="00DB6F76"/>
    <w:rsid w:val="00DC058D"/>
    <w:rsid w:val="00DC07A3"/>
    <w:rsid w:val="00DC0B2E"/>
    <w:rsid w:val="00DC1540"/>
    <w:rsid w:val="00DC289D"/>
    <w:rsid w:val="00DC39B9"/>
    <w:rsid w:val="00DC4075"/>
    <w:rsid w:val="00DC42B9"/>
    <w:rsid w:val="00DC48EF"/>
    <w:rsid w:val="00DC4D40"/>
    <w:rsid w:val="00DD0357"/>
    <w:rsid w:val="00DD0D25"/>
    <w:rsid w:val="00DD13F7"/>
    <w:rsid w:val="00DD2181"/>
    <w:rsid w:val="00DD3869"/>
    <w:rsid w:val="00DD39D1"/>
    <w:rsid w:val="00DD3DB3"/>
    <w:rsid w:val="00DD552F"/>
    <w:rsid w:val="00DD5AA4"/>
    <w:rsid w:val="00DE0CFE"/>
    <w:rsid w:val="00DE0DDD"/>
    <w:rsid w:val="00DE1424"/>
    <w:rsid w:val="00DE47B5"/>
    <w:rsid w:val="00DE61BA"/>
    <w:rsid w:val="00DF12D3"/>
    <w:rsid w:val="00DF1704"/>
    <w:rsid w:val="00DF26D4"/>
    <w:rsid w:val="00DF300D"/>
    <w:rsid w:val="00DF4122"/>
    <w:rsid w:val="00DF4E4C"/>
    <w:rsid w:val="00DF53AF"/>
    <w:rsid w:val="00DF58F7"/>
    <w:rsid w:val="00DF6B3E"/>
    <w:rsid w:val="00DF6CA9"/>
    <w:rsid w:val="00DF70F1"/>
    <w:rsid w:val="00DF74C8"/>
    <w:rsid w:val="00E00533"/>
    <w:rsid w:val="00E00B9F"/>
    <w:rsid w:val="00E00CAA"/>
    <w:rsid w:val="00E01B7D"/>
    <w:rsid w:val="00E03143"/>
    <w:rsid w:val="00E037D9"/>
    <w:rsid w:val="00E046E8"/>
    <w:rsid w:val="00E05A5D"/>
    <w:rsid w:val="00E062D0"/>
    <w:rsid w:val="00E10CF2"/>
    <w:rsid w:val="00E11B08"/>
    <w:rsid w:val="00E12A76"/>
    <w:rsid w:val="00E15196"/>
    <w:rsid w:val="00E151AA"/>
    <w:rsid w:val="00E16D9E"/>
    <w:rsid w:val="00E16F1E"/>
    <w:rsid w:val="00E17BC6"/>
    <w:rsid w:val="00E20F60"/>
    <w:rsid w:val="00E22853"/>
    <w:rsid w:val="00E236BB"/>
    <w:rsid w:val="00E2520E"/>
    <w:rsid w:val="00E253CF"/>
    <w:rsid w:val="00E257EB"/>
    <w:rsid w:val="00E26D7F"/>
    <w:rsid w:val="00E27389"/>
    <w:rsid w:val="00E27735"/>
    <w:rsid w:val="00E27B97"/>
    <w:rsid w:val="00E31979"/>
    <w:rsid w:val="00E335ED"/>
    <w:rsid w:val="00E33E6F"/>
    <w:rsid w:val="00E34306"/>
    <w:rsid w:val="00E34D70"/>
    <w:rsid w:val="00E34F93"/>
    <w:rsid w:val="00E3570E"/>
    <w:rsid w:val="00E35C5B"/>
    <w:rsid w:val="00E36735"/>
    <w:rsid w:val="00E36E96"/>
    <w:rsid w:val="00E41067"/>
    <w:rsid w:val="00E43C9C"/>
    <w:rsid w:val="00E44729"/>
    <w:rsid w:val="00E453A5"/>
    <w:rsid w:val="00E46914"/>
    <w:rsid w:val="00E46C39"/>
    <w:rsid w:val="00E47491"/>
    <w:rsid w:val="00E476E1"/>
    <w:rsid w:val="00E47723"/>
    <w:rsid w:val="00E47952"/>
    <w:rsid w:val="00E50826"/>
    <w:rsid w:val="00E51ACE"/>
    <w:rsid w:val="00E52760"/>
    <w:rsid w:val="00E52F94"/>
    <w:rsid w:val="00E52FA9"/>
    <w:rsid w:val="00E53765"/>
    <w:rsid w:val="00E548E4"/>
    <w:rsid w:val="00E54D45"/>
    <w:rsid w:val="00E55249"/>
    <w:rsid w:val="00E61068"/>
    <w:rsid w:val="00E611B4"/>
    <w:rsid w:val="00E62203"/>
    <w:rsid w:val="00E6262F"/>
    <w:rsid w:val="00E62F29"/>
    <w:rsid w:val="00E63785"/>
    <w:rsid w:val="00E653EA"/>
    <w:rsid w:val="00E66E41"/>
    <w:rsid w:val="00E6730A"/>
    <w:rsid w:val="00E70A23"/>
    <w:rsid w:val="00E721C0"/>
    <w:rsid w:val="00E72893"/>
    <w:rsid w:val="00E7299A"/>
    <w:rsid w:val="00E73764"/>
    <w:rsid w:val="00E73C4A"/>
    <w:rsid w:val="00E809BE"/>
    <w:rsid w:val="00E82278"/>
    <w:rsid w:val="00E82A7C"/>
    <w:rsid w:val="00E83452"/>
    <w:rsid w:val="00E849A1"/>
    <w:rsid w:val="00E84F3B"/>
    <w:rsid w:val="00E85388"/>
    <w:rsid w:val="00E908AF"/>
    <w:rsid w:val="00E930D2"/>
    <w:rsid w:val="00E94544"/>
    <w:rsid w:val="00E94A32"/>
    <w:rsid w:val="00E96E07"/>
    <w:rsid w:val="00EA19ED"/>
    <w:rsid w:val="00EA2413"/>
    <w:rsid w:val="00EA390F"/>
    <w:rsid w:val="00EA5F29"/>
    <w:rsid w:val="00EA74E0"/>
    <w:rsid w:val="00EA7A94"/>
    <w:rsid w:val="00EA7F36"/>
    <w:rsid w:val="00EB0275"/>
    <w:rsid w:val="00EB0C08"/>
    <w:rsid w:val="00EB19BE"/>
    <w:rsid w:val="00EB1E0F"/>
    <w:rsid w:val="00EB635B"/>
    <w:rsid w:val="00EB680F"/>
    <w:rsid w:val="00EB6C3B"/>
    <w:rsid w:val="00EB6C6B"/>
    <w:rsid w:val="00EC07FF"/>
    <w:rsid w:val="00EC3312"/>
    <w:rsid w:val="00EC34A6"/>
    <w:rsid w:val="00EC3CF4"/>
    <w:rsid w:val="00EC4B51"/>
    <w:rsid w:val="00EC6105"/>
    <w:rsid w:val="00EC70F8"/>
    <w:rsid w:val="00ED14B6"/>
    <w:rsid w:val="00ED1556"/>
    <w:rsid w:val="00ED2C2B"/>
    <w:rsid w:val="00ED3731"/>
    <w:rsid w:val="00ED3AF7"/>
    <w:rsid w:val="00ED5CAC"/>
    <w:rsid w:val="00ED73A2"/>
    <w:rsid w:val="00ED752D"/>
    <w:rsid w:val="00EE0D57"/>
    <w:rsid w:val="00EE0FFC"/>
    <w:rsid w:val="00EE2499"/>
    <w:rsid w:val="00EE3319"/>
    <w:rsid w:val="00EE523A"/>
    <w:rsid w:val="00EE58D5"/>
    <w:rsid w:val="00EE5D4C"/>
    <w:rsid w:val="00EE6608"/>
    <w:rsid w:val="00EE7AA9"/>
    <w:rsid w:val="00EE7E8D"/>
    <w:rsid w:val="00EE7EF3"/>
    <w:rsid w:val="00EF025A"/>
    <w:rsid w:val="00EF11B8"/>
    <w:rsid w:val="00EF2D32"/>
    <w:rsid w:val="00EF2ECD"/>
    <w:rsid w:val="00EF3BC6"/>
    <w:rsid w:val="00EF44C8"/>
    <w:rsid w:val="00EF4527"/>
    <w:rsid w:val="00EF46CE"/>
    <w:rsid w:val="00EF4B34"/>
    <w:rsid w:val="00EF5EF7"/>
    <w:rsid w:val="00EF6A61"/>
    <w:rsid w:val="00EF7583"/>
    <w:rsid w:val="00EF75F1"/>
    <w:rsid w:val="00EF799A"/>
    <w:rsid w:val="00F010B8"/>
    <w:rsid w:val="00F02147"/>
    <w:rsid w:val="00F03369"/>
    <w:rsid w:val="00F036D3"/>
    <w:rsid w:val="00F046F0"/>
    <w:rsid w:val="00F04A43"/>
    <w:rsid w:val="00F05CCA"/>
    <w:rsid w:val="00F06984"/>
    <w:rsid w:val="00F132E7"/>
    <w:rsid w:val="00F14F15"/>
    <w:rsid w:val="00F15953"/>
    <w:rsid w:val="00F16C57"/>
    <w:rsid w:val="00F16F45"/>
    <w:rsid w:val="00F16F86"/>
    <w:rsid w:val="00F20DD3"/>
    <w:rsid w:val="00F20E96"/>
    <w:rsid w:val="00F212E0"/>
    <w:rsid w:val="00F23404"/>
    <w:rsid w:val="00F23EB8"/>
    <w:rsid w:val="00F23FEF"/>
    <w:rsid w:val="00F24A77"/>
    <w:rsid w:val="00F256F3"/>
    <w:rsid w:val="00F3024F"/>
    <w:rsid w:val="00F30DBD"/>
    <w:rsid w:val="00F31FD3"/>
    <w:rsid w:val="00F320A0"/>
    <w:rsid w:val="00F321D0"/>
    <w:rsid w:val="00F325C7"/>
    <w:rsid w:val="00F33DDB"/>
    <w:rsid w:val="00F34816"/>
    <w:rsid w:val="00F3589D"/>
    <w:rsid w:val="00F358B3"/>
    <w:rsid w:val="00F36FDE"/>
    <w:rsid w:val="00F411A2"/>
    <w:rsid w:val="00F43254"/>
    <w:rsid w:val="00F43602"/>
    <w:rsid w:val="00F437DB"/>
    <w:rsid w:val="00F43ADB"/>
    <w:rsid w:val="00F4422C"/>
    <w:rsid w:val="00F45E24"/>
    <w:rsid w:val="00F45EE4"/>
    <w:rsid w:val="00F46ECA"/>
    <w:rsid w:val="00F475FE"/>
    <w:rsid w:val="00F502BB"/>
    <w:rsid w:val="00F50B25"/>
    <w:rsid w:val="00F50C57"/>
    <w:rsid w:val="00F50CE4"/>
    <w:rsid w:val="00F51041"/>
    <w:rsid w:val="00F513ED"/>
    <w:rsid w:val="00F514E2"/>
    <w:rsid w:val="00F53813"/>
    <w:rsid w:val="00F53E35"/>
    <w:rsid w:val="00F5403E"/>
    <w:rsid w:val="00F54885"/>
    <w:rsid w:val="00F575A7"/>
    <w:rsid w:val="00F57ECC"/>
    <w:rsid w:val="00F609E7"/>
    <w:rsid w:val="00F6147A"/>
    <w:rsid w:val="00F63D2B"/>
    <w:rsid w:val="00F647EA"/>
    <w:rsid w:val="00F65133"/>
    <w:rsid w:val="00F657C4"/>
    <w:rsid w:val="00F6663C"/>
    <w:rsid w:val="00F70009"/>
    <w:rsid w:val="00F701BF"/>
    <w:rsid w:val="00F71B33"/>
    <w:rsid w:val="00F725E2"/>
    <w:rsid w:val="00F75087"/>
    <w:rsid w:val="00F7528C"/>
    <w:rsid w:val="00F758BA"/>
    <w:rsid w:val="00F75DDD"/>
    <w:rsid w:val="00F76B4C"/>
    <w:rsid w:val="00F76D42"/>
    <w:rsid w:val="00F7772D"/>
    <w:rsid w:val="00F77AF8"/>
    <w:rsid w:val="00F81DC6"/>
    <w:rsid w:val="00F82ACA"/>
    <w:rsid w:val="00F83CDA"/>
    <w:rsid w:val="00F90B20"/>
    <w:rsid w:val="00F9118E"/>
    <w:rsid w:val="00F920ED"/>
    <w:rsid w:val="00F943FE"/>
    <w:rsid w:val="00F94460"/>
    <w:rsid w:val="00F953A6"/>
    <w:rsid w:val="00F9543B"/>
    <w:rsid w:val="00F9741E"/>
    <w:rsid w:val="00F97DB5"/>
    <w:rsid w:val="00FA0176"/>
    <w:rsid w:val="00FA0673"/>
    <w:rsid w:val="00FA09DD"/>
    <w:rsid w:val="00FA2F3E"/>
    <w:rsid w:val="00FA3EAE"/>
    <w:rsid w:val="00FA4085"/>
    <w:rsid w:val="00FA510B"/>
    <w:rsid w:val="00FA6090"/>
    <w:rsid w:val="00FA7560"/>
    <w:rsid w:val="00FA7950"/>
    <w:rsid w:val="00FA7ECE"/>
    <w:rsid w:val="00FB0169"/>
    <w:rsid w:val="00FB1083"/>
    <w:rsid w:val="00FB25D7"/>
    <w:rsid w:val="00FB2FA5"/>
    <w:rsid w:val="00FB45CD"/>
    <w:rsid w:val="00FB582A"/>
    <w:rsid w:val="00FB5F59"/>
    <w:rsid w:val="00FB5F5B"/>
    <w:rsid w:val="00FB669E"/>
    <w:rsid w:val="00FB67F5"/>
    <w:rsid w:val="00FB6B14"/>
    <w:rsid w:val="00FB7212"/>
    <w:rsid w:val="00FB733F"/>
    <w:rsid w:val="00FC0A85"/>
    <w:rsid w:val="00FC1364"/>
    <w:rsid w:val="00FC24F2"/>
    <w:rsid w:val="00FC3ADF"/>
    <w:rsid w:val="00FC4AD4"/>
    <w:rsid w:val="00FC4CB9"/>
    <w:rsid w:val="00FC5751"/>
    <w:rsid w:val="00FC5CBF"/>
    <w:rsid w:val="00FC6572"/>
    <w:rsid w:val="00FC6707"/>
    <w:rsid w:val="00FC674D"/>
    <w:rsid w:val="00FC6B79"/>
    <w:rsid w:val="00FC7B3B"/>
    <w:rsid w:val="00FD0423"/>
    <w:rsid w:val="00FD0674"/>
    <w:rsid w:val="00FD069E"/>
    <w:rsid w:val="00FD07E2"/>
    <w:rsid w:val="00FD09CB"/>
    <w:rsid w:val="00FD1218"/>
    <w:rsid w:val="00FD1CE1"/>
    <w:rsid w:val="00FD454C"/>
    <w:rsid w:val="00FD47EF"/>
    <w:rsid w:val="00FD493F"/>
    <w:rsid w:val="00FD5236"/>
    <w:rsid w:val="00FD5F2A"/>
    <w:rsid w:val="00FD6657"/>
    <w:rsid w:val="00FD7919"/>
    <w:rsid w:val="00FD7A67"/>
    <w:rsid w:val="00FD7ACB"/>
    <w:rsid w:val="00FE0922"/>
    <w:rsid w:val="00FE0F1F"/>
    <w:rsid w:val="00FE45A8"/>
    <w:rsid w:val="00FE4A34"/>
    <w:rsid w:val="00FE6860"/>
    <w:rsid w:val="00FE6B62"/>
    <w:rsid w:val="00FE6DEB"/>
    <w:rsid w:val="00FE7661"/>
    <w:rsid w:val="00FE7FB9"/>
    <w:rsid w:val="00FF0932"/>
    <w:rsid w:val="00FF0E69"/>
    <w:rsid w:val="00FF23CE"/>
    <w:rsid w:val="00FF2B10"/>
    <w:rsid w:val="00FF3D13"/>
    <w:rsid w:val="00FF440C"/>
    <w:rsid w:val="00FF4877"/>
    <w:rsid w:val="00FF5B28"/>
    <w:rsid w:val="02A1D6B8"/>
    <w:rsid w:val="06217144"/>
    <w:rsid w:val="09EC7D8B"/>
    <w:rsid w:val="0DBE7978"/>
    <w:rsid w:val="146B7F96"/>
    <w:rsid w:val="1756520D"/>
    <w:rsid w:val="175B8CF4"/>
    <w:rsid w:val="1C19B130"/>
    <w:rsid w:val="250D4791"/>
    <w:rsid w:val="268488B0"/>
    <w:rsid w:val="29540F92"/>
    <w:rsid w:val="299ADD5B"/>
    <w:rsid w:val="2C13DA46"/>
    <w:rsid w:val="2F86ED13"/>
    <w:rsid w:val="31E09ABA"/>
    <w:rsid w:val="35ABA779"/>
    <w:rsid w:val="3670095C"/>
    <w:rsid w:val="3787F9B8"/>
    <w:rsid w:val="38674B29"/>
    <w:rsid w:val="3FB17CDC"/>
    <w:rsid w:val="416207A3"/>
    <w:rsid w:val="43920343"/>
    <w:rsid w:val="4509F31C"/>
    <w:rsid w:val="47BF2DE4"/>
    <w:rsid w:val="484AE22A"/>
    <w:rsid w:val="48AFBF11"/>
    <w:rsid w:val="4B447C69"/>
    <w:rsid w:val="4BA931F7"/>
    <w:rsid w:val="4E281F90"/>
    <w:rsid w:val="4EEFFD74"/>
    <w:rsid w:val="5208E17B"/>
    <w:rsid w:val="55D25D5F"/>
    <w:rsid w:val="5715E551"/>
    <w:rsid w:val="5777EAC3"/>
    <w:rsid w:val="5D145E4E"/>
    <w:rsid w:val="5D55576C"/>
    <w:rsid w:val="5D9E195B"/>
    <w:rsid w:val="5F1F2DC8"/>
    <w:rsid w:val="610BEC33"/>
    <w:rsid w:val="6198B437"/>
    <w:rsid w:val="644855F5"/>
    <w:rsid w:val="64C5A543"/>
    <w:rsid w:val="64E06B03"/>
    <w:rsid w:val="76875A4A"/>
    <w:rsid w:val="793CC03B"/>
    <w:rsid w:val="7DCE1B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18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854"/>
    <w:rPr>
      <w:sz w:val="24"/>
    </w:rPr>
  </w:style>
  <w:style w:type="paragraph" w:styleId="Heading1">
    <w:name w:val="heading 1"/>
    <w:basedOn w:val="Normal"/>
    <w:next w:val="Normal"/>
    <w:link w:val="Heading1Char"/>
    <w:qFormat/>
    <w:rsid w:val="00025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ontract"/>
    <w:basedOn w:val="Normal"/>
    <w:next w:val="Normal"/>
    <w:link w:val="Heading2Char"/>
    <w:unhideWhenUsed/>
    <w:qFormat/>
    <w:rsid w:val="0093677D"/>
    <w:pPr>
      <w:keepNext/>
      <w:keepLines/>
      <w:jc w:val="both"/>
      <w:outlineLvl w:val="1"/>
    </w:pPr>
    <w:rPr>
      <w:rFonts w:ascii="Arial" w:hAnsi="Arial"/>
      <w:b/>
      <w:bCs/>
      <w:color w:val="000000"/>
      <w:sz w:val="22"/>
      <w:szCs w:val="26"/>
      <w:u w:val="single"/>
    </w:rPr>
  </w:style>
  <w:style w:type="paragraph" w:styleId="Heading3">
    <w:name w:val="heading 3"/>
    <w:basedOn w:val="Normal"/>
    <w:next w:val="Normal"/>
    <w:link w:val="Heading3Char"/>
    <w:semiHidden/>
    <w:unhideWhenUsed/>
    <w:qFormat/>
    <w:rsid w:val="00B931B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semiHidden/>
    <w:unhideWhenUsed/>
    <w:qFormat/>
    <w:rsid w:val="00D41FD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24D"/>
    <w:pPr>
      <w:tabs>
        <w:tab w:val="center" w:pos="4320"/>
        <w:tab w:val="right" w:pos="8640"/>
      </w:tabs>
    </w:pPr>
  </w:style>
  <w:style w:type="paragraph" w:styleId="Footer">
    <w:name w:val="footer"/>
    <w:basedOn w:val="Normal"/>
    <w:link w:val="FooterChar"/>
    <w:uiPriority w:val="99"/>
    <w:rsid w:val="0059724D"/>
    <w:pPr>
      <w:tabs>
        <w:tab w:val="center" w:pos="4320"/>
        <w:tab w:val="right" w:pos="8640"/>
      </w:tabs>
    </w:pPr>
  </w:style>
  <w:style w:type="character" w:customStyle="1" w:styleId="HeaderChar">
    <w:name w:val="Header Char"/>
    <w:link w:val="Header"/>
    <w:uiPriority w:val="99"/>
    <w:rsid w:val="00EB0275"/>
    <w:rPr>
      <w:sz w:val="24"/>
    </w:rPr>
  </w:style>
  <w:style w:type="character" w:customStyle="1" w:styleId="FooterChar">
    <w:name w:val="Footer Char"/>
    <w:link w:val="Footer"/>
    <w:uiPriority w:val="99"/>
    <w:rsid w:val="00EB0275"/>
    <w:rPr>
      <w:sz w:val="24"/>
    </w:rPr>
  </w:style>
  <w:style w:type="paragraph" w:styleId="ListParagraph">
    <w:name w:val="List Paragraph"/>
    <w:basedOn w:val="Normal"/>
    <w:link w:val="ListParagraphChar"/>
    <w:uiPriority w:val="34"/>
    <w:qFormat/>
    <w:rsid w:val="0093677D"/>
    <w:pPr>
      <w:spacing w:after="200" w:line="276" w:lineRule="auto"/>
      <w:ind w:left="720"/>
      <w:contextualSpacing/>
    </w:pPr>
    <w:rPr>
      <w:rFonts w:ascii="Calibri" w:hAnsi="Calibri"/>
      <w:sz w:val="22"/>
      <w:szCs w:val="22"/>
    </w:rPr>
  </w:style>
  <w:style w:type="character" w:customStyle="1" w:styleId="Heading2Char">
    <w:name w:val="Heading 2 Char"/>
    <w:aliases w:val="Heading 2- Contract Char"/>
    <w:link w:val="Heading2"/>
    <w:uiPriority w:val="1"/>
    <w:rsid w:val="0093677D"/>
    <w:rPr>
      <w:rFonts w:ascii="Arial" w:hAnsi="Arial"/>
      <w:b/>
      <w:bCs/>
      <w:color w:val="000000"/>
      <w:sz w:val="22"/>
      <w:szCs w:val="26"/>
      <w:u w:val="single"/>
    </w:rPr>
  </w:style>
  <w:style w:type="paragraph" w:styleId="BalloonText">
    <w:name w:val="Balloon Text"/>
    <w:basedOn w:val="Normal"/>
    <w:link w:val="BalloonTextChar"/>
    <w:rsid w:val="008C4907"/>
    <w:rPr>
      <w:rFonts w:ascii="Tahoma" w:hAnsi="Tahoma" w:cs="Tahoma"/>
      <w:sz w:val="16"/>
      <w:szCs w:val="16"/>
    </w:rPr>
  </w:style>
  <w:style w:type="character" w:customStyle="1" w:styleId="BalloonTextChar">
    <w:name w:val="Balloon Text Char"/>
    <w:link w:val="BalloonText"/>
    <w:rsid w:val="008C4907"/>
    <w:rPr>
      <w:rFonts w:ascii="Tahoma" w:hAnsi="Tahoma" w:cs="Tahoma"/>
      <w:sz w:val="16"/>
      <w:szCs w:val="16"/>
    </w:rPr>
  </w:style>
  <w:style w:type="character" w:styleId="CommentReference">
    <w:name w:val="annotation reference"/>
    <w:uiPriority w:val="99"/>
    <w:rsid w:val="0062450E"/>
    <w:rPr>
      <w:sz w:val="16"/>
      <w:szCs w:val="16"/>
    </w:rPr>
  </w:style>
  <w:style w:type="paragraph" w:styleId="CommentText">
    <w:name w:val="annotation text"/>
    <w:basedOn w:val="Normal"/>
    <w:link w:val="CommentTextChar"/>
    <w:uiPriority w:val="99"/>
    <w:rsid w:val="0062450E"/>
    <w:rPr>
      <w:sz w:val="20"/>
    </w:rPr>
  </w:style>
  <w:style w:type="character" w:customStyle="1" w:styleId="CommentTextChar">
    <w:name w:val="Comment Text Char"/>
    <w:basedOn w:val="DefaultParagraphFont"/>
    <w:link w:val="CommentText"/>
    <w:uiPriority w:val="99"/>
    <w:rsid w:val="0062450E"/>
  </w:style>
  <w:style w:type="paragraph" w:styleId="CommentSubject">
    <w:name w:val="annotation subject"/>
    <w:basedOn w:val="CommentText"/>
    <w:next w:val="CommentText"/>
    <w:link w:val="CommentSubjectChar"/>
    <w:rsid w:val="0062450E"/>
    <w:rPr>
      <w:b/>
      <w:bCs/>
    </w:rPr>
  </w:style>
  <w:style w:type="character" w:customStyle="1" w:styleId="CommentSubjectChar">
    <w:name w:val="Comment Subject Char"/>
    <w:link w:val="CommentSubject"/>
    <w:rsid w:val="0062450E"/>
    <w:rPr>
      <w:b/>
      <w:bCs/>
    </w:rPr>
  </w:style>
  <w:style w:type="paragraph" w:styleId="Revision">
    <w:name w:val="Revision"/>
    <w:hidden/>
    <w:uiPriority w:val="99"/>
    <w:semiHidden/>
    <w:rsid w:val="00135DC7"/>
    <w:rPr>
      <w:sz w:val="24"/>
    </w:rPr>
  </w:style>
  <w:style w:type="character" w:customStyle="1" w:styleId="Heading3Char">
    <w:name w:val="Heading 3 Char"/>
    <w:basedOn w:val="DefaultParagraphFont"/>
    <w:link w:val="Heading3"/>
    <w:uiPriority w:val="1"/>
    <w:rsid w:val="00B931B0"/>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link w:val="ListParagraph"/>
    <w:uiPriority w:val="34"/>
    <w:rsid w:val="006C782D"/>
    <w:rPr>
      <w:rFonts w:ascii="Calibri" w:hAnsi="Calibri"/>
      <w:sz w:val="22"/>
      <w:szCs w:val="22"/>
    </w:rPr>
  </w:style>
  <w:style w:type="character" w:customStyle="1" w:styleId="Heading5Char">
    <w:name w:val="Heading 5 Char"/>
    <w:basedOn w:val="DefaultParagraphFont"/>
    <w:link w:val="Heading5"/>
    <w:rsid w:val="00D41FDA"/>
    <w:rPr>
      <w:rFonts w:asciiTheme="majorHAnsi" w:eastAsiaTheme="majorEastAsia" w:hAnsiTheme="majorHAnsi" w:cstheme="majorBidi"/>
      <w:color w:val="2F5496" w:themeColor="accent1" w:themeShade="BF"/>
      <w:sz w:val="24"/>
    </w:rPr>
  </w:style>
  <w:style w:type="character" w:customStyle="1" w:styleId="normaltextrun">
    <w:name w:val="normaltextrun"/>
    <w:basedOn w:val="DefaultParagraphFont"/>
    <w:rsid w:val="00A80FEF"/>
  </w:style>
  <w:style w:type="character" w:customStyle="1" w:styleId="eop">
    <w:name w:val="eop"/>
    <w:basedOn w:val="DefaultParagraphFont"/>
    <w:rsid w:val="00A80FEF"/>
  </w:style>
  <w:style w:type="paragraph" w:customStyle="1" w:styleId="paragraph">
    <w:name w:val="paragraph"/>
    <w:basedOn w:val="Normal"/>
    <w:rsid w:val="005222A9"/>
    <w:pPr>
      <w:spacing w:before="100" w:beforeAutospacing="1" w:after="100" w:afterAutospacing="1"/>
    </w:pPr>
    <w:rPr>
      <w:szCs w:val="24"/>
    </w:rPr>
  </w:style>
  <w:style w:type="character" w:styleId="Mention">
    <w:name w:val="Mention"/>
    <w:basedOn w:val="DefaultParagraphFont"/>
    <w:uiPriority w:val="99"/>
    <w:unhideWhenUsed/>
    <w:rsid w:val="004F38B1"/>
    <w:rPr>
      <w:color w:val="2B579A"/>
      <w:shd w:val="clear" w:color="auto" w:fill="E1DFDD"/>
    </w:rPr>
  </w:style>
  <w:style w:type="character" w:styleId="UnresolvedMention">
    <w:name w:val="Unresolved Mention"/>
    <w:basedOn w:val="DefaultParagraphFont"/>
    <w:uiPriority w:val="99"/>
    <w:unhideWhenUsed/>
    <w:rsid w:val="0094088D"/>
    <w:rPr>
      <w:color w:val="605E5C"/>
      <w:shd w:val="clear" w:color="auto" w:fill="E1DFDD"/>
    </w:rPr>
  </w:style>
  <w:style w:type="table" w:styleId="TableGrid">
    <w:name w:val="Table Grid"/>
    <w:basedOn w:val="TableNormal"/>
    <w:uiPriority w:val="39"/>
    <w:rsid w:val="00C81C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7DA"/>
    <w:rPr>
      <w:sz w:val="24"/>
    </w:rPr>
  </w:style>
  <w:style w:type="character" w:styleId="IntenseEmphasis">
    <w:name w:val="Intense Emphasis"/>
    <w:basedOn w:val="DefaultParagraphFont"/>
    <w:uiPriority w:val="21"/>
    <w:qFormat/>
    <w:rsid w:val="00A05D40"/>
    <w:rPr>
      <w:rFonts w:ascii="Calibri" w:hAnsi="Calibri"/>
      <w:b/>
      <w:bCs/>
      <w:i w:val="0"/>
      <w:iCs/>
      <w:u w:val="single"/>
    </w:rPr>
  </w:style>
  <w:style w:type="character" w:styleId="Hyperlink">
    <w:name w:val="Hyperlink"/>
    <w:basedOn w:val="DefaultParagraphFont"/>
    <w:rsid w:val="009810F9"/>
    <w:rPr>
      <w:color w:val="0563C1" w:themeColor="hyperlink"/>
      <w:u w:val="single"/>
    </w:rPr>
  </w:style>
  <w:style w:type="character" w:styleId="Strong">
    <w:name w:val="Strong"/>
    <w:basedOn w:val="DefaultParagraphFont"/>
    <w:uiPriority w:val="22"/>
    <w:rsid w:val="005C4FE6"/>
    <w:rPr>
      <w:b/>
      <w:bCs/>
    </w:rPr>
  </w:style>
  <w:style w:type="character" w:styleId="FollowedHyperlink">
    <w:name w:val="FollowedHyperlink"/>
    <w:basedOn w:val="DefaultParagraphFont"/>
    <w:rsid w:val="005C4FE6"/>
    <w:rPr>
      <w:color w:val="954F72" w:themeColor="followedHyperlink"/>
      <w:u w:val="single"/>
    </w:rPr>
  </w:style>
  <w:style w:type="paragraph" w:styleId="NormalWeb">
    <w:name w:val="Normal (Web)"/>
    <w:basedOn w:val="Normal"/>
    <w:uiPriority w:val="99"/>
    <w:unhideWhenUsed/>
    <w:rsid w:val="00A57437"/>
    <w:pPr>
      <w:spacing w:before="100" w:beforeAutospacing="1" w:after="100" w:afterAutospacing="1"/>
    </w:pPr>
    <w:rPr>
      <w:szCs w:val="24"/>
    </w:rPr>
  </w:style>
  <w:style w:type="character" w:customStyle="1" w:styleId="Heading1Char">
    <w:name w:val="Heading 1 Char"/>
    <w:basedOn w:val="DefaultParagraphFont"/>
    <w:link w:val="Heading1"/>
    <w:rsid w:val="00025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8716">
      <w:bodyDiv w:val="1"/>
      <w:marLeft w:val="0"/>
      <w:marRight w:val="0"/>
      <w:marTop w:val="0"/>
      <w:marBottom w:val="0"/>
      <w:divBdr>
        <w:top w:val="none" w:sz="0" w:space="0" w:color="auto"/>
        <w:left w:val="none" w:sz="0" w:space="0" w:color="auto"/>
        <w:bottom w:val="none" w:sz="0" w:space="0" w:color="auto"/>
        <w:right w:val="none" w:sz="0" w:space="0" w:color="auto"/>
      </w:divBdr>
      <w:divsChild>
        <w:div w:id="421338640">
          <w:marLeft w:val="0"/>
          <w:marRight w:val="0"/>
          <w:marTop w:val="0"/>
          <w:marBottom w:val="0"/>
          <w:divBdr>
            <w:top w:val="none" w:sz="0" w:space="0" w:color="auto"/>
            <w:left w:val="none" w:sz="0" w:space="0" w:color="auto"/>
            <w:bottom w:val="none" w:sz="0" w:space="0" w:color="auto"/>
            <w:right w:val="none" w:sz="0" w:space="0" w:color="auto"/>
          </w:divBdr>
        </w:div>
        <w:div w:id="1292243615">
          <w:marLeft w:val="0"/>
          <w:marRight w:val="0"/>
          <w:marTop w:val="0"/>
          <w:marBottom w:val="0"/>
          <w:divBdr>
            <w:top w:val="none" w:sz="0" w:space="0" w:color="auto"/>
            <w:left w:val="none" w:sz="0" w:space="0" w:color="auto"/>
            <w:bottom w:val="none" w:sz="0" w:space="0" w:color="auto"/>
            <w:right w:val="none" w:sz="0" w:space="0" w:color="auto"/>
          </w:divBdr>
        </w:div>
        <w:div w:id="1508790204">
          <w:marLeft w:val="0"/>
          <w:marRight w:val="0"/>
          <w:marTop w:val="0"/>
          <w:marBottom w:val="0"/>
          <w:divBdr>
            <w:top w:val="none" w:sz="0" w:space="0" w:color="auto"/>
            <w:left w:val="none" w:sz="0" w:space="0" w:color="auto"/>
            <w:bottom w:val="none" w:sz="0" w:space="0" w:color="auto"/>
            <w:right w:val="none" w:sz="0" w:space="0" w:color="auto"/>
          </w:divBdr>
        </w:div>
        <w:div w:id="1532065839">
          <w:marLeft w:val="0"/>
          <w:marRight w:val="0"/>
          <w:marTop w:val="0"/>
          <w:marBottom w:val="0"/>
          <w:divBdr>
            <w:top w:val="none" w:sz="0" w:space="0" w:color="auto"/>
            <w:left w:val="none" w:sz="0" w:space="0" w:color="auto"/>
            <w:bottom w:val="none" w:sz="0" w:space="0" w:color="auto"/>
            <w:right w:val="none" w:sz="0" w:space="0" w:color="auto"/>
          </w:divBdr>
        </w:div>
        <w:div w:id="1655988084">
          <w:marLeft w:val="0"/>
          <w:marRight w:val="0"/>
          <w:marTop w:val="0"/>
          <w:marBottom w:val="0"/>
          <w:divBdr>
            <w:top w:val="none" w:sz="0" w:space="0" w:color="auto"/>
            <w:left w:val="none" w:sz="0" w:space="0" w:color="auto"/>
            <w:bottom w:val="none" w:sz="0" w:space="0" w:color="auto"/>
            <w:right w:val="none" w:sz="0" w:space="0" w:color="auto"/>
          </w:divBdr>
        </w:div>
        <w:div w:id="2092727389">
          <w:marLeft w:val="0"/>
          <w:marRight w:val="0"/>
          <w:marTop w:val="0"/>
          <w:marBottom w:val="0"/>
          <w:divBdr>
            <w:top w:val="none" w:sz="0" w:space="0" w:color="auto"/>
            <w:left w:val="none" w:sz="0" w:space="0" w:color="auto"/>
            <w:bottom w:val="none" w:sz="0" w:space="0" w:color="auto"/>
            <w:right w:val="none" w:sz="0" w:space="0" w:color="auto"/>
          </w:divBdr>
        </w:div>
      </w:divsChild>
    </w:div>
    <w:div w:id="388505844">
      <w:bodyDiv w:val="1"/>
      <w:marLeft w:val="0"/>
      <w:marRight w:val="0"/>
      <w:marTop w:val="0"/>
      <w:marBottom w:val="0"/>
      <w:divBdr>
        <w:top w:val="none" w:sz="0" w:space="0" w:color="auto"/>
        <w:left w:val="none" w:sz="0" w:space="0" w:color="auto"/>
        <w:bottom w:val="none" w:sz="0" w:space="0" w:color="auto"/>
        <w:right w:val="none" w:sz="0" w:space="0" w:color="auto"/>
      </w:divBdr>
      <w:divsChild>
        <w:div w:id="17320912">
          <w:marLeft w:val="0"/>
          <w:marRight w:val="0"/>
          <w:marTop w:val="0"/>
          <w:marBottom w:val="0"/>
          <w:divBdr>
            <w:top w:val="none" w:sz="0" w:space="0" w:color="auto"/>
            <w:left w:val="none" w:sz="0" w:space="0" w:color="auto"/>
            <w:bottom w:val="none" w:sz="0" w:space="0" w:color="auto"/>
            <w:right w:val="none" w:sz="0" w:space="0" w:color="auto"/>
          </w:divBdr>
        </w:div>
        <w:div w:id="47923590">
          <w:marLeft w:val="0"/>
          <w:marRight w:val="0"/>
          <w:marTop w:val="0"/>
          <w:marBottom w:val="0"/>
          <w:divBdr>
            <w:top w:val="none" w:sz="0" w:space="0" w:color="auto"/>
            <w:left w:val="none" w:sz="0" w:space="0" w:color="auto"/>
            <w:bottom w:val="none" w:sz="0" w:space="0" w:color="auto"/>
            <w:right w:val="none" w:sz="0" w:space="0" w:color="auto"/>
          </w:divBdr>
        </w:div>
        <w:div w:id="205653230">
          <w:marLeft w:val="0"/>
          <w:marRight w:val="0"/>
          <w:marTop w:val="0"/>
          <w:marBottom w:val="0"/>
          <w:divBdr>
            <w:top w:val="none" w:sz="0" w:space="0" w:color="auto"/>
            <w:left w:val="none" w:sz="0" w:space="0" w:color="auto"/>
            <w:bottom w:val="none" w:sz="0" w:space="0" w:color="auto"/>
            <w:right w:val="none" w:sz="0" w:space="0" w:color="auto"/>
          </w:divBdr>
        </w:div>
        <w:div w:id="993483998">
          <w:marLeft w:val="0"/>
          <w:marRight w:val="0"/>
          <w:marTop w:val="0"/>
          <w:marBottom w:val="0"/>
          <w:divBdr>
            <w:top w:val="none" w:sz="0" w:space="0" w:color="auto"/>
            <w:left w:val="none" w:sz="0" w:space="0" w:color="auto"/>
            <w:bottom w:val="none" w:sz="0" w:space="0" w:color="auto"/>
            <w:right w:val="none" w:sz="0" w:space="0" w:color="auto"/>
          </w:divBdr>
        </w:div>
        <w:div w:id="1272125021">
          <w:marLeft w:val="0"/>
          <w:marRight w:val="0"/>
          <w:marTop w:val="0"/>
          <w:marBottom w:val="0"/>
          <w:divBdr>
            <w:top w:val="none" w:sz="0" w:space="0" w:color="auto"/>
            <w:left w:val="none" w:sz="0" w:space="0" w:color="auto"/>
            <w:bottom w:val="none" w:sz="0" w:space="0" w:color="auto"/>
            <w:right w:val="none" w:sz="0" w:space="0" w:color="auto"/>
          </w:divBdr>
        </w:div>
      </w:divsChild>
    </w:div>
    <w:div w:id="771121318">
      <w:bodyDiv w:val="1"/>
      <w:marLeft w:val="0"/>
      <w:marRight w:val="0"/>
      <w:marTop w:val="0"/>
      <w:marBottom w:val="0"/>
      <w:divBdr>
        <w:top w:val="none" w:sz="0" w:space="0" w:color="auto"/>
        <w:left w:val="none" w:sz="0" w:space="0" w:color="auto"/>
        <w:bottom w:val="none" w:sz="0" w:space="0" w:color="auto"/>
        <w:right w:val="none" w:sz="0" w:space="0" w:color="auto"/>
      </w:divBdr>
      <w:divsChild>
        <w:div w:id="4787129">
          <w:marLeft w:val="0"/>
          <w:marRight w:val="0"/>
          <w:marTop w:val="0"/>
          <w:marBottom w:val="0"/>
          <w:divBdr>
            <w:top w:val="none" w:sz="0" w:space="0" w:color="auto"/>
            <w:left w:val="none" w:sz="0" w:space="0" w:color="auto"/>
            <w:bottom w:val="none" w:sz="0" w:space="0" w:color="auto"/>
            <w:right w:val="none" w:sz="0" w:space="0" w:color="auto"/>
          </w:divBdr>
        </w:div>
        <w:div w:id="135998094">
          <w:marLeft w:val="0"/>
          <w:marRight w:val="0"/>
          <w:marTop w:val="0"/>
          <w:marBottom w:val="0"/>
          <w:divBdr>
            <w:top w:val="none" w:sz="0" w:space="0" w:color="auto"/>
            <w:left w:val="none" w:sz="0" w:space="0" w:color="auto"/>
            <w:bottom w:val="none" w:sz="0" w:space="0" w:color="auto"/>
            <w:right w:val="none" w:sz="0" w:space="0" w:color="auto"/>
          </w:divBdr>
        </w:div>
        <w:div w:id="240531370">
          <w:marLeft w:val="0"/>
          <w:marRight w:val="0"/>
          <w:marTop w:val="0"/>
          <w:marBottom w:val="0"/>
          <w:divBdr>
            <w:top w:val="none" w:sz="0" w:space="0" w:color="auto"/>
            <w:left w:val="none" w:sz="0" w:space="0" w:color="auto"/>
            <w:bottom w:val="none" w:sz="0" w:space="0" w:color="auto"/>
            <w:right w:val="none" w:sz="0" w:space="0" w:color="auto"/>
          </w:divBdr>
        </w:div>
        <w:div w:id="303117992">
          <w:marLeft w:val="0"/>
          <w:marRight w:val="0"/>
          <w:marTop w:val="0"/>
          <w:marBottom w:val="0"/>
          <w:divBdr>
            <w:top w:val="none" w:sz="0" w:space="0" w:color="auto"/>
            <w:left w:val="none" w:sz="0" w:space="0" w:color="auto"/>
            <w:bottom w:val="none" w:sz="0" w:space="0" w:color="auto"/>
            <w:right w:val="none" w:sz="0" w:space="0" w:color="auto"/>
          </w:divBdr>
        </w:div>
        <w:div w:id="378482425">
          <w:marLeft w:val="0"/>
          <w:marRight w:val="0"/>
          <w:marTop w:val="0"/>
          <w:marBottom w:val="0"/>
          <w:divBdr>
            <w:top w:val="none" w:sz="0" w:space="0" w:color="auto"/>
            <w:left w:val="none" w:sz="0" w:space="0" w:color="auto"/>
            <w:bottom w:val="none" w:sz="0" w:space="0" w:color="auto"/>
            <w:right w:val="none" w:sz="0" w:space="0" w:color="auto"/>
          </w:divBdr>
        </w:div>
        <w:div w:id="474109964">
          <w:marLeft w:val="0"/>
          <w:marRight w:val="0"/>
          <w:marTop w:val="0"/>
          <w:marBottom w:val="0"/>
          <w:divBdr>
            <w:top w:val="none" w:sz="0" w:space="0" w:color="auto"/>
            <w:left w:val="none" w:sz="0" w:space="0" w:color="auto"/>
            <w:bottom w:val="none" w:sz="0" w:space="0" w:color="auto"/>
            <w:right w:val="none" w:sz="0" w:space="0" w:color="auto"/>
          </w:divBdr>
        </w:div>
        <w:div w:id="499465147">
          <w:marLeft w:val="0"/>
          <w:marRight w:val="0"/>
          <w:marTop w:val="0"/>
          <w:marBottom w:val="0"/>
          <w:divBdr>
            <w:top w:val="none" w:sz="0" w:space="0" w:color="auto"/>
            <w:left w:val="none" w:sz="0" w:space="0" w:color="auto"/>
            <w:bottom w:val="none" w:sz="0" w:space="0" w:color="auto"/>
            <w:right w:val="none" w:sz="0" w:space="0" w:color="auto"/>
          </w:divBdr>
        </w:div>
        <w:div w:id="549800574">
          <w:marLeft w:val="0"/>
          <w:marRight w:val="0"/>
          <w:marTop w:val="0"/>
          <w:marBottom w:val="0"/>
          <w:divBdr>
            <w:top w:val="none" w:sz="0" w:space="0" w:color="auto"/>
            <w:left w:val="none" w:sz="0" w:space="0" w:color="auto"/>
            <w:bottom w:val="none" w:sz="0" w:space="0" w:color="auto"/>
            <w:right w:val="none" w:sz="0" w:space="0" w:color="auto"/>
          </w:divBdr>
        </w:div>
        <w:div w:id="592515621">
          <w:marLeft w:val="0"/>
          <w:marRight w:val="0"/>
          <w:marTop w:val="0"/>
          <w:marBottom w:val="0"/>
          <w:divBdr>
            <w:top w:val="none" w:sz="0" w:space="0" w:color="auto"/>
            <w:left w:val="none" w:sz="0" w:space="0" w:color="auto"/>
            <w:bottom w:val="none" w:sz="0" w:space="0" w:color="auto"/>
            <w:right w:val="none" w:sz="0" w:space="0" w:color="auto"/>
          </w:divBdr>
        </w:div>
        <w:div w:id="638270482">
          <w:marLeft w:val="0"/>
          <w:marRight w:val="0"/>
          <w:marTop w:val="0"/>
          <w:marBottom w:val="0"/>
          <w:divBdr>
            <w:top w:val="none" w:sz="0" w:space="0" w:color="auto"/>
            <w:left w:val="none" w:sz="0" w:space="0" w:color="auto"/>
            <w:bottom w:val="none" w:sz="0" w:space="0" w:color="auto"/>
            <w:right w:val="none" w:sz="0" w:space="0" w:color="auto"/>
          </w:divBdr>
        </w:div>
        <w:div w:id="1048921153">
          <w:marLeft w:val="0"/>
          <w:marRight w:val="0"/>
          <w:marTop w:val="0"/>
          <w:marBottom w:val="0"/>
          <w:divBdr>
            <w:top w:val="none" w:sz="0" w:space="0" w:color="auto"/>
            <w:left w:val="none" w:sz="0" w:space="0" w:color="auto"/>
            <w:bottom w:val="none" w:sz="0" w:space="0" w:color="auto"/>
            <w:right w:val="none" w:sz="0" w:space="0" w:color="auto"/>
          </w:divBdr>
        </w:div>
        <w:div w:id="1051617445">
          <w:marLeft w:val="0"/>
          <w:marRight w:val="0"/>
          <w:marTop w:val="0"/>
          <w:marBottom w:val="0"/>
          <w:divBdr>
            <w:top w:val="none" w:sz="0" w:space="0" w:color="auto"/>
            <w:left w:val="none" w:sz="0" w:space="0" w:color="auto"/>
            <w:bottom w:val="none" w:sz="0" w:space="0" w:color="auto"/>
            <w:right w:val="none" w:sz="0" w:space="0" w:color="auto"/>
          </w:divBdr>
        </w:div>
        <w:div w:id="1159494992">
          <w:marLeft w:val="0"/>
          <w:marRight w:val="0"/>
          <w:marTop w:val="0"/>
          <w:marBottom w:val="0"/>
          <w:divBdr>
            <w:top w:val="none" w:sz="0" w:space="0" w:color="auto"/>
            <w:left w:val="none" w:sz="0" w:space="0" w:color="auto"/>
            <w:bottom w:val="none" w:sz="0" w:space="0" w:color="auto"/>
            <w:right w:val="none" w:sz="0" w:space="0" w:color="auto"/>
          </w:divBdr>
        </w:div>
        <w:div w:id="1513061804">
          <w:marLeft w:val="0"/>
          <w:marRight w:val="0"/>
          <w:marTop w:val="0"/>
          <w:marBottom w:val="0"/>
          <w:divBdr>
            <w:top w:val="none" w:sz="0" w:space="0" w:color="auto"/>
            <w:left w:val="none" w:sz="0" w:space="0" w:color="auto"/>
            <w:bottom w:val="none" w:sz="0" w:space="0" w:color="auto"/>
            <w:right w:val="none" w:sz="0" w:space="0" w:color="auto"/>
          </w:divBdr>
        </w:div>
        <w:div w:id="1560478315">
          <w:marLeft w:val="0"/>
          <w:marRight w:val="0"/>
          <w:marTop w:val="0"/>
          <w:marBottom w:val="0"/>
          <w:divBdr>
            <w:top w:val="none" w:sz="0" w:space="0" w:color="auto"/>
            <w:left w:val="none" w:sz="0" w:space="0" w:color="auto"/>
            <w:bottom w:val="none" w:sz="0" w:space="0" w:color="auto"/>
            <w:right w:val="none" w:sz="0" w:space="0" w:color="auto"/>
          </w:divBdr>
        </w:div>
        <w:div w:id="1782067645">
          <w:marLeft w:val="0"/>
          <w:marRight w:val="0"/>
          <w:marTop w:val="0"/>
          <w:marBottom w:val="0"/>
          <w:divBdr>
            <w:top w:val="none" w:sz="0" w:space="0" w:color="auto"/>
            <w:left w:val="none" w:sz="0" w:space="0" w:color="auto"/>
            <w:bottom w:val="none" w:sz="0" w:space="0" w:color="auto"/>
            <w:right w:val="none" w:sz="0" w:space="0" w:color="auto"/>
          </w:divBdr>
        </w:div>
        <w:div w:id="1809476485">
          <w:marLeft w:val="0"/>
          <w:marRight w:val="0"/>
          <w:marTop w:val="0"/>
          <w:marBottom w:val="0"/>
          <w:divBdr>
            <w:top w:val="none" w:sz="0" w:space="0" w:color="auto"/>
            <w:left w:val="none" w:sz="0" w:space="0" w:color="auto"/>
            <w:bottom w:val="none" w:sz="0" w:space="0" w:color="auto"/>
            <w:right w:val="none" w:sz="0" w:space="0" w:color="auto"/>
          </w:divBdr>
        </w:div>
        <w:div w:id="1851408417">
          <w:marLeft w:val="0"/>
          <w:marRight w:val="0"/>
          <w:marTop w:val="0"/>
          <w:marBottom w:val="0"/>
          <w:divBdr>
            <w:top w:val="none" w:sz="0" w:space="0" w:color="auto"/>
            <w:left w:val="none" w:sz="0" w:space="0" w:color="auto"/>
            <w:bottom w:val="none" w:sz="0" w:space="0" w:color="auto"/>
            <w:right w:val="none" w:sz="0" w:space="0" w:color="auto"/>
          </w:divBdr>
        </w:div>
        <w:div w:id="1954094512">
          <w:marLeft w:val="0"/>
          <w:marRight w:val="0"/>
          <w:marTop w:val="0"/>
          <w:marBottom w:val="0"/>
          <w:divBdr>
            <w:top w:val="none" w:sz="0" w:space="0" w:color="auto"/>
            <w:left w:val="none" w:sz="0" w:space="0" w:color="auto"/>
            <w:bottom w:val="none" w:sz="0" w:space="0" w:color="auto"/>
            <w:right w:val="none" w:sz="0" w:space="0" w:color="auto"/>
          </w:divBdr>
        </w:div>
        <w:div w:id="2015566201">
          <w:marLeft w:val="0"/>
          <w:marRight w:val="0"/>
          <w:marTop w:val="0"/>
          <w:marBottom w:val="0"/>
          <w:divBdr>
            <w:top w:val="none" w:sz="0" w:space="0" w:color="auto"/>
            <w:left w:val="none" w:sz="0" w:space="0" w:color="auto"/>
            <w:bottom w:val="none" w:sz="0" w:space="0" w:color="auto"/>
            <w:right w:val="none" w:sz="0" w:space="0" w:color="auto"/>
          </w:divBdr>
        </w:div>
      </w:divsChild>
    </w:div>
    <w:div w:id="864252064">
      <w:bodyDiv w:val="1"/>
      <w:marLeft w:val="0"/>
      <w:marRight w:val="0"/>
      <w:marTop w:val="0"/>
      <w:marBottom w:val="0"/>
      <w:divBdr>
        <w:top w:val="none" w:sz="0" w:space="0" w:color="auto"/>
        <w:left w:val="none" w:sz="0" w:space="0" w:color="auto"/>
        <w:bottom w:val="none" w:sz="0" w:space="0" w:color="auto"/>
        <w:right w:val="none" w:sz="0" w:space="0" w:color="auto"/>
      </w:divBdr>
      <w:divsChild>
        <w:div w:id="40793418">
          <w:marLeft w:val="0"/>
          <w:marRight w:val="0"/>
          <w:marTop w:val="0"/>
          <w:marBottom w:val="0"/>
          <w:divBdr>
            <w:top w:val="none" w:sz="0" w:space="0" w:color="auto"/>
            <w:left w:val="none" w:sz="0" w:space="0" w:color="auto"/>
            <w:bottom w:val="none" w:sz="0" w:space="0" w:color="auto"/>
            <w:right w:val="none" w:sz="0" w:space="0" w:color="auto"/>
          </w:divBdr>
        </w:div>
        <w:div w:id="193151493">
          <w:marLeft w:val="0"/>
          <w:marRight w:val="0"/>
          <w:marTop w:val="0"/>
          <w:marBottom w:val="0"/>
          <w:divBdr>
            <w:top w:val="none" w:sz="0" w:space="0" w:color="auto"/>
            <w:left w:val="none" w:sz="0" w:space="0" w:color="auto"/>
            <w:bottom w:val="none" w:sz="0" w:space="0" w:color="auto"/>
            <w:right w:val="none" w:sz="0" w:space="0" w:color="auto"/>
          </w:divBdr>
        </w:div>
        <w:div w:id="274866578">
          <w:marLeft w:val="0"/>
          <w:marRight w:val="0"/>
          <w:marTop w:val="0"/>
          <w:marBottom w:val="0"/>
          <w:divBdr>
            <w:top w:val="none" w:sz="0" w:space="0" w:color="auto"/>
            <w:left w:val="none" w:sz="0" w:space="0" w:color="auto"/>
            <w:bottom w:val="none" w:sz="0" w:space="0" w:color="auto"/>
            <w:right w:val="none" w:sz="0" w:space="0" w:color="auto"/>
          </w:divBdr>
        </w:div>
        <w:div w:id="418134146">
          <w:marLeft w:val="0"/>
          <w:marRight w:val="0"/>
          <w:marTop w:val="0"/>
          <w:marBottom w:val="0"/>
          <w:divBdr>
            <w:top w:val="none" w:sz="0" w:space="0" w:color="auto"/>
            <w:left w:val="none" w:sz="0" w:space="0" w:color="auto"/>
            <w:bottom w:val="none" w:sz="0" w:space="0" w:color="auto"/>
            <w:right w:val="none" w:sz="0" w:space="0" w:color="auto"/>
          </w:divBdr>
        </w:div>
        <w:div w:id="872114330">
          <w:marLeft w:val="0"/>
          <w:marRight w:val="0"/>
          <w:marTop w:val="0"/>
          <w:marBottom w:val="0"/>
          <w:divBdr>
            <w:top w:val="none" w:sz="0" w:space="0" w:color="auto"/>
            <w:left w:val="none" w:sz="0" w:space="0" w:color="auto"/>
            <w:bottom w:val="none" w:sz="0" w:space="0" w:color="auto"/>
            <w:right w:val="none" w:sz="0" w:space="0" w:color="auto"/>
          </w:divBdr>
        </w:div>
        <w:div w:id="923682431">
          <w:marLeft w:val="0"/>
          <w:marRight w:val="0"/>
          <w:marTop w:val="0"/>
          <w:marBottom w:val="0"/>
          <w:divBdr>
            <w:top w:val="none" w:sz="0" w:space="0" w:color="auto"/>
            <w:left w:val="none" w:sz="0" w:space="0" w:color="auto"/>
            <w:bottom w:val="none" w:sz="0" w:space="0" w:color="auto"/>
            <w:right w:val="none" w:sz="0" w:space="0" w:color="auto"/>
          </w:divBdr>
        </w:div>
        <w:div w:id="1148402877">
          <w:marLeft w:val="0"/>
          <w:marRight w:val="0"/>
          <w:marTop w:val="0"/>
          <w:marBottom w:val="0"/>
          <w:divBdr>
            <w:top w:val="none" w:sz="0" w:space="0" w:color="auto"/>
            <w:left w:val="none" w:sz="0" w:space="0" w:color="auto"/>
            <w:bottom w:val="none" w:sz="0" w:space="0" w:color="auto"/>
            <w:right w:val="none" w:sz="0" w:space="0" w:color="auto"/>
          </w:divBdr>
        </w:div>
        <w:div w:id="1692339853">
          <w:marLeft w:val="0"/>
          <w:marRight w:val="0"/>
          <w:marTop w:val="0"/>
          <w:marBottom w:val="0"/>
          <w:divBdr>
            <w:top w:val="none" w:sz="0" w:space="0" w:color="auto"/>
            <w:left w:val="none" w:sz="0" w:space="0" w:color="auto"/>
            <w:bottom w:val="none" w:sz="0" w:space="0" w:color="auto"/>
            <w:right w:val="none" w:sz="0" w:space="0" w:color="auto"/>
          </w:divBdr>
        </w:div>
        <w:div w:id="1827548794">
          <w:marLeft w:val="0"/>
          <w:marRight w:val="0"/>
          <w:marTop w:val="0"/>
          <w:marBottom w:val="0"/>
          <w:divBdr>
            <w:top w:val="none" w:sz="0" w:space="0" w:color="auto"/>
            <w:left w:val="none" w:sz="0" w:space="0" w:color="auto"/>
            <w:bottom w:val="none" w:sz="0" w:space="0" w:color="auto"/>
            <w:right w:val="none" w:sz="0" w:space="0" w:color="auto"/>
          </w:divBdr>
        </w:div>
      </w:divsChild>
    </w:div>
    <w:div w:id="882861083">
      <w:bodyDiv w:val="1"/>
      <w:marLeft w:val="0"/>
      <w:marRight w:val="0"/>
      <w:marTop w:val="0"/>
      <w:marBottom w:val="0"/>
      <w:divBdr>
        <w:top w:val="none" w:sz="0" w:space="0" w:color="auto"/>
        <w:left w:val="none" w:sz="0" w:space="0" w:color="auto"/>
        <w:bottom w:val="none" w:sz="0" w:space="0" w:color="auto"/>
        <w:right w:val="none" w:sz="0" w:space="0" w:color="auto"/>
      </w:divBdr>
      <w:divsChild>
        <w:div w:id="1179467737">
          <w:marLeft w:val="360"/>
          <w:marRight w:val="0"/>
          <w:marTop w:val="200"/>
          <w:marBottom w:val="200"/>
          <w:divBdr>
            <w:top w:val="none" w:sz="0" w:space="0" w:color="auto"/>
            <w:left w:val="none" w:sz="0" w:space="0" w:color="auto"/>
            <w:bottom w:val="none" w:sz="0" w:space="0" w:color="auto"/>
            <w:right w:val="none" w:sz="0" w:space="0" w:color="auto"/>
          </w:divBdr>
        </w:div>
        <w:div w:id="1760559602">
          <w:marLeft w:val="360"/>
          <w:marRight w:val="0"/>
          <w:marTop w:val="200"/>
          <w:marBottom w:val="200"/>
          <w:divBdr>
            <w:top w:val="none" w:sz="0" w:space="0" w:color="auto"/>
            <w:left w:val="none" w:sz="0" w:space="0" w:color="auto"/>
            <w:bottom w:val="none" w:sz="0" w:space="0" w:color="auto"/>
            <w:right w:val="none" w:sz="0" w:space="0" w:color="auto"/>
          </w:divBdr>
        </w:div>
      </w:divsChild>
    </w:div>
    <w:div w:id="887768225">
      <w:bodyDiv w:val="1"/>
      <w:marLeft w:val="0"/>
      <w:marRight w:val="0"/>
      <w:marTop w:val="0"/>
      <w:marBottom w:val="0"/>
      <w:divBdr>
        <w:top w:val="none" w:sz="0" w:space="0" w:color="auto"/>
        <w:left w:val="none" w:sz="0" w:space="0" w:color="auto"/>
        <w:bottom w:val="none" w:sz="0" w:space="0" w:color="auto"/>
        <w:right w:val="none" w:sz="0" w:space="0" w:color="auto"/>
      </w:divBdr>
      <w:divsChild>
        <w:div w:id="355615573">
          <w:marLeft w:val="0"/>
          <w:marRight w:val="0"/>
          <w:marTop w:val="0"/>
          <w:marBottom w:val="0"/>
          <w:divBdr>
            <w:top w:val="none" w:sz="0" w:space="0" w:color="auto"/>
            <w:left w:val="none" w:sz="0" w:space="0" w:color="auto"/>
            <w:bottom w:val="none" w:sz="0" w:space="0" w:color="auto"/>
            <w:right w:val="none" w:sz="0" w:space="0" w:color="auto"/>
          </w:divBdr>
        </w:div>
        <w:div w:id="370302456">
          <w:marLeft w:val="0"/>
          <w:marRight w:val="0"/>
          <w:marTop w:val="0"/>
          <w:marBottom w:val="0"/>
          <w:divBdr>
            <w:top w:val="none" w:sz="0" w:space="0" w:color="auto"/>
            <w:left w:val="none" w:sz="0" w:space="0" w:color="auto"/>
            <w:bottom w:val="none" w:sz="0" w:space="0" w:color="auto"/>
            <w:right w:val="none" w:sz="0" w:space="0" w:color="auto"/>
          </w:divBdr>
        </w:div>
        <w:div w:id="772867673">
          <w:marLeft w:val="0"/>
          <w:marRight w:val="0"/>
          <w:marTop w:val="0"/>
          <w:marBottom w:val="0"/>
          <w:divBdr>
            <w:top w:val="none" w:sz="0" w:space="0" w:color="auto"/>
            <w:left w:val="none" w:sz="0" w:space="0" w:color="auto"/>
            <w:bottom w:val="none" w:sz="0" w:space="0" w:color="auto"/>
            <w:right w:val="none" w:sz="0" w:space="0" w:color="auto"/>
          </w:divBdr>
        </w:div>
      </w:divsChild>
    </w:div>
    <w:div w:id="916982262">
      <w:bodyDiv w:val="1"/>
      <w:marLeft w:val="0"/>
      <w:marRight w:val="0"/>
      <w:marTop w:val="0"/>
      <w:marBottom w:val="0"/>
      <w:divBdr>
        <w:top w:val="none" w:sz="0" w:space="0" w:color="auto"/>
        <w:left w:val="none" w:sz="0" w:space="0" w:color="auto"/>
        <w:bottom w:val="none" w:sz="0" w:space="0" w:color="auto"/>
        <w:right w:val="none" w:sz="0" w:space="0" w:color="auto"/>
      </w:divBdr>
      <w:divsChild>
        <w:div w:id="144517219">
          <w:marLeft w:val="0"/>
          <w:marRight w:val="0"/>
          <w:marTop w:val="0"/>
          <w:marBottom w:val="0"/>
          <w:divBdr>
            <w:top w:val="none" w:sz="0" w:space="0" w:color="auto"/>
            <w:left w:val="none" w:sz="0" w:space="0" w:color="auto"/>
            <w:bottom w:val="none" w:sz="0" w:space="0" w:color="auto"/>
            <w:right w:val="none" w:sz="0" w:space="0" w:color="auto"/>
          </w:divBdr>
        </w:div>
        <w:div w:id="393508461">
          <w:marLeft w:val="0"/>
          <w:marRight w:val="0"/>
          <w:marTop w:val="0"/>
          <w:marBottom w:val="0"/>
          <w:divBdr>
            <w:top w:val="none" w:sz="0" w:space="0" w:color="auto"/>
            <w:left w:val="none" w:sz="0" w:space="0" w:color="auto"/>
            <w:bottom w:val="none" w:sz="0" w:space="0" w:color="auto"/>
            <w:right w:val="none" w:sz="0" w:space="0" w:color="auto"/>
          </w:divBdr>
        </w:div>
        <w:div w:id="761335551">
          <w:marLeft w:val="0"/>
          <w:marRight w:val="0"/>
          <w:marTop w:val="0"/>
          <w:marBottom w:val="0"/>
          <w:divBdr>
            <w:top w:val="none" w:sz="0" w:space="0" w:color="auto"/>
            <w:left w:val="none" w:sz="0" w:space="0" w:color="auto"/>
            <w:bottom w:val="none" w:sz="0" w:space="0" w:color="auto"/>
            <w:right w:val="none" w:sz="0" w:space="0" w:color="auto"/>
          </w:divBdr>
        </w:div>
        <w:div w:id="1465394442">
          <w:marLeft w:val="0"/>
          <w:marRight w:val="0"/>
          <w:marTop w:val="0"/>
          <w:marBottom w:val="0"/>
          <w:divBdr>
            <w:top w:val="none" w:sz="0" w:space="0" w:color="auto"/>
            <w:left w:val="none" w:sz="0" w:space="0" w:color="auto"/>
            <w:bottom w:val="none" w:sz="0" w:space="0" w:color="auto"/>
            <w:right w:val="none" w:sz="0" w:space="0" w:color="auto"/>
          </w:divBdr>
        </w:div>
        <w:div w:id="1605382418">
          <w:marLeft w:val="0"/>
          <w:marRight w:val="0"/>
          <w:marTop w:val="0"/>
          <w:marBottom w:val="0"/>
          <w:divBdr>
            <w:top w:val="none" w:sz="0" w:space="0" w:color="auto"/>
            <w:left w:val="none" w:sz="0" w:space="0" w:color="auto"/>
            <w:bottom w:val="none" w:sz="0" w:space="0" w:color="auto"/>
            <w:right w:val="none" w:sz="0" w:space="0" w:color="auto"/>
          </w:divBdr>
        </w:div>
        <w:div w:id="1753891231">
          <w:marLeft w:val="0"/>
          <w:marRight w:val="0"/>
          <w:marTop w:val="0"/>
          <w:marBottom w:val="0"/>
          <w:divBdr>
            <w:top w:val="none" w:sz="0" w:space="0" w:color="auto"/>
            <w:left w:val="none" w:sz="0" w:space="0" w:color="auto"/>
            <w:bottom w:val="none" w:sz="0" w:space="0" w:color="auto"/>
            <w:right w:val="none" w:sz="0" w:space="0" w:color="auto"/>
          </w:divBdr>
        </w:div>
        <w:div w:id="1997414740">
          <w:marLeft w:val="0"/>
          <w:marRight w:val="0"/>
          <w:marTop w:val="0"/>
          <w:marBottom w:val="0"/>
          <w:divBdr>
            <w:top w:val="none" w:sz="0" w:space="0" w:color="auto"/>
            <w:left w:val="none" w:sz="0" w:space="0" w:color="auto"/>
            <w:bottom w:val="none" w:sz="0" w:space="0" w:color="auto"/>
            <w:right w:val="none" w:sz="0" w:space="0" w:color="auto"/>
          </w:divBdr>
        </w:div>
      </w:divsChild>
    </w:div>
    <w:div w:id="948197701">
      <w:bodyDiv w:val="1"/>
      <w:marLeft w:val="0"/>
      <w:marRight w:val="0"/>
      <w:marTop w:val="0"/>
      <w:marBottom w:val="0"/>
      <w:divBdr>
        <w:top w:val="none" w:sz="0" w:space="0" w:color="auto"/>
        <w:left w:val="none" w:sz="0" w:space="0" w:color="auto"/>
        <w:bottom w:val="none" w:sz="0" w:space="0" w:color="auto"/>
        <w:right w:val="none" w:sz="0" w:space="0" w:color="auto"/>
      </w:divBdr>
      <w:divsChild>
        <w:div w:id="88550762">
          <w:marLeft w:val="0"/>
          <w:marRight w:val="0"/>
          <w:marTop w:val="0"/>
          <w:marBottom w:val="0"/>
          <w:divBdr>
            <w:top w:val="none" w:sz="0" w:space="0" w:color="auto"/>
            <w:left w:val="none" w:sz="0" w:space="0" w:color="auto"/>
            <w:bottom w:val="none" w:sz="0" w:space="0" w:color="auto"/>
            <w:right w:val="none" w:sz="0" w:space="0" w:color="auto"/>
          </w:divBdr>
        </w:div>
        <w:div w:id="221139170">
          <w:marLeft w:val="0"/>
          <w:marRight w:val="0"/>
          <w:marTop w:val="0"/>
          <w:marBottom w:val="0"/>
          <w:divBdr>
            <w:top w:val="none" w:sz="0" w:space="0" w:color="auto"/>
            <w:left w:val="none" w:sz="0" w:space="0" w:color="auto"/>
            <w:bottom w:val="none" w:sz="0" w:space="0" w:color="auto"/>
            <w:right w:val="none" w:sz="0" w:space="0" w:color="auto"/>
          </w:divBdr>
        </w:div>
        <w:div w:id="361786986">
          <w:marLeft w:val="0"/>
          <w:marRight w:val="0"/>
          <w:marTop w:val="0"/>
          <w:marBottom w:val="0"/>
          <w:divBdr>
            <w:top w:val="none" w:sz="0" w:space="0" w:color="auto"/>
            <w:left w:val="none" w:sz="0" w:space="0" w:color="auto"/>
            <w:bottom w:val="none" w:sz="0" w:space="0" w:color="auto"/>
            <w:right w:val="none" w:sz="0" w:space="0" w:color="auto"/>
          </w:divBdr>
        </w:div>
        <w:div w:id="1090929326">
          <w:marLeft w:val="0"/>
          <w:marRight w:val="0"/>
          <w:marTop w:val="0"/>
          <w:marBottom w:val="0"/>
          <w:divBdr>
            <w:top w:val="none" w:sz="0" w:space="0" w:color="auto"/>
            <w:left w:val="none" w:sz="0" w:space="0" w:color="auto"/>
            <w:bottom w:val="none" w:sz="0" w:space="0" w:color="auto"/>
            <w:right w:val="none" w:sz="0" w:space="0" w:color="auto"/>
          </w:divBdr>
        </w:div>
        <w:div w:id="1255670048">
          <w:marLeft w:val="0"/>
          <w:marRight w:val="0"/>
          <w:marTop w:val="0"/>
          <w:marBottom w:val="0"/>
          <w:divBdr>
            <w:top w:val="none" w:sz="0" w:space="0" w:color="auto"/>
            <w:left w:val="none" w:sz="0" w:space="0" w:color="auto"/>
            <w:bottom w:val="none" w:sz="0" w:space="0" w:color="auto"/>
            <w:right w:val="none" w:sz="0" w:space="0" w:color="auto"/>
          </w:divBdr>
        </w:div>
        <w:div w:id="1312755623">
          <w:marLeft w:val="0"/>
          <w:marRight w:val="0"/>
          <w:marTop w:val="0"/>
          <w:marBottom w:val="0"/>
          <w:divBdr>
            <w:top w:val="none" w:sz="0" w:space="0" w:color="auto"/>
            <w:left w:val="none" w:sz="0" w:space="0" w:color="auto"/>
            <w:bottom w:val="none" w:sz="0" w:space="0" w:color="auto"/>
            <w:right w:val="none" w:sz="0" w:space="0" w:color="auto"/>
          </w:divBdr>
        </w:div>
        <w:div w:id="1410345879">
          <w:marLeft w:val="0"/>
          <w:marRight w:val="0"/>
          <w:marTop w:val="0"/>
          <w:marBottom w:val="0"/>
          <w:divBdr>
            <w:top w:val="none" w:sz="0" w:space="0" w:color="auto"/>
            <w:left w:val="none" w:sz="0" w:space="0" w:color="auto"/>
            <w:bottom w:val="none" w:sz="0" w:space="0" w:color="auto"/>
            <w:right w:val="none" w:sz="0" w:space="0" w:color="auto"/>
          </w:divBdr>
        </w:div>
        <w:div w:id="1622805957">
          <w:marLeft w:val="0"/>
          <w:marRight w:val="0"/>
          <w:marTop w:val="0"/>
          <w:marBottom w:val="0"/>
          <w:divBdr>
            <w:top w:val="none" w:sz="0" w:space="0" w:color="auto"/>
            <w:left w:val="none" w:sz="0" w:space="0" w:color="auto"/>
            <w:bottom w:val="none" w:sz="0" w:space="0" w:color="auto"/>
            <w:right w:val="none" w:sz="0" w:space="0" w:color="auto"/>
          </w:divBdr>
        </w:div>
        <w:div w:id="1990280083">
          <w:marLeft w:val="0"/>
          <w:marRight w:val="0"/>
          <w:marTop w:val="0"/>
          <w:marBottom w:val="0"/>
          <w:divBdr>
            <w:top w:val="none" w:sz="0" w:space="0" w:color="auto"/>
            <w:left w:val="none" w:sz="0" w:space="0" w:color="auto"/>
            <w:bottom w:val="none" w:sz="0" w:space="0" w:color="auto"/>
            <w:right w:val="none" w:sz="0" w:space="0" w:color="auto"/>
          </w:divBdr>
        </w:div>
        <w:div w:id="2034382872">
          <w:marLeft w:val="0"/>
          <w:marRight w:val="0"/>
          <w:marTop w:val="0"/>
          <w:marBottom w:val="0"/>
          <w:divBdr>
            <w:top w:val="none" w:sz="0" w:space="0" w:color="auto"/>
            <w:left w:val="none" w:sz="0" w:space="0" w:color="auto"/>
            <w:bottom w:val="none" w:sz="0" w:space="0" w:color="auto"/>
            <w:right w:val="none" w:sz="0" w:space="0" w:color="auto"/>
          </w:divBdr>
        </w:div>
      </w:divsChild>
    </w:div>
    <w:div w:id="971054169">
      <w:bodyDiv w:val="1"/>
      <w:marLeft w:val="0"/>
      <w:marRight w:val="0"/>
      <w:marTop w:val="0"/>
      <w:marBottom w:val="0"/>
      <w:divBdr>
        <w:top w:val="none" w:sz="0" w:space="0" w:color="auto"/>
        <w:left w:val="none" w:sz="0" w:space="0" w:color="auto"/>
        <w:bottom w:val="none" w:sz="0" w:space="0" w:color="auto"/>
        <w:right w:val="none" w:sz="0" w:space="0" w:color="auto"/>
      </w:divBdr>
      <w:divsChild>
        <w:div w:id="512764886">
          <w:marLeft w:val="0"/>
          <w:marRight w:val="0"/>
          <w:marTop w:val="0"/>
          <w:marBottom w:val="0"/>
          <w:divBdr>
            <w:top w:val="none" w:sz="0" w:space="0" w:color="auto"/>
            <w:left w:val="none" w:sz="0" w:space="0" w:color="auto"/>
            <w:bottom w:val="none" w:sz="0" w:space="0" w:color="auto"/>
            <w:right w:val="none" w:sz="0" w:space="0" w:color="auto"/>
          </w:divBdr>
        </w:div>
        <w:div w:id="1168254777">
          <w:marLeft w:val="0"/>
          <w:marRight w:val="0"/>
          <w:marTop w:val="0"/>
          <w:marBottom w:val="0"/>
          <w:divBdr>
            <w:top w:val="none" w:sz="0" w:space="0" w:color="auto"/>
            <w:left w:val="none" w:sz="0" w:space="0" w:color="auto"/>
            <w:bottom w:val="none" w:sz="0" w:space="0" w:color="auto"/>
            <w:right w:val="none" w:sz="0" w:space="0" w:color="auto"/>
          </w:divBdr>
        </w:div>
      </w:divsChild>
    </w:div>
    <w:div w:id="1117990445">
      <w:bodyDiv w:val="1"/>
      <w:marLeft w:val="0"/>
      <w:marRight w:val="0"/>
      <w:marTop w:val="0"/>
      <w:marBottom w:val="0"/>
      <w:divBdr>
        <w:top w:val="none" w:sz="0" w:space="0" w:color="auto"/>
        <w:left w:val="none" w:sz="0" w:space="0" w:color="auto"/>
        <w:bottom w:val="none" w:sz="0" w:space="0" w:color="auto"/>
        <w:right w:val="none" w:sz="0" w:space="0" w:color="auto"/>
      </w:divBdr>
      <w:divsChild>
        <w:div w:id="34231690">
          <w:marLeft w:val="0"/>
          <w:marRight w:val="0"/>
          <w:marTop w:val="0"/>
          <w:marBottom w:val="0"/>
          <w:divBdr>
            <w:top w:val="none" w:sz="0" w:space="0" w:color="auto"/>
            <w:left w:val="none" w:sz="0" w:space="0" w:color="auto"/>
            <w:bottom w:val="none" w:sz="0" w:space="0" w:color="auto"/>
            <w:right w:val="none" w:sz="0" w:space="0" w:color="auto"/>
          </w:divBdr>
        </w:div>
        <w:div w:id="298535539">
          <w:marLeft w:val="0"/>
          <w:marRight w:val="0"/>
          <w:marTop w:val="0"/>
          <w:marBottom w:val="0"/>
          <w:divBdr>
            <w:top w:val="none" w:sz="0" w:space="0" w:color="auto"/>
            <w:left w:val="none" w:sz="0" w:space="0" w:color="auto"/>
            <w:bottom w:val="none" w:sz="0" w:space="0" w:color="auto"/>
            <w:right w:val="none" w:sz="0" w:space="0" w:color="auto"/>
          </w:divBdr>
        </w:div>
        <w:div w:id="596139804">
          <w:marLeft w:val="0"/>
          <w:marRight w:val="0"/>
          <w:marTop w:val="0"/>
          <w:marBottom w:val="0"/>
          <w:divBdr>
            <w:top w:val="none" w:sz="0" w:space="0" w:color="auto"/>
            <w:left w:val="none" w:sz="0" w:space="0" w:color="auto"/>
            <w:bottom w:val="none" w:sz="0" w:space="0" w:color="auto"/>
            <w:right w:val="none" w:sz="0" w:space="0" w:color="auto"/>
          </w:divBdr>
        </w:div>
        <w:div w:id="783308365">
          <w:marLeft w:val="0"/>
          <w:marRight w:val="0"/>
          <w:marTop w:val="0"/>
          <w:marBottom w:val="0"/>
          <w:divBdr>
            <w:top w:val="none" w:sz="0" w:space="0" w:color="auto"/>
            <w:left w:val="none" w:sz="0" w:space="0" w:color="auto"/>
            <w:bottom w:val="none" w:sz="0" w:space="0" w:color="auto"/>
            <w:right w:val="none" w:sz="0" w:space="0" w:color="auto"/>
          </w:divBdr>
        </w:div>
        <w:div w:id="970013383">
          <w:marLeft w:val="0"/>
          <w:marRight w:val="0"/>
          <w:marTop w:val="0"/>
          <w:marBottom w:val="0"/>
          <w:divBdr>
            <w:top w:val="none" w:sz="0" w:space="0" w:color="auto"/>
            <w:left w:val="none" w:sz="0" w:space="0" w:color="auto"/>
            <w:bottom w:val="none" w:sz="0" w:space="0" w:color="auto"/>
            <w:right w:val="none" w:sz="0" w:space="0" w:color="auto"/>
          </w:divBdr>
        </w:div>
        <w:div w:id="1613319164">
          <w:marLeft w:val="0"/>
          <w:marRight w:val="0"/>
          <w:marTop w:val="0"/>
          <w:marBottom w:val="0"/>
          <w:divBdr>
            <w:top w:val="none" w:sz="0" w:space="0" w:color="auto"/>
            <w:left w:val="none" w:sz="0" w:space="0" w:color="auto"/>
            <w:bottom w:val="none" w:sz="0" w:space="0" w:color="auto"/>
            <w:right w:val="none" w:sz="0" w:space="0" w:color="auto"/>
          </w:divBdr>
        </w:div>
        <w:div w:id="1854605580">
          <w:marLeft w:val="0"/>
          <w:marRight w:val="0"/>
          <w:marTop w:val="0"/>
          <w:marBottom w:val="0"/>
          <w:divBdr>
            <w:top w:val="none" w:sz="0" w:space="0" w:color="auto"/>
            <w:left w:val="none" w:sz="0" w:space="0" w:color="auto"/>
            <w:bottom w:val="none" w:sz="0" w:space="0" w:color="auto"/>
            <w:right w:val="none" w:sz="0" w:space="0" w:color="auto"/>
          </w:divBdr>
        </w:div>
        <w:div w:id="1873416576">
          <w:marLeft w:val="0"/>
          <w:marRight w:val="0"/>
          <w:marTop w:val="0"/>
          <w:marBottom w:val="0"/>
          <w:divBdr>
            <w:top w:val="none" w:sz="0" w:space="0" w:color="auto"/>
            <w:left w:val="none" w:sz="0" w:space="0" w:color="auto"/>
            <w:bottom w:val="none" w:sz="0" w:space="0" w:color="auto"/>
            <w:right w:val="none" w:sz="0" w:space="0" w:color="auto"/>
          </w:divBdr>
        </w:div>
      </w:divsChild>
    </w:div>
    <w:div w:id="1671129927">
      <w:bodyDiv w:val="1"/>
      <w:marLeft w:val="0"/>
      <w:marRight w:val="0"/>
      <w:marTop w:val="0"/>
      <w:marBottom w:val="0"/>
      <w:divBdr>
        <w:top w:val="none" w:sz="0" w:space="0" w:color="auto"/>
        <w:left w:val="none" w:sz="0" w:space="0" w:color="auto"/>
        <w:bottom w:val="none" w:sz="0" w:space="0" w:color="auto"/>
        <w:right w:val="none" w:sz="0" w:space="0" w:color="auto"/>
      </w:divBdr>
      <w:divsChild>
        <w:div w:id="108740158">
          <w:marLeft w:val="0"/>
          <w:marRight w:val="0"/>
          <w:marTop w:val="0"/>
          <w:marBottom w:val="0"/>
          <w:divBdr>
            <w:top w:val="none" w:sz="0" w:space="0" w:color="auto"/>
            <w:left w:val="none" w:sz="0" w:space="0" w:color="auto"/>
            <w:bottom w:val="none" w:sz="0" w:space="0" w:color="auto"/>
            <w:right w:val="none" w:sz="0" w:space="0" w:color="auto"/>
          </w:divBdr>
        </w:div>
        <w:div w:id="147981910">
          <w:marLeft w:val="0"/>
          <w:marRight w:val="0"/>
          <w:marTop w:val="0"/>
          <w:marBottom w:val="0"/>
          <w:divBdr>
            <w:top w:val="none" w:sz="0" w:space="0" w:color="auto"/>
            <w:left w:val="none" w:sz="0" w:space="0" w:color="auto"/>
            <w:bottom w:val="none" w:sz="0" w:space="0" w:color="auto"/>
            <w:right w:val="none" w:sz="0" w:space="0" w:color="auto"/>
          </w:divBdr>
        </w:div>
        <w:div w:id="369376979">
          <w:marLeft w:val="0"/>
          <w:marRight w:val="0"/>
          <w:marTop w:val="0"/>
          <w:marBottom w:val="0"/>
          <w:divBdr>
            <w:top w:val="none" w:sz="0" w:space="0" w:color="auto"/>
            <w:left w:val="none" w:sz="0" w:space="0" w:color="auto"/>
            <w:bottom w:val="none" w:sz="0" w:space="0" w:color="auto"/>
            <w:right w:val="none" w:sz="0" w:space="0" w:color="auto"/>
          </w:divBdr>
        </w:div>
        <w:div w:id="950429785">
          <w:marLeft w:val="0"/>
          <w:marRight w:val="0"/>
          <w:marTop w:val="0"/>
          <w:marBottom w:val="0"/>
          <w:divBdr>
            <w:top w:val="none" w:sz="0" w:space="0" w:color="auto"/>
            <w:left w:val="none" w:sz="0" w:space="0" w:color="auto"/>
            <w:bottom w:val="none" w:sz="0" w:space="0" w:color="auto"/>
            <w:right w:val="none" w:sz="0" w:space="0" w:color="auto"/>
          </w:divBdr>
        </w:div>
        <w:div w:id="1105730855">
          <w:marLeft w:val="0"/>
          <w:marRight w:val="0"/>
          <w:marTop w:val="0"/>
          <w:marBottom w:val="0"/>
          <w:divBdr>
            <w:top w:val="none" w:sz="0" w:space="0" w:color="auto"/>
            <w:left w:val="none" w:sz="0" w:space="0" w:color="auto"/>
            <w:bottom w:val="none" w:sz="0" w:space="0" w:color="auto"/>
            <w:right w:val="none" w:sz="0" w:space="0" w:color="auto"/>
          </w:divBdr>
        </w:div>
        <w:div w:id="1335954375">
          <w:marLeft w:val="0"/>
          <w:marRight w:val="0"/>
          <w:marTop w:val="0"/>
          <w:marBottom w:val="0"/>
          <w:divBdr>
            <w:top w:val="none" w:sz="0" w:space="0" w:color="auto"/>
            <w:left w:val="none" w:sz="0" w:space="0" w:color="auto"/>
            <w:bottom w:val="none" w:sz="0" w:space="0" w:color="auto"/>
            <w:right w:val="none" w:sz="0" w:space="0" w:color="auto"/>
          </w:divBdr>
        </w:div>
        <w:div w:id="1610696102">
          <w:marLeft w:val="0"/>
          <w:marRight w:val="0"/>
          <w:marTop w:val="0"/>
          <w:marBottom w:val="0"/>
          <w:divBdr>
            <w:top w:val="none" w:sz="0" w:space="0" w:color="auto"/>
            <w:left w:val="none" w:sz="0" w:space="0" w:color="auto"/>
            <w:bottom w:val="none" w:sz="0" w:space="0" w:color="auto"/>
            <w:right w:val="none" w:sz="0" w:space="0" w:color="auto"/>
          </w:divBdr>
        </w:div>
        <w:div w:id="1783498838">
          <w:marLeft w:val="0"/>
          <w:marRight w:val="0"/>
          <w:marTop w:val="0"/>
          <w:marBottom w:val="0"/>
          <w:divBdr>
            <w:top w:val="none" w:sz="0" w:space="0" w:color="auto"/>
            <w:left w:val="none" w:sz="0" w:space="0" w:color="auto"/>
            <w:bottom w:val="none" w:sz="0" w:space="0" w:color="auto"/>
            <w:right w:val="none" w:sz="0" w:space="0" w:color="auto"/>
          </w:divBdr>
        </w:div>
      </w:divsChild>
    </w:div>
    <w:div w:id="1696347361">
      <w:bodyDiv w:val="1"/>
      <w:marLeft w:val="0"/>
      <w:marRight w:val="0"/>
      <w:marTop w:val="0"/>
      <w:marBottom w:val="0"/>
      <w:divBdr>
        <w:top w:val="none" w:sz="0" w:space="0" w:color="auto"/>
        <w:left w:val="none" w:sz="0" w:space="0" w:color="auto"/>
        <w:bottom w:val="none" w:sz="0" w:space="0" w:color="auto"/>
        <w:right w:val="none" w:sz="0" w:space="0" w:color="auto"/>
      </w:divBdr>
      <w:divsChild>
        <w:div w:id="169608005">
          <w:marLeft w:val="0"/>
          <w:marRight w:val="0"/>
          <w:marTop w:val="0"/>
          <w:marBottom w:val="0"/>
          <w:divBdr>
            <w:top w:val="none" w:sz="0" w:space="0" w:color="auto"/>
            <w:left w:val="none" w:sz="0" w:space="0" w:color="auto"/>
            <w:bottom w:val="none" w:sz="0" w:space="0" w:color="auto"/>
            <w:right w:val="none" w:sz="0" w:space="0" w:color="auto"/>
          </w:divBdr>
        </w:div>
        <w:div w:id="1138454025">
          <w:marLeft w:val="0"/>
          <w:marRight w:val="0"/>
          <w:marTop w:val="0"/>
          <w:marBottom w:val="0"/>
          <w:divBdr>
            <w:top w:val="none" w:sz="0" w:space="0" w:color="auto"/>
            <w:left w:val="none" w:sz="0" w:space="0" w:color="auto"/>
            <w:bottom w:val="none" w:sz="0" w:space="0" w:color="auto"/>
            <w:right w:val="none" w:sz="0" w:space="0" w:color="auto"/>
          </w:divBdr>
        </w:div>
        <w:div w:id="1961453297">
          <w:marLeft w:val="0"/>
          <w:marRight w:val="0"/>
          <w:marTop w:val="0"/>
          <w:marBottom w:val="0"/>
          <w:divBdr>
            <w:top w:val="none" w:sz="0" w:space="0" w:color="auto"/>
            <w:left w:val="none" w:sz="0" w:space="0" w:color="auto"/>
            <w:bottom w:val="none" w:sz="0" w:space="0" w:color="auto"/>
            <w:right w:val="none" w:sz="0" w:space="0" w:color="auto"/>
          </w:divBdr>
        </w:div>
      </w:divsChild>
    </w:div>
    <w:div w:id="1868441549">
      <w:bodyDiv w:val="1"/>
      <w:marLeft w:val="0"/>
      <w:marRight w:val="0"/>
      <w:marTop w:val="0"/>
      <w:marBottom w:val="0"/>
      <w:divBdr>
        <w:top w:val="none" w:sz="0" w:space="0" w:color="auto"/>
        <w:left w:val="none" w:sz="0" w:space="0" w:color="auto"/>
        <w:bottom w:val="none" w:sz="0" w:space="0" w:color="auto"/>
        <w:right w:val="none" w:sz="0" w:space="0" w:color="auto"/>
      </w:divBdr>
      <w:divsChild>
        <w:div w:id="270360035">
          <w:marLeft w:val="0"/>
          <w:marRight w:val="0"/>
          <w:marTop w:val="0"/>
          <w:marBottom w:val="0"/>
          <w:divBdr>
            <w:top w:val="none" w:sz="0" w:space="0" w:color="auto"/>
            <w:left w:val="none" w:sz="0" w:space="0" w:color="auto"/>
            <w:bottom w:val="none" w:sz="0" w:space="0" w:color="auto"/>
            <w:right w:val="none" w:sz="0" w:space="0" w:color="auto"/>
          </w:divBdr>
        </w:div>
        <w:div w:id="496305429">
          <w:marLeft w:val="0"/>
          <w:marRight w:val="0"/>
          <w:marTop w:val="0"/>
          <w:marBottom w:val="0"/>
          <w:divBdr>
            <w:top w:val="none" w:sz="0" w:space="0" w:color="auto"/>
            <w:left w:val="none" w:sz="0" w:space="0" w:color="auto"/>
            <w:bottom w:val="none" w:sz="0" w:space="0" w:color="auto"/>
            <w:right w:val="none" w:sz="0" w:space="0" w:color="auto"/>
          </w:divBdr>
        </w:div>
        <w:div w:id="1295602900">
          <w:marLeft w:val="0"/>
          <w:marRight w:val="0"/>
          <w:marTop w:val="0"/>
          <w:marBottom w:val="0"/>
          <w:divBdr>
            <w:top w:val="none" w:sz="0" w:space="0" w:color="auto"/>
            <w:left w:val="none" w:sz="0" w:space="0" w:color="auto"/>
            <w:bottom w:val="none" w:sz="0" w:space="0" w:color="auto"/>
            <w:right w:val="none" w:sz="0" w:space="0" w:color="auto"/>
          </w:divBdr>
        </w:div>
        <w:div w:id="2056389316">
          <w:marLeft w:val="0"/>
          <w:marRight w:val="0"/>
          <w:marTop w:val="0"/>
          <w:marBottom w:val="0"/>
          <w:divBdr>
            <w:top w:val="none" w:sz="0" w:space="0" w:color="auto"/>
            <w:left w:val="none" w:sz="0" w:space="0" w:color="auto"/>
            <w:bottom w:val="none" w:sz="0" w:space="0" w:color="auto"/>
            <w:right w:val="none" w:sz="0" w:space="0" w:color="auto"/>
          </w:divBdr>
        </w:div>
      </w:divsChild>
    </w:div>
    <w:div w:id="2020572776">
      <w:bodyDiv w:val="1"/>
      <w:marLeft w:val="0"/>
      <w:marRight w:val="0"/>
      <w:marTop w:val="0"/>
      <w:marBottom w:val="0"/>
      <w:divBdr>
        <w:top w:val="none" w:sz="0" w:space="0" w:color="auto"/>
        <w:left w:val="none" w:sz="0" w:space="0" w:color="auto"/>
        <w:bottom w:val="none" w:sz="0" w:space="0" w:color="auto"/>
        <w:right w:val="none" w:sz="0" w:space="0" w:color="auto"/>
      </w:divBdr>
      <w:divsChild>
        <w:div w:id="905263848">
          <w:marLeft w:val="0"/>
          <w:marRight w:val="0"/>
          <w:marTop w:val="0"/>
          <w:marBottom w:val="0"/>
          <w:divBdr>
            <w:top w:val="none" w:sz="0" w:space="0" w:color="auto"/>
            <w:left w:val="none" w:sz="0" w:space="0" w:color="auto"/>
            <w:bottom w:val="none" w:sz="0" w:space="0" w:color="auto"/>
            <w:right w:val="none" w:sz="0" w:space="0" w:color="auto"/>
          </w:divBdr>
        </w:div>
        <w:div w:id="1754276794">
          <w:marLeft w:val="0"/>
          <w:marRight w:val="0"/>
          <w:marTop w:val="0"/>
          <w:marBottom w:val="0"/>
          <w:divBdr>
            <w:top w:val="none" w:sz="0" w:space="0" w:color="auto"/>
            <w:left w:val="none" w:sz="0" w:space="0" w:color="auto"/>
            <w:bottom w:val="none" w:sz="0" w:space="0" w:color="auto"/>
            <w:right w:val="none" w:sz="0" w:space="0" w:color="auto"/>
          </w:divBdr>
        </w:div>
        <w:div w:id="2120181577">
          <w:marLeft w:val="0"/>
          <w:marRight w:val="0"/>
          <w:marTop w:val="0"/>
          <w:marBottom w:val="0"/>
          <w:divBdr>
            <w:top w:val="none" w:sz="0" w:space="0" w:color="auto"/>
            <w:left w:val="none" w:sz="0" w:space="0" w:color="auto"/>
            <w:bottom w:val="none" w:sz="0" w:space="0" w:color="auto"/>
            <w:right w:val="none" w:sz="0" w:space="0" w:color="auto"/>
          </w:divBdr>
        </w:div>
      </w:divsChild>
    </w:div>
    <w:div w:id="2026470109">
      <w:bodyDiv w:val="1"/>
      <w:marLeft w:val="0"/>
      <w:marRight w:val="0"/>
      <w:marTop w:val="0"/>
      <w:marBottom w:val="0"/>
      <w:divBdr>
        <w:top w:val="none" w:sz="0" w:space="0" w:color="auto"/>
        <w:left w:val="none" w:sz="0" w:space="0" w:color="auto"/>
        <w:bottom w:val="none" w:sz="0" w:space="0" w:color="auto"/>
        <w:right w:val="none" w:sz="0" w:space="0" w:color="auto"/>
      </w:divBdr>
    </w:div>
    <w:div w:id="2049596801">
      <w:bodyDiv w:val="1"/>
      <w:marLeft w:val="0"/>
      <w:marRight w:val="0"/>
      <w:marTop w:val="0"/>
      <w:marBottom w:val="0"/>
      <w:divBdr>
        <w:top w:val="none" w:sz="0" w:space="0" w:color="auto"/>
        <w:left w:val="none" w:sz="0" w:space="0" w:color="auto"/>
        <w:bottom w:val="none" w:sz="0" w:space="0" w:color="auto"/>
        <w:right w:val="none" w:sz="0" w:space="0" w:color="auto"/>
      </w:divBdr>
      <w:divsChild>
        <w:div w:id="157161235">
          <w:marLeft w:val="0"/>
          <w:marRight w:val="0"/>
          <w:marTop w:val="0"/>
          <w:marBottom w:val="0"/>
          <w:divBdr>
            <w:top w:val="none" w:sz="0" w:space="0" w:color="auto"/>
            <w:left w:val="none" w:sz="0" w:space="0" w:color="auto"/>
            <w:bottom w:val="none" w:sz="0" w:space="0" w:color="auto"/>
            <w:right w:val="none" w:sz="0" w:space="0" w:color="auto"/>
          </w:divBdr>
        </w:div>
        <w:div w:id="161511558">
          <w:marLeft w:val="0"/>
          <w:marRight w:val="0"/>
          <w:marTop w:val="0"/>
          <w:marBottom w:val="0"/>
          <w:divBdr>
            <w:top w:val="none" w:sz="0" w:space="0" w:color="auto"/>
            <w:left w:val="none" w:sz="0" w:space="0" w:color="auto"/>
            <w:bottom w:val="none" w:sz="0" w:space="0" w:color="auto"/>
            <w:right w:val="none" w:sz="0" w:space="0" w:color="auto"/>
          </w:divBdr>
        </w:div>
        <w:div w:id="683947125">
          <w:marLeft w:val="0"/>
          <w:marRight w:val="0"/>
          <w:marTop w:val="0"/>
          <w:marBottom w:val="0"/>
          <w:divBdr>
            <w:top w:val="none" w:sz="0" w:space="0" w:color="auto"/>
            <w:left w:val="none" w:sz="0" w:space="0" w:color="auto"/>
            <w:bottom w:val="none" w:sz="0" w:space="0" w:color="auto"/>
            <w:right w:val="none" w:sz="0" w:space="0" w:color="auto"/>
          </w:divBdr>
        </w:div>
        <w:div w:id="881743836">
          <w:marLeft w:val="0"/>
          <w:marRight w:val="0"/>
          <w:marTop w:val="0"/>
          <w:marBottom w:val="0"/>
          <w:divBdr>
            <w:top w:val="none" w:sz="0" w:space="0" w:color="auto"/>
            <w:left w:val="none" w:sz="0" w:space="0" w:color="auto"/>
            <w:bottom w:val="none" w:sz="0" w:space="0" w:color="auto"/>
            <w:right w:val="none" w:sz="0" w:space="0" w:color="auto"/>
          </w:divBdr>
        </w:div>
        <w:div w:id="1511870930">
          <w:marLeft w:val="0"/>
          <w:marRight w:val="0"/>
          <w:marTop w:val="0"/>
          <w:marBottom w:val="0"/>
          <w:divBdr>
            <w:top w:val="none" w:sz="0" w:space="0" w:color="auto"/>
            <w:left w:val="none" w:sz="0" w:space="0" w:color="auto"/>
            <w:bottom w:val="none" w:sz="0" w:space="0" w:color="auto"/>
            <w:right w:val="none" w:sz="0" w:space="0" w:color="auto"/>
          </w:divBdr>
        </w:div>
        <w:div w:id="202054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mmb/employee-relations/laws-policies-and-rules/statewide-hr-poli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509677d-c10d-4952-b179-617b1981847f">erased metadata - sent to union</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183229BBDE7489DB2E491AC1E407B" ma:contentTypeVersion="10" ma:contentTypeDescription="Create a new document." ma:contentTypeScope="" ma:versionID="313472ca1cfb9d8b661a9b2c023a2900">
  <xsd:schema xmlns:xsd="http://www.w3.org/2001/XMLSchema" xmlns:xs="http://www.w3.org/2001/XMLSchema" xmlns:p="http://schemas.microsoft.com/office/2006/metadata/properties" xmlns:ns2="f509677d-c10d-4952-b179-617b1981847f" xmlns:ns3="4453fe0d-fb2e-4fb1-b90e-d9d21a8f1e20" targetNamespace="http://schemas.microsoft.com/office/2006/metadata/properties" ma:root="true" ma:fieldsID="9befc2f902e50ad36482d78c39e25e49" ns2:_="" ns3:_="">
    <xsd:import namespace="f509677d-c10d-4952-b179-617b1981847f"/>
    <xsd:import namespace="4453fe0d-fb2e-4fb1-b90e-d9d21a8f1e20"/>
    <xsd:element name="properties">
      <xsd:complexType>
        <xsd:sequence>
          <xsd:element name="documentManagement">
            <xsd:complexType>
              <xsd:all>
                <xsd:element ref="ns2:MediaServiceMetadata" minOccurs="0"/>
                <xsd:element ref="ns2:MediaServiceFastMetadata" minOccurs="0"/>
                <xsd:element ref="ns2:Comme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9677d-c10d-4952-b179-617b19818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3fe0d-fb2e-4fb1-b90e-d9d21a8f1e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40C3-700A-48CC-9708-3A19666E1728}">
  <ds:schemaRefs>
    <ds:schemaRef ds:uri="http://schemas.microsoft.com/office/2006/metadata/properties"/>
    <ds:schemaRef ds:uri="http://schemas.microsoft.com/office/infopath/2007/PartnerControls"/>
    <ds:schemaRef ds:uri="f509677d-c10d-4952-b179-617b1981847f"/>
  </ds:schemaRefs>
</ds:datastoreItem>
</file>

<file path=customXml/itemProps2.xml><?xml version="1.0" encoding="utf-8"?>
<ds:datastoreItem xmlns:ds="http://schemas.openxmlformats.org/officeDocument/2006/customXml" ds:itemID="{947085F1-607E-4E43-A4C3-699F78EF17AB}">
  <ds:schemaRefs>
    <ds:schemaRef ds:uri="http://schemas.microsoft.com/sharepoint/v3/contenttype/forms"/>
  </ds:schemaRefs>
</ds:datastoreItem>
</file>

<file path=customXml/itemProps3.xml><?xml version="1.0" encoding="utf-8"?>
<ds:datastoreItem xmlns:ds="http://schemas.openxmlformats.org/officeDocument/2006/customXml" ds:itemID="{4A759CC4-59A5-4E66-BE98-64EEA9CA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9677d-c10d-4952-b179-617b1981847f"/>
    <ds:schemaRef ds:uri="4453fe0d-fb2e-4fb1-b90e-d9d21a8f1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D8089-9132-4330-9D53-88EBE28937C1}">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31</Pages>
  <Words>9017</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60294</CharactersWithSpaces>
  <SharedDoc>false</SharedDoc>
  <HLinks>
    <vt:vector size="12" baseType="variant">
      <vt:variant>
        <vt:i4>7274579</vt:i4>
      </vt:variant>
      <vt:variant>
        <vt:i4>3</vt:i4>
      </vt:variant>
      <vt:variant>
        <vt:i4>0</vt:i4>
      </vt:variant>
      <vt:variant>
        <vt:i4>5</vt:i4>
      </vt:variant>
      <vt:variant>
        <vt:lpwstr>https://mn.gov/mmb/assets/1409-fmlapolconsolidatedpdf_tcm1059-321994.pdf</vt:lpwstr>
      </vt:variant>
      <vt:variant>
        <vt:lpwstr/>
      </vt:variant>
      <vt:variant>
        <vt:i4>6225930</vt:i4>
      </vt:variant>
      <vt:variant>
        <vt:i4>0</vt:i4>
      </vt:variant>
      <vt:variant>
        <vt:i4>0</vt:i4>
      </vt:variant>
      <vt:variant>
        <vt:i4>5</vt:i4>
      </vt:variant>
      <vt:variant>
        <vt:lpwstr>https://mn.gov/mmb/employee-relations/laws-policies-and-rules/statewide-hr-policies/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2023-04-11T13:45:00Z</dcterms:created>
  <dcterms:modified xsi:type="dcterms:W3CDTF">2023-04-11T13:45:00Z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0x010100706183229BBDE7489DB2E491AC1E407B</vt:lpwstr>
  </property>
</Properties>
</file>