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9560A" w14:textId="282DF589" w:rsidR="00357654" w:rsidRPr="000E5FE7" w:rsidRDefault="00FA246B" w:rsidP="000E5FE7">
      <w:pPr>
        <w:tabs>
          <w:tab w:val="left" w:pos="720"/>
        </w:tabs>
        <w:outlineLvl w:val="2"/>
        <w:rPr>
          <w:rFonts w:ascii="lato-regular" w:hAnsi="lato-regular"/>
          <w:color w:val="878787"/>
          <w:sz w:val="21"/>
          <w:szCs w:val="21"/>
          <w:lang w:val="en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</w:rPr>
        <w:t>February</w:t>
      </w:r>
      <w:r w:rsidR="009C567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4E1EBB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357654" w:rsidRPr="00E05D1F">
        <w:rPr>
          <w:rFonts w:ascii="Arial" w:hAnsi="Arial" w:cs="Arial"/>
          <w:b/>
          <w:bCs/>
          <w:color w:val="000000"/>
          <w:sz w:val="28"/>
          <w:szCs w:val="28"/>
        </w:rPr>
        <w:t>,</w:t>
      </w:r>
      <w:r w:rsidR="00357654" w:rsidRPr="00E05D1F">
        <w:rPr>
          <w:rFonts w:ascii="Calibri" w:hAnsi="Calibri"/>
          <w:sz w:val="36"/>
          <w:szCs w:val="36"/>
        </w:rPr>
        <w:t xml:space="preserve"> </w:t>
      </w:r>
      <w:r w:rsidR="00357654" w:rsidRPr="00E05D1F">
        <w:rPr>
          <w:rFonts w:ascii="Arial" w:hAnsi="Arial" w:cs="Arial"/>
          <w:b/>
          <w:bCs/>
          <w:color w:val="000000"/>
          <w:sz w:val="28"/>
          <w:szCs w:val="28"/>
        </w:rPr>
        <w:t>202</w:t>
      </w:r>
      <w:r w:rsidR="004E1EBB">
        <w:rPr>
          <w:rFonts w:ascii="Arial" w:hAnsi="Arial" w:cs="Arial"/>
          <w:b/>
          <w:bCs/>
          <w:color w:val="000000"/>
          <w:sz w:val="28"/>
          <w:szCs w:val="28"/>
        </w:rPr>
        <w:t>3</w:t>
      </w:r>
      <w:r w:rsidR="00357654" w:rsidRPr="00E05D1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05D1F" w:rsidRPr="00E05D1F">
        <w:rPr>
          <w:rFonts w:ascii="Arial" w:hAnsi="Arial" w:cs="Arial"/>
          <w:b/>
          <w:bCs/>
          <w:color w:val="000000"/>
          <w:sz w:val="28"/>
          <w:szCs w:val="28"/>
        </w:rPr>
        <w:t>-</w:t>
      </w:r>
      <w:r w:rsidR="00E05D1F">
        <w:rPr>
          <w:rFonts w:ascii="Calibri Light" w:hAnsi="Calibri Light"/>
          <w:sz w:val="40"/>
          <w:szCs w:val="40"/>
        </w:rPr>
        <w:t xml:space="preserve"> </w:t>
      </w:r>
      <w:bookmarkStart w:id="1" w:name="Access_Code:_972-428-869"/>
      <w:bookmarkEnd w:id="1"/>
      <w:r w:rsidR="00321140">
        <w:fldChar w:fldCharType="begin"/>
      </w:r>
      <w:r w:rsidR="00321140">
        <w:instrText>HYPERLINK "https://meet.goto.com/mapeLocal0601" \t "_blank"</w:instrText>
      </w:r>
      <w:r w:rsidR="00321140">
        <w:fldChar w:fldCharType="separate"/>
      </w:r>
      <w:r w:rsidR="00321140">
        <w:rPr>
          <w:rStyle w:val="Hyperlink"/>
          <w:rFonts w:ascii="Helvetica" w:hAnsi="Helvetica" w:cs="Helvetica"/>
          <w:sz w:val="21"/>
          <w:szCs w:val="21"/>
          <w:shd w:val="clear" w:color="auto" w:fill="FFFFFF"/>
        </w:rPr>
        <w:t>https://meet.goto.com/mapeLocal0601</w:t>
      </w:r>
      <w:r w:rsidR="00321140">
        <w:rPr>
          <w:rStyle w:val="Hyperlink"/>
          <w:rFonts w:ascii="Helvetica" w:hAnsi="Helvetica" w:cs="Helvetica"/>
          <w:sz w:val="21"/>
          <w:szCs w:val="21"/>
          <w:shd w:val="clear" w:color="auto" w:fill="FFFFFF"/>
        </w:rPr>
        <w:fldChar w:fldCharType="end"/>
      </w:r>
      <w:r w:rsidR="00321140" w:rsidRPr="00321140">
        <w:rPr>
          <w:color w:val="25282D"/>
        </w:rPr>
        <w:t xml:space="preserve"> </w:t>
      </w:r>
      <w:r w:rsidR="000307A1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</w:t>
      </w:r>
      <w:r w:rsidR="000307A1" w:rsidRPr="0072111D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</w:t>
      </w:r>
      <w:hyperlink r:id="rId8" w:history="1">
        <w:r w:rsidR="007E5C6C" w:rsidRPr="0072111D">
          <w:rPr>
            <w:rFonts w:ascii="Helvetica" w:hAnsi="Helvetica" w:cs="Helvetica"/>
            <w:color w:val="25282D"/>
            <w:sz w:val="21"/>
            <w:szCs w:val="21"/>
            <w:shd w:val="clear" w:color="auto" w:fill="FFFFFF"/>
          </w:rPr>
          <w:t xml:space="preserve">+1 </w:t>
        </w:r>
        <w:r w:rsidR="00B33406" w:rsidRPr="0072111D">
          <w:rPr>
            <w:rFonts w:ascii="Helvetica" w:hAnsi="Helvetica" w:cs="Helvetica"/>
            <w:color w:val="25282D"/>
            <w:sz w:val="21"/>
            <w:szCs w:val="21"/>
            <w:shd w:val="clear" w:color="auto" w:fill="FFFFFF"/>
          </w:rPr>
          <w:t>(</w:t>
        </w:r>
        <w:r w:rsidR="0072111D" w:rsidRPr="0072111D">
          <w:rPr>
            <w:rFonts w:ascii="Helvetica" w:hAnsi="Helvetica" w:cs="Helvetica"/>
            <w:color w:val="25282D"/>
            <w:sz w:val="21"/>
            <w:szCs w:val="21"/>
            <w:shd w:val="clear" w:color="auto" w:fill="FFFFFF"/>
          </w:rPr>
          <w:t xml:space="preserve">646) 749-3122 </w:t>
        </w:r>
        <w:r w:rsidR="00B33406" w:rsidRPr="0072111D">
          <w:rPr>
            <w:rFonts w:ascii="Helvetica" w:hAnsi="Helvetica" w:cs="Helvetica"/>
            <w:color w:val="25282D"/>
            <w:sz w:val="21"/>
            <w:szCs w:val="21"/>
            <w:shd w:val="clear" w:color="auto" w:fill="FFFFFF"/>
          </w:rPr>
          <w:t xml:space="preserve"> </w:t>
        </w:r>
      </w:hyperlink>
      <w:r w:rsidR="000E5FE7">
        <w:rPr>
          <w:rFonts w:ascii="lato-regular" w:hAnsi="lato-regular"/>
          <w:color w:val="878787"/>
          <w:sz w:val="21"/>
          <w:szCs w:val="21"/>
          <w:lang w:val="en"/>
        </w:rPr>
        <w:t xml:space="preserve">   </w:t>
      </w:r>
      <w:r w:rsidR="000E5FE7" w:rsidRPr="0072111D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 xml:space="preserve">Access Code: </w:t>
      </w:r>
      <w:r w:rsidR="00B33406" w:rsidRPr="0072111D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279</w:t>
      </w:r>
      <w:r w:rsidR="00B33406" w:rsidRPr="00B33406">
        <w:rPr>
          <w:rFonts w:ascii="ArialMT" w:hAnsi="ArialMT"/>
          <w:color w:val="25282D"/>
          <w:sz w:val="22"/>
          <w:szCs w:val="22"/>
        </w:rPr>
        <w:t>-</w:t>
      </w:r>
      <w:r w:rsidR="00321140">
        <w:rPr>
          <w:rFonts w:ascii="ArialMT" w:hAnsi="ArialMT"/>
          <w:color w:val="25282D"/>
          <w:sz w:val="22"/>
          <w:szCs w:val="22"/>
        </w:rPr>
        <w:t>379</w:t>
      </w:r>
      <w:r w:rsidR="00B33406" w:rsidRPr="00B33406">
        <w:rPr>
          <w:rFonts w:ascii="ArialMT" w:hAnsi="ArialMT"/>
          <w:color w:val="25282D"/>
          <w:sz w:val="22"/>
          <w:szCs w:val="22"/>
        </w:rPr>
        <w:t>-</w:t>
      </w:r>
      <w:r w:rsidR="00321140">
        <w:rPr>
          <w:rFonts w:ascii="ArialMT" w:hAnsi="ArialMT"/>
          <w:color w:val="25282D"/>
          <w:sz w:val="22"/>
          <w:szCs w:val="22"/>
        </w:rPr>
        <w:t>573</w:t>
      </w:r>
    </w:p>
    <w:p w14:paraId="3861CC9E" w14:textId="30010B25" w:rsidR="00357654" w:rsidRDefault="00357654" w:rsidP="00357654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Start time 12:0</w:t>
      </w:r>
      <w:r w:rsidR="006E190A">
        <w:rPr>
          <w:rFonts w:ascii="Calibri" w:hAnsi="Calibri"/>
          <w:color w:val="808080"/>
          <w:sz w:val="20"/>
          <w:szCs w:val="20"/>
        </w:rPr>
        <w:t>5</w:t>
      </w:r>
      <w:r>
        <w:rPr>
          <w:rFonts w:ascii="Calibri" w:hAnsi="Calibri"/>
          <w:color w:val="808080"/>
          <w:sz w:val="20"/>
          <w:szCs w:val="20"/>
        </w:rPr>
        <w:t xml:space="preserve"> PM</w:t>
      </w:r>
      <w:r w:rsidR="00F2386F">
        <w:rPr>
          <w:rFonts w:ascii="Calibri" w:hAnsi="Calibri"/>
          <w:color w:val="808080"/>
          <w:sz w:val="20"/>
          <w:szCs w:val="20"/>
        </w:rPr>
        <w:t xml:space="preserve">   </w:t>
      </w:r>
      <w:r>
        <w:rPr>
          <w:rFonts w:ascii="Calibri" w:hAnsi="Calibri"/>
          <w:color w:val="808080"/>
          <w:sz w:val="20"/>
          <w:szCs w:val="20"/>
        </w:rPr>
        <w:t>End time 1:</w:t>
      </w:r>
      <w:r w:rsidR="0072111D">
        <w:rPr>
          <w:rFonts w:ascii="Calibri" w:hAnsi="Calibri"/>
          <w:color w:val="808080"/>
          <w:sz w:val="20"/>
          <w:szCs w:val="20"/>
        </w:rPr>
        <w:t>0</w:t>
      </w:r>
      <w:r w:rsidR="00B33406">
        <w:rPr>
          <w:rFonts w:ascii="Calibri" w:hAnsi="Calibri"/>
          <w:color w:val="808080"/>
          <w:sz w:val="20"/>
          <w:szCs w:val="20"/>
        </w:rPr>
        <w:t>0</w:t>
      </w:r>
      <w:r>
        <w:rPr>
          <w:rFonts w:ascii="Calibri" w:hAnsi="Calibri"/>
          <w:color w:val="808080"/>
          <w:sz w:val="20"/>
          <w:szCs w:val="20"/>
        </w:rPr>
        <w:t xml:space="preserve"> PM</w:t>
      </w:r>
    </w:p>
    <w:p w14:paraId="1AF39920" w14:textId="77777777" w:rsidR="00357654" w:rsidRDefault="00357654" w:rsidP="00357654">
      <w:pPr>
        <w:pStyle w:val="NormalWeb"/>
        <w:spacing w:before="240" w:beforeAutospacing="0" w:after="6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Meeting Summary</w:t>
      </w:r>
    </w:p>
    <w:p w14:paraId="0E461E4B" w14:textId="7A75AB6E" w:rsidR="00357654" w:rsidRPr="007E5C6C" w:rsidRDefault="00357654" w:rsidP="00E05D1F">
      <w:pPr>
        <w:pStyle w:val="NormalWeb"/>
        <w:spacing w:before="0" w:beforeAutospacing="0" w:after="0" w:afterAutospacing="0"/>
        <w:rPr>
          <w:rStyle w:val="Hyperlink"/>
        </w:rPr>
      </w:pPr>
      <w:r>
        <w:rPr>
          <w:color w:val="000000"/>
        </w:rPr>
        <w:t xml:space="preserve">Date, Time &amp; Location: </w:t>
      </w:r>
      <w:r w:rsidRPr="00774117">
        <w:rPr>
          <w:color w:val="000000"/>
        </w:rPr>
        <w:t xml:space="preserve">Wednesday, </w:t>
      </w:r>
      <w:r w:rsidR="00FA246B">
        <w:rPr>
          <w:color w:val="000000"/>
        </w:rPr>
        <w:t>February</w:t>
      </w:r>
      <w:r w:rsidR="000307A1">
        <w:rPr>
          <w:color w:val="000000"/>
        </w:rPr>
        <w:t xml:space="preserve"> </w:t>
      </w:r>
      <w:r w:rsidR="004E1EBB">
        <w:rPr>
          <w:color w:val="000000"/>
        </w:rPr>
        <w:t>1</w:t>
      </w:r>
      <w:r w:rsidRPr="00774117">
        <w:rPr>
          <w:color w:val="000000"/>
        </w:rPr>
        <w:t>, 202</w:t>
      </w:r>
      <w:r w:rsidR="004E1EBB">
        <w:rPr>
          <w:color w:val="000000"/>
        </w:rPr>
        <w:t>3</w:t>
      </w:r>
      <w:r w:rsidRPr="00774117">
        <w:rPr>
          <w:color w:val="000000"/>
        </w:rPr>
        <w:t xml:space="preserve"> – </w:t>
      </w:r>
      <w:r w:rsidR="007E5C6C">
        <w:rPr>
          <w:rFonts w:ascii="Helvetica" w:hAnsi="Helvetica" w:cs="Helvetica"/>
          <w:sz w:val="21"/>
          <w:szCs w:val="21"/>
          <w:shd w:val="clear" w:color="auto" w:fill="FFFFFF"/>
        </w:rPr>
        <w:fldChar w:fldCharType="begin"/>
      </w:r>
      <w:r w:rsidR="007E5C6C">
        <w:rPr>
          <w:rFonts w:ascii="Helvetica" w:hAnsi="Helvetica" w:cs="Helvetica"/>
          <w:sz w:val="21"/>
          <w:szCs w:val="21"/>
          <w:shd w:val="clear" w:color="auto" w:fill="FFFFFF"/>
        </w:rPr>
        <w:instrText xml:space="preserve"> HYPERLINK "https://www.gotomeet.me/MAPELocal601" \t "_blank" </w:instrText>
      </w:r>
      <w:r w:rsidR="007E5C6C">
        <w:rPr>
          <w:rFonts w:ascii="Helvetica" w:hAnsi="Helvetica" w:cs="Helvetica"/>
          <w:sz w:val="21"/>
          <w:szCs w:val="21"/>
          <w:shd w:val="clear" w:color="auto" w:fill="FFFFFF"/>
        </w:rPr>
        <w:fldChar w:fldCharType="separate"/>
      </w:r>
      <w:hyperlink r:id="rId9" w:tgtFrame="_blank" w:history="1">
        <w:r w:rsidR="00321140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https://meet.goto.com/mapeLocal0601</w:t>
        </w:r>
      </w:hyperlink>
    </w:p>
    <w:p w14:paraId="5E7FC86B" w14:textId="38ABC8C9" w:rsidR="00357654" w:rsidRPr="00F2386F" w:rsidRDefault="007E5C6C" w:rsidP="00357654">
      <w:pPr>
        <w:pStyle w:val="Default"/>
        <w:rPr>
          <w:rFonts w:ascii="Times New Roman" w:hAnsi="Times New Roman" w:cs="Times New Roman"/>
        </w:rPr>
      </w:pPr>
      <w:r>
        <w:rPr>
          <w:rFonts w:ascii="Helvetica" w:hAnsi="Helvetica" w:cs="Helvetica"/>
          <w:color w:val="auto"/>
          <w:sz w:val="21"/>
          <w:szCs w:val="21"/>
          <w:shd w:val="clear" w:color="auto" w:fill="FFFFFF"/>
        </w:rPr>
        <w:fldChar w:fldCharType="end"/>
      </w:r>
      <w:r w:rsidR="00357654" w:rsidRPr="00F2386F">
        <w:rPr>
          <w:rFonts w:ascii="Times New Roman" w:hAnsi="Times New Roman" w:cs="Times New Roman"/>
        </w:rPr>
        <w:t xml:space="preserve">Next Meeting Date, Time &amp; Location:  Noon-1:00 p.m., Wednesday, </w:t>
      </w:r>
      <w:r w:rsidR="00FA246B">
        <w:rPr>
          <w:rFonts w:ascii="Times New Roman" w:hAnsi="Times New Roman" w:cs="Times New Roman"/>
          <w:b/>
          <w:bCs/>
        </w:rPr>
        <w:t>March</w:t>
      </w:r>
      <w:r w:rsidR="00FD3B73">
        <w:rPr>
          <w:rFonts w:ascii="Times New Roman" w:hAnsi="Times New Roman" w:cs="Times New Roman"/>
          <w:b/>
          <w:bCs/>
        </w:rPr>
        <w:t xml:space="preserve"> </w:t>
      </w:r>
      <w:r w:rsidR="00FA246B">
        <w:rPr>
          <w:rFonts w:ascii="Times New Roman" w:hAnsi="Times New Roman" w:cs="Times New Roman"/>
          <w:b/>
          <w:bCs/>
        </w:rPr>
        <w:t>1</w:t>
      </w:r>
      <w:r w:rsidR="001240E7">
        <w:rPr>
          <w:rFonts w:ascii="Times New Roman" w:hAnsi="Times New Roman" w:cs="Times New Roman"/>
          <w:b/>
          <w:bCs/>
        </w:rPr>
        <w:t>, 202</w:t>
      </w:r>
      <w:r w:rsidR="004E1EBB">
        <w:rPr>
          <w:rFonts w:ascii="Times New Roman" w:hAnsi="Times New Roman" w:cs="Times New Roman"/>
          <w:b/>
          <w:bCs/>
        </w:rPr>
        <w:t>3</w:t>
      </w:r>
      <w:r w:rsidR="00EA7AE2" w:rsidRPr="00F2386F">
        <w:rPr>
          <w:rFonts w:ascii="Times New Roman" w:hAnsi="Times New Roman" w:cs="Times New Roman"/>
        </w:rPr>
        <w:t>,</w:t>
      </w:r>
      <w:r w:rsidR="00357654" w:rsidRPr="00F2386F">
        <w:rPr>
          <w:rFonts w:ascii="Times New Roman" w:hAnsi="Times New Roman" w:cs="Times New Roman"/>
        </w:rPr>
        <w:t xml:space="preserve"> online via Go to </w:t>
      </w:r>
      <w:r w:rsidR="00E05D1F" w:rsidRPr="00F2386F">
        <w:rPr>
          <w:rFonts w:ascii="Times New Roman" w:hAnsi="Times New Roman" w:cs="Times New Roman"/>
        </w:rPr>
        <w:t>Meeting.</w:t>
      </w:r>
    </w:p>
    <w:p w14:paraId="67388BAF" w14:textId="77777777" w:rsidR="00357654" w:rsidRDefault="00357654" w:rsidP="00357654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0485"/>
        <w:gridCol w:w="2125"/>
      </w:tblGrid>
      <w:tr w:rsidR="00357654" w14:paraId="3D3D76D3" w14:textId="77777777" w:rsidTr="00E05D1F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53981B" w14:textId="77777777" w:rsidR="00357654" w:rsidRDefault="00357654" w:rsidP="00E05D1F">
            <w:pPr>
              <w:pStyle w:val="NormalWeb"/>
              <w:spacing w:before="240" w:beforeAutospacing="0" w:after="60" w:afterAutospacing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FF345A" w14:textId="77777777" w:rsidR="00357654" w:rsidRDefault="00357654" w:rsidP="00E05D1F">
            <w:pPr>
              <w:pStyle w:val="NormalWeb"/>
              <w:spacing w:before="240" w:beforeAutospacing="0" w:after="60" w:afterAutospacing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Key Points Raised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8833F2" w14:textId="77777777" w:rsidR="00357654" w:rsidRDefault="00357654" w:rsidP="00E05D1F">
            <w:pPr>
              <w:pStyle w:val="NormalWeb"/>
              <w:spacing w:before="240" w:beforeAutospacing="0" w:after="60" w:afterAutospacing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Decision/Action</w:t>
            </w:r>
          </w:p>
        </w:tc>
      </w:tr>
      <w:tr w:rsidR="00357654" w14:paraId="6849D069" w14:textId="77777777" w:rsidTr="00120F23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04410F" w14:textId="19D4E38F" w:rsidR="00357654" w:rsidRDefault="009B11F1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9B11F1">
              <w:rPr>
                <w:rFonts w:ascii="Tahoma" w:hAnsi="Tahoma" w:cs="Tahoma"/>
                <w:color w:val="333333"/>
                <w:sz w:val="18"/>
                <w:szCs w:val="18"/>
              </w:rPr>
              <w:t>Welcome – Jason Bonnett, President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37946" w14:textId="77777777" w:rsidR="00F472F9" w:rsidRDefault="00E020C0" w:rsidP="00DB21BC">
            <w:pPr>
              <w:spacing w:after="1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Welcome</w:t>
            </w:r>
          </w:p>
          <w:p w14:paraId="768DD47D" w14:textId="77777777" w:rsidR="00495178" w:rsidRDefault="00FA246B" w:rsidP="00DB21BC">
            <w:pPr>
              <w:spacing w:after="160"/>
              <w:rPr>
                <w:rFonts w:ascii="Tahoma" w:hAnsi="Tahoma" w:cs="Tahoma"/>
                <w:sz w:val="20"/>
                <w:szCs w:val="20"/>
              </w:rPr>
            </w:pPr>
            <w:r w:rsidRPr="00FA246B">
              <w:rPr>
                <w:rFonts w:ascii="Tahoma" w:hAnsi="Tahoma" w:cs="Tahoma"/>
                <w:sz w:val="20"/>
                <w:szCs w:val="20"/>
              </w:rPr>
              <w:t>Assigned territory</w:t>
            </w:r>
            <w:r w:rsidR="00B655FB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Pr="00FA246B">
              <w:rPr>
                <w:rFonts w:ascii="Tahoma" w:hAnsi="Tahoma" w:cs="Tahoma"/>
                <w:sz w:val="20"/>
                <w:szCs w:val="20"/>
              </w:rPr>
              <w:t xml:space="preserve"> meet with future member and talk to them about </w:t>
            </w:r>
            <w:r w:rsidR="00B655FB">
              <w:rPr>
                <w:rFonts w:ascii="Tahoma" w:hAnsi="Tahoma" w:cs="Tahoma"/>
                <w:sz w:val="20"/>
                <w:szCs w:val="20"/>
              </w:rPr>
              <w:t>MAPE</w:t>
            </w:r>
            <w:r w:rsidRPr="00FA246B">
              <w:rPr>
                <w:rFonts w:ascii="Tahoma" w:hAnsi="Tahoma" w:cs="Tahoma"/>
                <w:sz w:val="20"/>
                <w:szCs w:val="20"/>
              </w:rPr>
              <w:t xml:space="preserve">. Go to </w:t>
            </w:r>
            <w:r>
              <w:rPr>
                <w:rFonts w:ascii="Tahoma" w:hAnsi="Tahoma" w:cs="Tahoma"/>
                <w:sz w:val="20"/>
                <w:szCs w:val="20"/>
              </w:rPr>
              <w:t>MAPE</w:t>
            </w:r>
            <w:r w:rsidRPr="00FA24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55FB" w:rsidRPr="00FA246B">
              <w:rPr>
                <w:rFonts w:ascii="Tahoma" w:hAnsi="Tahoma" w:cs="Tahoma"/>
                <w:sz w:val="20"/>
                <w:szCs w:val="20"/>
              </w:rPr>
              <w:t>website</w:t>
            </w:r>
            <w:r w:rsidR="00B655FB">
              <w:rPr>
                <w:rFonts w:ascii="Tahoma" w:hAnsi="Tahoma" w:cs="Tahoma"/>
                <w:sz w:val="20"/>
                <w:szCs w:val="20"/>
              </w:rPr>
              <w:t xml:space="preserve"> to</w:t>
            </w:r>
            <w:r w:rsidRPr="00FA246B">
              <w:rPr>
                <w:rFonts w:ascii="Tahoma" w:hAnsi="Tahoma" w:cs="Tahoma"/>
                <w:sz w:val="20"/>
                <w:szCs w:val="20"/>
              </w:rPr>
              <w:t xml:space="preserve"> sign up</w:t>
            </w:r>
            <w:r w:rsidR="00B655FB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Pr="00FA246B">
              <w:rPr>
                <w:rFonts w:ascii="Tahoma" w:hAnsi="Tahoma" w:cs="Tahoma"/>
                <w:sz w:val="20"/>
                <w:szCs w:val="20"/>
              </w:rPr>
              <w:t xml:space="preserve"> one day event. </w:t>
            </w:r>
            <w:r>
              <w:rPr>
                <w:rFonts w:ascii="Tahoma" w:hAnsi="Tahoma" w:cs="Tahoma"/>
                <w:sz w:val="20"/>
                <w:szCs w:val="20"/>
              </w:rPr>
              <w:t>Saturday</w:t>
            </w:r>
            <w:r w:rsidRPr="00FA246B">
              <w:rPr>
                <w:rFonts w:ascii="Tahoma" w:hAnsi="Tahoma" w:cs="Tahoma"/>
                <w:sz w:val="20"/>
                <w:szCs w:val="20"/>
              </w:rPr>
              <w:t xml:space="preserve"> 25th. Info on MAPE </w:t>
            </w:r>
            <w:r w:rsidR="00B655FB" w:rsidRPr="00FA246B">
              <w:rPr>
                <w:rFonts w:ascii="Tahoma" w:hAnsi="Tahoma" w:cs="Tahoma"/>
                <w:sz w:val="20"/>
                <w:szCs w:val="20"/>
              </w:rPr>
              <w:t>website</w:t>
            </w:r>
            <w:r w:rsidRPr="00FA246B">
              <w:rPr>
                <w:rFonts w:ascii="Tahoma" w:hAnsi="Tahoma" w:cs="Tahoma"/>
                <w:sz w:val="20"/>
                <w:szCs w:val="20"/>
              </w:rPr>
              <w:t>. If participated on MAPE</w:t>
            </w:r>
            <w:r w:rsidR="00B655FB">
              <w:rPr>
                <w:rFonts w:ascii="Tahoma" w:hAnsi="Tahoma" w:cs="Tahoma"/>
                <w:sz w:val="20"/>
                <w:szCs w:val="20"/>
              </w:rPr>
              <w:t>-</w:t>
            </w:r>
            <w:r w:rsidRPr="00FA246B">
              <w:rPr>
                <w:rFonts w:ascii="Tahoma" w:hAnsi="Tahoma" w:cs="Tahoma"/>
                <w:sz w:val="20"/>
                <w:szCs w:val="20"/>
              </w:rPr>
              <w:t>t</w:t>
            </w:r>
            <w:r w:rsidR="00B655FB">
              <w:rPr>
                <w:rFonts w:ascii="Tahoma" w:hAnsi="Tahoma" w:cs="Tahoma"/>
                <w:sz w:val="20"/>
                <w:szCs w:val="20"/>
              </w:rPr>
              <w:t>o</w:t>
            </w:r>
            <w:r w:rsidRPr="00FA246B">
              <w:rPr>
                <w:rFonts w:ascii="Tahoma" w:hAnsi="Tahoma" w:cs="Tahoma"/>
                <w:sz w:val="20"/>
                <w:szCs w:val="20"/>
              </w:rPr>
              <w:t>ber,</w:t>
            </w:r>
            <w:r w:rsidR="00B655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A246B">
              <w:rPr>
                <w:rFonts w:ascii="Tahoma" w:hAnsi="Tahoma" w:cs="Tahoma"/>
                <w:sz w:val="20"/>
                <w:szCs w:val="20"/>
              </w:rPr>
              <w:t>it</w:t>
            </w:r>
            <w:r w:rsidR="00B655FB">
              <w:rPr>
                <w:rFonts w:ascii="Tahoma" w:hAnsi="Tahoma" w:cs="Tahoma"/>
                <w:sz w:val="20"/>
                <w:szCs w:val="20"/>
              </w:rPr>
              <w:t>’</w:t>
            </w:r>
            <w:r w:rsidRPr="00FA246B">
              <w:rPr>
                <w:rFonts w:ascii="Tahoma" w:hAnsi="Tahoma" w:cs="Tahoma"/>
                <w:sz w:val="20"/>
                <w:szCs w:val="20"/>
              </w:rPr>
              <w:t>s same thing</w:t>
            </w:r>
            <w:r w:rsidR="00B655FB">
              <w:rPr>
                <w:rFonts w:ascii="Tahoma" w:hAnsi="Tahoma" w:cs="Tahoma"/>
                <w:sz w:val="20"/>
                <w:szCs w:val="20"/>
              </w:rPr>
              <w:t>. I</w:t>
            </w:r>
            <w:r w:rsidRPr="00FA246B">
              <w:rPr>
                <w:rFonts w:ascii="Tahoma" w:hAnsi="Tahoma" w:cs="Tahoma"/>
                <w:sz w:val="20"/>
                <w:szCs w:val="20"/>
              </w:rPr>
              <w:t>t’s on one day</w:t>
            </w:r>
            <w:r w:rsidR="00B655FB">
              <w:rPr>
                <w:rFonts w:ascii="Tahoma" w:hAnsi="Tahoma" w:cs="Tahoma"/>
                <w:sz w:val="20"/>
                <w:szCs w:val="20"/>
              </w:rPr>
              <w:t>-</w:t>
            </w:r>
            <w:r w:rsidRPr="00FA246B">
              <w:rPr>
                <w:rFonts w:ascii="Tahoma" w:hAnsi="Tahoma" w:cs="Tahoma"/>
                <w:sz w:val="20"/>
                <w:szCs w:val="20"/>
              </w:rPr>
              <w:t xml:space="preserve"> on </w:t>
            </w:r>
            <w:r w:rsidR="00B655FB">
              <w:rPr>
                <w:rFonts w:ascii="Tahoma" w:hAnsi="Tahoma" w:cs="Tahoma"/>
                <w:sz w:val="20"/>
                <w:szCs w:val="20"/>
              </w:rPr>
              <w:t>Satur</w:t>
            </w:r>
            <w:r w:rsidRPr="00FA246B">
              <w:rPr>
                <w:rFonts w:ascii="Tahoma" w:hAnsi="Tahoma" w:cs="Tahoma"/>
                <w:sz w:val="20"/>
                <w:szCs w:val="20"/>
              </w:rPr>
              <w:t>day. Any questions.</w:t>
            </w:r>
          </w:p>
          <w:p w14:paraId="1E6DC212" w14:textId="21848A9D" w:rsidR="00B655FB" w:rsidRPr="00B655FB" w:rsidRDefault="00B655FB" w:rsidP="00B655FB">
            <w:r w:rsidRPr="00B655FB">
              <w:rPr>
                <w:rFonts w:ascii="Tahoma" w:hAnsi="Tahoma" w:cs="Tahoma"/>
                <w:sz w:val="20"/>
                <w:szCs w:val="20"/>
              </w:rPr>
              <w:t>Dylan Adams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B655FB">
              <w:rPr>
                <w:rFonts w:ascii="Tahoma" w:hAnsi="Tahoma" w:cs="Tahoma"/>
                <w:sz w:val="20"/>
                <w:szCs w:val="20"/>
              </w:rPr>
              <w:t>special presentation. PowerPoint on invite.</w:t>
            </w:r>
            <w:r>
              <w:t xml:space="preserve"> 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BB0208" w14:textId="77777777" w:rsidR="00357654" w:rsidRDefault="00357654" w:rsidP="00E05D1F">
            <w:pPr>
              <w:pStyle w:val="NormalWeb"/>
              <w:spacing w:before="0" w:beforeAutospacing="0" w:after="0" w:afterAutospacing="0"/>
            </w:pPr>
            <w:r w:rsidRPr="00AF5900">
              <w:rPr>
                <w:rFonts w:ascii="Tahoma" w:hAnsi="Tahoma" w:cs="Tahoma"/>
                <w:sz w:val="20"/>
                <w:szCs w:val="20"/>
              </w:rPr>
              <w:t>No action</w:t>
            </w:r>
          </w:p>
        </w:tc>
      </w:tr>
      <w:tr w:rsidR="00A955E7" w14:paraId="3AF9A992" w14:textId="77777777" w:rsidTr="00120F23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610"/>
            </w:tblGrid>
            <w:tr w:rsidR="00B655FB" w:rsidRPr="00B655FB" w14:paraId="39E7D0B3" w14:textId="77777777" w:rsidTr="00B655FB">
              <w:tc>
                <w:tcPr>
                  <w:tcW w:w="74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BBD580D" w14:textId="77777777" w:rsidR="00B655FB" w:rsidRPr="00B655FB" w:rsidRDefault="00B655FB" w:rsidP="00B655FB">
                  <w:pPr>
                    <w:pStyle w:val="NormalWeb"/>
                    <w:rPr>
                      <w:rFonts w:ascii="Tahoma" w:hAnsi="Tahoma" w:cs="Tahoma"/>
                      <w:color w:val="333333"/>
                      <w:sz w:val="18"/>
                      <w:szCs w:val="18"/>
                    </w:rPr>
                  </w:pPr>
                  <w:r w:rsidRPr="00B655FB">
                    <w:rPr>
                      <w:rFonts w:ascii="Tahoma" w:hAnsi="Tahoma" w:cs="Tahoma"/>
                      <w:bCs/>
                      <w:color w:val="333333"/>
                      <w:sz w:val="18"/>
                      <w:szCs w:val="18"/>
                    </w:rPr>
                    <w:t>Recap of Volunteer Event – Nate &amp; Siobhain, Membership Committee</w:t>
                  </w:r>
                </w:p>
              </w:tc>
            </w:tr>
          </w:tbl>
          <w:p w14:paraId="6F8B67FD" w14:textId="7B8F83B9" w:rsidR="00A955E7" w:rsidRPr="009B11F1" w:rsidRDefault="00A955E7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CDAB8" w14:textId="391DCB89" w:rsidR="00B655FB" w:rsidRPr="00B655FB" w:rsidRDefault="00B655FB" w:rsidP="00B655FB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B655FB">
              <w:rPr>
                <w:rFonts w:ascii="Tahoma" w:hAnsi="Tahoma" w:cs="Tahoma"/>
                <w:sz w:val="20"/>
                <w:szCs w:val="20"/>
              </w:rPr>
              <w:t>Nate H</w:t>
            </w:r>
            <w:r>
              <w:rPr>
                <w:rFonts w:ascii="Tahoma" w:hAnsi="Tahoma" w:cs="Tahoma"/>
                <w:sz w:val="20"/>
                <w:szCs w:val="20"/>
              </w:rPr>
              <w:t>ie</w:t>
            </w:r>
            <w:r w:rsidRPr="00B655FB">
              <w:rPr>
                <w:rFonts w:ascii="Tahoma" w:hAnsi="Tahoma" w:cs="Tahoma"/>
                <w:sz w:val="20"/>
                <w:szCs w:val="20"/>
              </w:rPr>
              <w:t>rlm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B655FB">
              <w:rPr>
                <w:rFonts w:ascii="Tahoma" w:hAnsi="Tahoma" w:cs="Tahoma"/>
                <w:sz w:val="20"/>
                <w:szCs w:val="20"/>
              </w:rPr>
              <w:t>ier Brief overview. Successful membership event January 21st. A group gathered. Open to everyone</w:t>
            </w:r>
            <w:r w:rsidR="00AF0B63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Pr="00B655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F0B63" w:rsidRPr="00B655FB">
              <w:rPr>
                <w:rFonts w:ascii="Tahoma" w:hAnsi="Tahoma" w:cs="Tahoma"/>
                <w:sz w:val="20"/>
                <w:szCs w:val="20"/>
              </w:rPr>
              <w:t>local</w:t>
            </w:r>
            <w:r w:rsidRPr="00B655FB">
              <w:rPr>
                <w:rFonts w:ascii="Tahoma" w:hAnsi="Tahoma" w:cs="Tahoma"/>
                <w:sz w:val="20"/>
                <w:szCs w:val="20"/>
              </w:rPr>
              <w:t xml:space="preserve"> mem</w:t>
            </w:r>
            <w:r w:rsidR="00AF0B63">
              <w:rPr>
                <w:rFonts w:ascii="Tahoma" w:hAnsi="Tahoma" w:cs="Tahoma"/>
                <w:sz w:val="20"/>
                <w:szCs w:val="20"/>
              </w:rPr>
              <w:t>b</w:t>
            </w:r>
            <w:r w:rsidRPr="00B655FB">
              <w:rPr>
                <w:rFonts w:ascii="Tahoma" w:hAnsi="Tahoma" w:cs="Tahoma"/>
                <w:sz w:val="20"/>
                <w:szCs w:val="20"/>
              </w:rPr>
              <w:t xml:space="preserve">ers and guest. </w:t>
            </w:r>
            <w:r w:rsidR="00AF0B63" w:rsidRPr="00B655FB">
              <w:rPr>
                <w:rFonts w:ascii="Tahoma" w:hAnsi="Tahoma" w:cs="Tahoma"/>
                <w:sz w:val="20"/>
                <w:szCs w:val="20"/>
              </w:rPr>
              <w:t>Community</w:t>
            </w:r>
            <w:r w:rsidRPr="00B655FB">
              <w:rPr>
                <w:rFonts w:ascii="Tahoma" w:hAnsi="Tahoma" w:cs="Tahoma"/>
                <w:sz w:val="20"/>
                <w:szCs w:val="20"/>
              </w:rPr>
              <w:t xml:space="preserve"> give</w:t>
            </w:r>
            <w:r w:rsidR="00AF0B63">
              <w:rPr>
                <w:rFonts w:ascii="Tahoma" w:hAnsi="Tahoma" w:cs="Tahoma"/>
                <w:sz w:val="20"/>
                <w:szCs w:val="20"/>
              </w:rPr>
              <w:t>-</w:t>
            </w:r>
            <w:r w:rsidRPr="00B655FB">
              <w:rPr>
                <w:rFonts w:ascii="Tahoma" w:hAnsi="Tahoma" w:cs="Tahoma"/>
                <w:sz w:val="20"/>
                <w:szCs w:val="20"/>
              </w:rPr>
              <w:t xml:space="preserve">back event. Gathered and made </w:t>
            </w:r>
            <w:r w:rsidR="00AF0B63" w:rsidRPr="00B655FB">
              <w:rPr>
                <w:rFonts w:ascii="Tahoma" w:hAnsi="Tahoma" w:cs="Tahoma"/>
                <w:sz w:val="20"/>
                <w:szCs w:val="20"/>
              </w:rPr>
              <w:t>valentine</w:t>
            </w:r>
            <w:r w:rsidRPr="00B655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F0B63" w:rsidRPr="00B655FB">
              <w:rPr>
                <w:rFonts w:ascii="Tahoma" w:hAnsi="Tahoma" w:cs="Tahoma"/>
                <w:sz w:val="20"/>
                <w:szCs w:val="20"/>
              </w:rPr>
              <w:t>cards</w:t>
            </w:r>
            <w:r w:rsidRPr="00B655FB">
              <w:rPr>
                <w:rFonts w:ascii="Tahoma" w:hAnsi="Tahoma" w:cs="Tahoma"/>
                <w:sz w:val="20"/>
                <w:szCs w:val="20"/>
              </w:rPr>
              <w:t xml:space="preserve">. Put together care packages for feminine products for food </w:t>
            </w:r>
            <w:r w:rsidR="00AF0B63" w:rsidRPr="00B655FB">
              <w:rPr>
                <w:rFonts w:ascii="Tahoma" w:hAnsi="Tahoma" w:cs="Tahoma"/>
                <w:sz w:val="20"/>
                <w:szCs w:val="20"/>
              </w:rPr>
              <w:t>shelf</w:t>
            </w:r>
            <w:r w:rsidRPr="00B655FB">
              <w:rPr>
                <w:rFonts w:ascii="Tahoma" w:hAnsi="Tahoma" w:cs="Tahoma"/>
                <w:sz w:val="20"/>
                <w:szCs w:val="20"/>
              </w:rPr>
              <w:t xml:space="preserve">. About 40 people showed up. Talked to local members. Great to be in-person. </w:t>
            </w:r>
            <w:r w:rsidR="00AF0B63" w:rsidRPr="00B655FB">
              <w:rPr>
                <w:rFonts w:ascii="Tahoma" w:hAnsi="Tahoma" w:cs="Tahoma"/>
                <w:sz w:val="20"/>
                <w:szCs w:val="20"/>
              </w:rPr>
              <w:t>Gradually</w:t>
            </w:r>
            <w:r w:rsidRPr="00B655FB">
              <w:rPr>
                <w:rFonts w:ascii="Tahoma" w:hAnsi="Tahoma" w:cs="Tahoma"/>
                <w:sz w:val="20"/>
                <w:szCs w:val="20"/>
              </w:rPr>
              <w:t xml:space="preserve"> returning to in-person stuff. Great to see people in local.</w:t>
            </w:r>
          </w:p>
          <w:p w14:paraId="76C59C76" w14:textId="0734FD67" w:rsidR="00495178" w:rsidRDefault="00B655FB" w:rsidP="00281F6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B655FB">
              <w:rPr>
                <w:rFonts w:ascii="Tahoma" w:hAnsi="Tahoma" w:cs="Tahoma"/>
                <w:sz w:val="20"/>
                <w:szCs w:val="20"/>
              </w:rPr>
              <w:t xml:space="preserve">Jason – good time and worthy cause. More of these in 2023. Stay </w:t>
            </w:r>
            <w:r w:rsidR="00AF0B63" w:rsidRPr="00B655FB">
              <w:rPr>
                <w:rFonts w:ascii="Tahoma" w:hAnsi="Tahoma" w:cs="Tahoma"/>
                <w:sz w:val="20"/>
                <w:szCs w:val="20"/>
              </w:rPr>
              <w:t>tune</w:t>
            </w:r>
            <w:r w:rsidR="00AF0B63">
              <w:rPr>
                <w:rFonts w:ascii="Tahoma" w:hAnsi="Tahoma" w:cs="Tahoma"/>
                <w:sz w:val="20"/>
                <w:szCs w:val="20"/>
              </w:rPr>
              <w:t xml:space="preserve"> as </w:t>
            </w:r>
            <w:r w:rsidR="00AF0B63" w:rsidRPr="00B655FB">
              <w:rPr>
                <w:rFonts w:ascii="Tahoma" w:hAnsi="Tahoma" w:cs="Tahoma"/>
                <w:sz w:val="20"/>
                <w:szCs w:val="20"/>
              </w:rPr>
              <w:t>Membership committee comes up with ideas in future</w:t>
            </w:r>
            <w:r w:rsidR="00AF0B63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22144A1" w14:textId="051B3484" w:rsidR="00A955E7" w:rsidRDefault="00A955E7" w:rsidP="00DB21BC">
            <w:pPr>
              <w:spacing w:after="1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Contact </w:t>
            </w:r>
            <w:r w:rsidRPr="00A955E7">
              <w:rPr>
                <w:rFonts w:ascii="Tahoma" w:hAnsi="Tahoma" w:cs="Tahoma"/>
                <w:color w:val="333333"/>
                <w:sz w:val="18"/>
                <w:szCs w:val="18"/>
              </w:rPr>
              <w:t>Sharrilyn Helgertz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hyperlink r:id="rId10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sharrilyn.helgertz@state.mn.us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>) with questions.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2A7BB" w14:textId="71341AF6" w:rsidR="00A955E7" w:rsidRPr="00AF5900" w:rsidRDefault="004C671D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action</w:t>
            </w:r>
          </w:p>
        </w:tc>
      </w:tr>
      <w:tr w:rsidR="00A955E7" w14:paraId="0A7AABAB" w14:textId="77777777" w:rsidTr="00E05D1F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326F2" w14:textId="3CDEB1B3" w:rsidR="00A955E7" w:rsidRPr="0072111D" w:rsidRDefault="004C26EA" w:rsidP="0072111D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C26EA">
              <w:rPr>
                <w:rFonts w:ascii="Tahoma" w:hAnsi="Tahoma" w:cs="Tahoma"/>
                <w:color w:val="333333"/>
                <w:sz w:val="18"/>
                <w:szCs w:val="18"/>
              </w:rPr>
              <w:t>Political Council Presentation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– Jason </w:t>
            </w:r>
            <w:r w:rsidR="00AD7D76" w:rsidRPr="009B11F1">
              <w:rPr>
                <w:rFonts w:ascii="Tahoma" w:hAnsi="Tahoma" w:cs="Tahoma"/>
                <w:color w:val="333333"/>
                <w:sz w:val="18"/>
                <w:szCs w:val="18"/>
              </w:rPr>
              <w:t>Bonnett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00736" w14:textId="77777777" w:rsidR="00281F64" w:rsidRPr="00AF0B63" w:rsidRDefault="00281F64" w:rsidP="00281F64">
            <w:pPr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AF0B6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Announcement of Special Election for Regional Director 12:15 pm</w:t>
            </w:r>
          </w:p>
          <w:p w14:paraId="46D17DCE" w14:textId="77777777" w:rsidR="00281F64" w:rsidRPr="00AF0B63" w:rsidRDefault="00281F64" w:rsidP="00281F64">
            <w:pPr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AF0B6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• 1/25/23 Nominations Open</w:t>
            </w:r>
          </w:p>
          <w:p w14:paraId="6DD423D8" w14:textId="77777777" w:rsidR="00281F64" w:rsidRPr="00AF0B63" w:rsidRDefault="00281F64" w:rsidP="00281F64">
            <w:pPr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AF0B6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• 2/8/23 Nominations Close</w:t>
            </w:r>
          </w:p>
          <w:p w14:paraId="7E7017C4" w14:textId="77777777" w:rsidR="00281F64" w:rsidRPr="00AF0B63" w:rsidRDefault="00281F64" w:rsidP="00281F64">
            <w:pPr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AF0B6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• 2/27/23 Membership deadline to be eligible to vote</w:t>
            </w:r>
          </w:p>
          <w:p w14:paraId="2D4CB59D" w14:textId="77777777" w:rsidR="00281F64" w:rsidRPr="00AF0B63" w:rsidRDefault="00281F64" w:rsidP="00281F64">
            <w:pPr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AF0B6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• 3/13/23 Voting Opens</w:t>
            </w:r>
          </w:p>
          <w:p w14:paraId="72E001CD" w14:textId="77777777" w:rsidR="00281F64" w:rsidRPr="00AF0B63" w:rsidRDefault="00281F64" w:rsidP="00281F64">
            <w:pPr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AF0B6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• 3/23/23 Voting Closes</w:t>
            </w:r>
          </w:p>
          <w:p w14:paraId="7700DBFF" w14:textId="2CF803C4" w:rsidR="00550535" w:rsidRPr="00AF0B63" w:rsidRDefault="00281F64" w:rsidP="003E1D61">
            <w:pPr>
              <w:outlineLvl w:val="2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AF0B6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• 3/29/23 Results posted on the website </w:t>
            </w:r>
          </w:p>
          <w:p w14:paraId="41B52F00" w14:textId="5ED8E0B3" w:rsidR="00281F64" w:rsidRDefault="00281F64" w:rsidP="003E1D61">
            <w:pPr>
              <w:outlineLvl w:val="2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14:paraId="13DB3A66" w14:textId="7426AA51" w:rsidR="00281F64" w:rsidRPr="00B065CB" w:rsidRDefault="00AF0B63" w:rsidP="00B065CB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B065CB">
              <w:rPr>
                <w:rFonts w:ascii="Tahoma" w:hAnsi="Tahoma" w:cs="Tahoma"/>
                <w:sz w:val="20"/>
                <w:szCs w:val="20"/>
              </w:rPr>
              <w:t>Announcement</w:t>
            </w:r>
            <w:r w:rsidR="00281F64" w:rsidRPr="00B065CB">
              <w:rPr>
                <w:rFonts w:ascii="Tahoma" w:hAnsi="Tahoma" w:cs="Tahoma"/>
                <w:sz w:val="20"/>
                <w:szCs w:val="20"/>
              </w:rPr>
              <w:t xml:space="preserve"> of special </w:t>
            </w:r>
            <w:r w:rsidRPr="00B065CB">
              <w:rPr>
                <w:rFonts w:ascii="Tahoma" w:hAnsi="Tahoma" w:cs="Tahoma"/>
                <w:sz w:val="20"/>
                <w:szCs w:val="20"/>
              </w:rPr>
              <w:t>elections</w:t>
            </w:r>
            <w:r w:rsidR="00281F64" w:rsidRPr="00B065CB">
              <w:rPr>
                <w:rFonts w:ascii="Tahoma" w:hAnsi="Tahoma" w:cs="Tahoma"/>
                <w:sz w:val="20"/>
                <w:szCs w:val="20"/>
              </w:rPr>
              <w:t>. For</w:t>
            </w:r>
            <w:r w:rsidRPr="00B065CB">
              <w:rPr>
                <w:rFonts w:ascii="Tahoma" w:hAnsi="Tahoma" w:cs="Tahoma"/>
                <w:sz w:val="20"/>
                <w:szCs w:val="20"/>
              </w:rPr>
              <w:t xml:space="preserve"> R</w:t>
            </w:r>
            <w:r w:rsidR="00281F64" w:rsidRPr="00B065CB">
              <w:rPr>
                <w:rFonts w:ascii="Tahoma" w:hAnsi="Tahoma" w:cs="Tahoma"/>
                <w:sz w:val="20"/>
                <w:szCs w:val="20"/>
              </w:rPr>
              <w:t>egio</w:t>
            </w:r>
            <w:r w:rsidRPr="00B065CB">
              <w:rPr>
                <w:rFonts w:ascii="Tahoma" w:hAnsi="Tahoma" w:cs="Tahoma"/>
                <w:sz w:val="20"/>
                <w:szCs w:val="20"/>
              </w:rPr>
              <w:t>n</w:t>
            </w:r>
            <w:r w:rsidR="00281F64" w:rsidRPr="00B065CB">
              <w:rPr>
                <w:rFonts w:ascii="Tahoma" w:hAnsi="Tahoma" w:cs="Tahoma"/>
                <w:sz w:val="20"/>
                <w:szCs w:val="20"/>
              </w:rPr>
              <w:t xml:space="preserve">al </w:t>
            </w:r>
            <w:r w:rsidRPr="00B065CB">
              <w:rPr>
                <w:rFonts w:ascii="Tahoma" w:hAnsi="Tahoma" w:cs="Tahoma"/>
                <w:sz w:val="20"/>
                <w:szCs w:val="20"/>
              </w:rPr>
              <w:t>D</w:t>
            </w:r>
            <w:r w:rsidR="00281F64" w:rsidRPr="00B065CB">
              <w:rPr>
                <w:rFonts w:ascii="Tahoma" w:hAnsi="Tahoma" w:cs="Tahoma"/>
                <w:sz w:val="20"/>
                <w:szCs w:val="20"/>
              </w:rPr>
              <w:t>irector. If interest</w:t>
            </w:r>
            <w:r w:rsidRPr="00B065CB">
              <w:rPr>
                <w:rFonts w:ascii="Tahoma" w:hAnsi="Tahoma" w:cs="Tahoma"/>
                <w:sz w:val="20"/>
                <w:szCs w:val="20"/>
              </w:rPr>
              <w:t>e</w:t>
            </w:r>
            <w:r w:rsidR="00281F64" w:rsidRPr="00B065CB">
              <w:rPr>
                <w:rFonts w:ascii="Tahoma" w:hAnsi="Tahoma" w:cs="Tahoma"/>
                <w:sz w:val="20"/>
                <w:szCs w:val="20"/>
              </w:rPr>
              <w:t>d</w:t>
            </w:r>
            <w:r w:rsidRPr="00B065CB">
              <w:rPr>
                <w:rFonts w:ascii="Tahoma" w:hAnsi="Tahoma" w:cs="Tahoma"/>
                <w:sz w:val="20"/>
                <w:szCs w:val="20"/>
              </w:rPr>
              <w:t xml:space="preserve"> in</w:t>
            </w:r>
            <w:r w:rsidR="00281F64" w:rsidRPr="00B065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065CB">
              <w:rPr>
                <w:rFonts w:ascii="Tahoma" w:hAnsi="Tahoma" w:cs="Tahoma"/>
                <w:sz w:val="20"/>
                <w:szCs w:val="20"/>
              </w:rPr>
              <w:t>R</w:t>
            </w:r>
            <w:r w:rsidR="00281F64" w:rsidRPr="00B065CB">
              <w:rPr>
                <w:rFonts w:ascii="Tahoma" w:hAnsi="Tahoma" w:cs="Tahoma"/>
                <w:sz w:val="20"/>
                <w:szCs w:val="20"/>
              </w:rPr>
              <w:t>egion 6</w:t>
            </w:r>
            <w:r w:rsidRPr="00B065CB">
              <w:rPr>
                <w:rFonts w:ascii="Tahoma" w:hAnsi="Tahoma" w:cs="Tahoma"/>
                <w:sz w:val="20"/>
                <w:szCs w:val="20"/>
              </w:rPr>
              <w:t>, Board of Director’s representative, s</w:t>
            </w:r>
            <w:r w:rsidR="00281F64" w:rsidRPr="00B065CB">
              <w:rPr>
                <w:rFonts w:ascii="Tahoma" w:hAnsi="Tahoma" w:cs="Tahoma"/>
                <w:sz w:val="20"/>
                <w:szCs w:val="20"/>
              </w:rPr>
              <w:t>ubmit</w:t>
            </w:r>
            <w:r w:rsidRPr="00B065CB">
              <w:rPr>
                <w:rFonts w:ascii="Tahoma" w:hAnsi="Tahoma" w:cs="Tahoma"/>
                <w:sz w:val="20"/>
                <w:szCs w:val="20"/>
              </w:rPr>
              <w:t xml:space="preserve"> your</w:t>
            </w:r>
            <w:r w:rsidR="00281F64" w:rsidRPr="00B065CB">
              <w:rPr>
                <w:rFonts w:ascii="Tahoma" w:hAnsi="Tahoma" w:cs="Tahoma"/>
                <w:sz w:val="20"/>
                <w:szCs w:val="20"/>
              </w:rPr>
              <w:t xml:space="preserve"> nomination.</w:t>
            </w:r>
            <w:r w:rsidR="00B065CB" w:rsidRPr="00B065CB">
              <w:rPr>
                <w:rFonts w:ascii="Tahoma" w:hAnsi="Tahoma" w:cs="Tahoma"/>
                <w:sz w:val="20"/>
                <w:szCs w:val="20"/>
              </w:rPr>
              <w:t xml:space="preserve"> Also, some statewide positions as well. Trustee. One political and organizing council. Nominations o</w:t>
            </w:r>
            <w:r w:rsidR="00281F64" w:rsidRPr="00B065CB">
              <w:rPr>
                <w:rFonts w:ascii="Tahoma" w:hAnsi="Tahoma" w:cs="Tahoma"/>
                <w:sz w:val="20"/>
                <w:szCs w:val="20"/>
              </w:rPr>
              <w:t>pened on January 25th. Will close on Feb</w:t>
            </w:r>
            <w:r w:rsidRPr="00B065CB">
              <w:rPr>
                <w:rFonts w:ascii="Tahoma" w:hAnsi="Tahoma" w:cs="Tahoma"/>
                <w:sz w:val="20"/>
                <w:szCs w:val="20"/>
              </w:rPr>
              <w:t>ruary</w:t>
            </w:r>
            <w:r w:rsidR="00281F64" w:rsidRPr="00B065CB">
              <w:rPr>
                <w:rFonts w:ascii="Tahoma" w:hAnsi="Tahoma" w:cs="Tahoma"/>
                <w:sz w:val="20"/>
                <w:szCs w:val="20"/>
              </w:rPr>
              <w:t xml:space="preserve"> 5th</w:t>
            </w:r>
            <w:r w:rsidRPr="00B065CB">
              <w:rPr>
                <w:rFonts w:ascii="Tahoma" w:hAnsi="Tahoma" w:cs="Tahoma"/>
                <w:sz w:val="20"/>
                <w:szCs w:val="20"/>
              </w:rPr>
              <w:t>.</w:t>
            </w:r>
            <w:r w:rsidR="00281F64" w:rsidRPr="00B065CB">
              <w:rPr>
                <w:rFonts w:ascii="Tahoma" w:hAnsi="Tahoma" w:cs="Tahoma"/>
                <w:sz w:val="20"/>
                <w:szCs w:val="20"/>
              </w:rPr>
              <w:t xml:space="preserve"> Go to MAPE website. Special elections. Link to </w:t>
            </w:r>
            <w:r w:rsidRPr="00B065CB">
              <w:rPr>
                <w:rFonts w:ascii="Tahoma" w:hAnsi="Tahoma" w:cs="Tahoma"/>
                <w:sz w:val="20"/>
                <w:szCs w:val="20"/>
              </w:rPr>
              <w:t>submit</w:t>
            </w:r>
            <w:r w:rsidR="00281F64" w:rsidRPr="00B065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65CB" w:rsidRPr="00B065CB">
              <w:rPr>
                <w:rFonts w:ascii="Tahoma" w:hAnsi="Tahoma" w:cs="Tahoma"/>
                <w:sz w:val="20"/>
                <w:szCs w:val="20"/>
              </w:rPr>
              <w:t>nomination</w:t>
            </w:r>
            <w:r w:rsidR="00281F64" w:rsidRPr="00B065CB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B065CB" w:rsidRPr="00B065CB">
              <w:rPr>
                <w:rFonts w:ascii="Tahoma" w:hAnsi="Tahoma" w:cs="Tahoma"/>
                <w:sz w:val="20"/>
                <w:szCs w:val="20"/>
              </w:rPr>
              <w:t>Voting</w:t>
            </w:r>
            <w:r w:rsidR="00281F64" w:rsidRPr="00B065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65CB" w:rsidRPr="00B065CB">
              <w:rPr>
                <w:rFonts w:ascii="Tahoma" w:hAnsi="Tahoma" w:cs="Tahoma"/>
                <w:sz w:val="20"/>
                <w:szCs w:val="20"/>
              </w:rPr>
              <w:t>M</w:t>
            </w:r>
            <w:r w:rsidR="00281F64" w:rsidRPr="00B065CB">
              <w:rPr>
                <w:rFonts w:ascii="Tahoma" w:hAnsi="Tahoma" w:cs="Tahoma"/>
                <w:sz w:val="20"/>
                <w:szCs w:val="20"/>
              </w:rPr>
              <w:t xml:space="preserve">arch 13th closes </w:t>
            </w:r>
            <w:r w:rsidR="00B065CB" w:rsidRPr="00B065CB">
              <w:rPr>
                <w:rFonts w:ascii="Tahoma" w:hAnsi="Tahoma" w:cs="Tahoma"/>
                <w:sz w:val="20"/>
                <w:szCs w:val="20"/>
              </w:rPr>
              <w:t>M</w:t>
            </w:r>
            <w:r w:rsidR="00281F64" w:rsidRPr="00B065CB">
              <w:rPr>
                <w:rFonts w:ascii="Tahoma" w:hAnsi="Tahoma" w:cs="Tahoma"/>
                <w:sz w:val="20"/>
                <w:szCs w:val="20"/>
              </w:rPr>
              <w:t xml:space="preserve">arch 23rd. </w:t>
            </w:r>
            <w:r w:rsidR="00B065CB" w:rsidRPr="00B065CB">
              <w:rPr>
                <w:rFonts w:ascii="Tahoma" w:hAnsi="Tahoma" w:cs="Tahoma"/>
                <w:sz w:val="20"/>
                <w:szCs w:val="20"/>
              </w:rPr>
              <w:t>Contact</w:t>
            </w:r>
            <w:r w:rsidR="00281F64" w:rsidRPr="00B065CB">
              <w:rPr>
                <w:rFonts w:ascii="Tahoma" w:hAnsi="Tahoma" w:cs="Tahoma"/>
                <w:sz w:val="20"/>
                <w:szCs w:val="20"/>
              </w:rPr>
              <w:t xml:space="preserve"> Jason if want PD. Or on MAPE website. </w:t>
            </w:r>
          </w:p>
          <w:p w14:paraId="534FE172" w14:textId="4732A12D" w:rsidR="00281F64" w:rsidRPr="00B065CB" w:rsidRDefault="00281F64" w:rsidP="00B065CB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B065CB">
              <w:rPr>
                <w:rFonts w:ascii="Tahoma" w:hAnsi="Tahoma" w:cs="Tahoma"/>
                <w:sz w:val="20"/>
                <w:szCs w:val="20"/>
              </w:rPr>
              <w:lastRenderedPageBreak/>
              <w:t xml:space="preserve">Q: </w:t>
            </w:r>
            <w:r w:rsidR="00B065CB" w:rsidRPr="00B065CB">
              <w:rPr>
                <w:rFonts w:ascii="Tahoma" w:hAnsi="Tahoma" w:cs="Tahoma"/>
                <w:sz w:val="20"/>
                <w:szCs w:val="20"/>
              </w:rPr>
              <w:t>Am I c</w:t>
            </w:r>
            <w:r w:rsidRPr="00B065CB">
              <w:rPr>
                <w:rFonts w:ascii="Tahoma" w:hAnsi="Tahoma" w:cs="Tahoma"/>
                <w:sz w:val="20"/>
                <w:szCs w:val="20"/>
              </w:rPr>
              <w:t>orrect in</w:t>
            </w:r>
            <w:r w:rsidR="00B065CB" w:rsidRPr="00B065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065CB">
              <w:rPr>
                <w:rFonts w:ascii="Tahoma" w:hAnsi="Tahoma" w:cs="Tahoma"/>
                <w:sz w:val="20"/>
                <w:szCs w:val="20"/>
              </w:rPr>
              <w:t xml:space="preserve">thinking that </w:t>
            </w:r>
            <w:r w:rsidR="00B065CB" w:rsidRPr="00B065CB">
              <w:rPr>
                <w:rFonts w:ascii="Tahoma" w:hAnsi="Tahoma" w:cs="Tahoma"/>
                <w:sz w:val="20"/>
                <w:szCs w:val="20"/>
              </w:rPr>
              <w:t>MAPE e</w:t>
            </w:r>
            <w:r w:rsidRPr="00B065CB">
              <w:rPr>
                <w:rFonts w:ascii="Tahoma" w:hAnsi="Tahoma" w:cs="Tahoma"/>
                <w:sz w:val="20"/>
                <w:szCs w:val="20"/>
              </w:rPr>
              <w:t>lected pos</w:t>
            </w:r>
            <w:r w:rsidR="00B065CB" w:rsidRPr="00B065CB">
              <w:rPr>
                <w:rFonts w:ascii="Tahoma" w:hAnsi="Tahoma" w:cs="Tahoma"/>
                <w:sz w:val="20"/>
                <w:szCs w:val="20"/>
              </w:rPr>
              <w:t>i</w:t>
            </w:r>
            <w:r w:rsidRPr="00B065CB">
              <w:rPr>
                <w:rFonts w:ascii="Tahoma" w:hAnsi="Tahoma" w:cs="Tahoma"/>
                <w:sz w:val="20"/>
                <w:szCs w:val="20"/>
              </w:rPr>
              <w:t xml:space="preserve">tions have lost time </w:t>
            </w:r>
            <w:r w:rsidR="00B065CB" w:rsidRPr="00B065CB">
              <w:rPr>
                <w:rFonts w:ascii="Tahoma" w:hAnsi="Tahoma" w:cs="Tahoma"/>
                <w:sz w:val="20"/>
                <w:szCs w:val="20"/>
              </w:rPr>
              <w:t>o</w:t>
            </w:r>
            <w:r w:rsidRPr="00B065CB">
              <w:rPr>
                <w:rFonts w:ascii="Tahoma" w:hAnsi="Tahoma" w:cs="Tahoma"/>
                <w:sz w:val="20"/>
                <w:szCs w:val="20"/>
              </w:rPr>
              <w:t xml:space="preserve">r </w:t>
            </w:r>
            <w:r w:rsidR="00B065CB" w:rsidRPr="00B065CB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B065CB">
              <w:rPr>
                <w:rFonts w:ascii="Tahoma" w:hAnsi="Tahoma" w:cs="Tahoma"/>
                <w:sz w:val="20"/>
                <w:szCs w:val="20"/>
              </w:rPr>
              <w:t>stipend to th</w:t>
            </w:r>
            <w:r w:rsidR="00B065CB" w:rsidRPr="00B065CB">
              <w:rPr>
                <w:rFonts w:ascii="Tahoma" w:hAnsi="Tahoma" w:cs="Tahoma"/>
                <w:sz w:val="20"/>
                <w:szCs w:val="20"/>
              </w:rPr>
              <w:t>e</w:t>
            </w:r>
            <w:r w:rsidRPr="00B065CB">
              <w:rPr>
                <w:rFonts w:ascii="Tahoma" w:hAnsi="Tahoma" w:cs="Tahoma"/>
                <w:sz w:val="20"/>
                <w:szCs w:val="20"/>
              </w:rPr>
              <w:t>m?</w:t>
            </w:r>
          </w:p>
          <w:p w14:paraId="16C3C741" w14:textId="24E92F3B" w:rsidR="000D39E0" w:rsidRPr="00B065CB" w:rsidRDefault="00281F64" w:rsidP="00B065CB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B065CB">
              <w:rPr>
                <w:rFonts w:ascii="Tahoma" w:hAnsi="Tahoma" w:cs="Tahoma"/>
                <w:sz w:val="20"/>
                <w:szCs w:val="20"/>
              </w:rPr>
              <w:t xml:space="preserve">A: yes – all those positions, </w:t>
            </w:r>
            <w:r w:rsidR="00B065CB" w:rsidRPr="00B065CB">
              <w:rPr>
                <w:rFonts w:ascii="Tahoma" w:hAnsi="Tahoma" w:cs="Tahoma"/>
                <w:sz w:val="20"/>
                <w:szCs w:val="20"/>
              </w:rPr>
              <w:t>R</w:t>
            </w:r>
            <w:r w:rsidRPr="00B065CB">
              <w:rPr>
                <w:rFonts w:ascii="Tahoma" w:hAnsi="Tahoma" w:cs="Tahoma"/>
                <w:sz w:val="20"/>
                <w:szCs w:val="20"/>
              </w:rPr>
              <w:t xml:space="preserve">egional </w:t>
            </w:r>
            <w:r w:rsidR="00B065CB" w:rsidRPr="00B065CB">
              <w:rPr>
                <w:rFonts w:ascii="Tahoma" w:hAnsi="Tahoma" w:cs="Tahoma"/>
                <w:sz w:val="20"/>
                <w:szCs w:val="20"/>
              </w:rPr>
              <w:t>D</w:t>
            </w:r>
            <w:r w:rsidRPr="00B065CB">
              <w:rPr>
                <w:rFonts w:ascii="Tahoma" w:hAnsi="Tahoma" w:cs="Tahoma"/>
                <w:sz w:val="20"/>
                <w:szCs w:val="20"/>
              </w:rPr>
              <w:t>irecto</w:t>
            </w:r>
            <w:r w:rsidR="00B065CB" w:rsidRPr="00B065CB">
              <w:rPr>
                <w:rFonts w:ascii="Tahoma" w:hAnsi="Tahoma" w:cs="Tahoma"/>
                <w:sz w:val="20"/>
                <w:szCs w:val="20"/>
              </w:rPr>
              <w:t>r, and the Organizing and Political Council positions qualify for lost time, but n</w:t>
            </w:r>
            <w:r w:rsidRPr="00B065CB">
              <w:rPr>
                <w:rFonts w:ascii="Tahoma" w:hAnsi="Tahoma" w:cs="Tahoma"/>
                <w:sz w:val="20"/>
                <w:szCs w:val="20"/>
              </w:rPr>
              <w:t xml:space="preserve">o stipend. </w:t>
            </w:r>
            <w:r w:rsidR="00B065CB" w:rsidRPr="00B065CB">
              <w:rPr>
                <w:rFonts w:ascii="Tahoma" w:hAnsi="Tahoma" w:cs="Tahoma"/>
                <w:sz w:val="20"/>
                <w:szCs w:val="20"/>
              </w:rPr>
              <w:t>This m</w:t>
            </w:r>
            <w:r w:rsidRPr="00B065CB">
              <w:rPr>
                <w:rFonts w:ascii="Tahoma" w:hAnsi="Tahoma" w:cs="Tahoma"/>
                <w:sz w:val="20"/>
                <w:szCs w:val="20"/>
              </w:rPr>
              <w:t>eans that</w:t>
            </w:r>
            <w:r w:rsidR="00B065CB" w:rsidRPr="00B065CB">
              <w:rPr>
                <w:rFonts w:ascii="Tahoma" w:hAnsi="Tahoma" w:cs="Tahoma"/>
                <w:sz w:val="20"/>
                <w:szCs w:val="20"/>
              </w:rPr>
              <w:t xml:space="preserve"> elected members</w:t>
            </w:r>
            <w:r w:rsidRPr="00B065CB">
              <w:rPr>
                <w:rFonts w:ascii="Tahoma" w:hAnsi="Tahoma" w:cs="Tahoma"/>
                <w:sz w:val="20"/>
                <w:szCs w:val="20"/>
              </w:rPr>
              <w:t xml:space="preserve"> take time off of work to do MAPE things, then fill out</w:t>
            </w:r>
            <w:r w:rsidR="00B065CB" w:rsidRPr="00B065CB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Pr="00B065CB">
              <w:rPr>
                <w:rFonts w:ascii="Tahoma" w:hAnsi="Tahoma" w:cs="Tahoma"/>
                <w:sz w:val="20"/>
                <w:szCs w:val="20"/>
              </w:rPr>
              <w:t xml:space="preserve"> form </w:t>
            </w:r>
            <w:r w:rsidR="00B065CB" w:rsidRPr="00B065CB">
              <w:rPr>
                <w:rFonts w:ascii="Tahoma" w:hAnsi="Tahoma" w:cs="Tahoma"/>
                <w:sz w:val="20"/>
                <w:szCs w:val="20"/>
              </w:rPr>
              <w:t>to</w:t>
            </w:r>
            <w:r w:rsidRPr="00B065CB">
              <w:rPr>
                <w:rFonts w:ascii="Tahoma" w:hAnsi="Tahoma" w:cs="Tahoma"/>
                <w:sz w:val="20"/>
                <w:szCs w:val="20"/>
              </w:rPr>
              <w:t xml:space="preserve"> get paid</w:t>
            </w:r>
            <w:r w:rsidR="00B065CB" w:rsidRPr="00B065CB">
              <w:rPr>
                <w:rFonts w:ascii="Tahoma" w:hAnsi="Tahoma" w:cs="Tahoma"/>
                <w:sz w:val="20"/>
                <w:szCs w:val="20"/>
              </w:rPr>
              <w:t xml:space="preserve"> their </w:t>
            </w:r>
            <w:r w:rsidRPr="00B065CB">
              <w:rPr>
                <w:rFonts w:ascii="Tahoma" w:hAnsi="Tahoma" w:cs="Tahoma"/>
                <w:sz w:val="20"/>
                <w:szCs w:val="20"/>
              </w:rPr>
              <w:t>hourly wage</w:t>
            </w:r>
            <w:r w:rsidR="00B065CB" w:rsidRPr="00B065CB">
              <w:rPr>
                <w:rFonts w:ascii="Tahoma" w:hAnsi="Tahoma" w:cs="Tahoma"/>
                <w:sz w:val="20"/>
                <w:szCs w:val="20"/>
              </w:rPr>
              <w:t xml:space="preserve"> for lost time</w:t>
            </w:r>
            <w:r w:rsidRPr="00B065CB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EF9C5FD" w14:textId="7CFEE52E" w:rsidR="001759E1" w:rsidRDefault="001759E1" w:rsidP="000D39E0">
            <w:pPr>
              <w:pStyle w:val="NormalWeb"/>
              <w:spacing w:before="0" w:beforeAutospacing="0" w:after="1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Contact </w:t>
            </w:r>
            <w:r w:rsidR="004C26EA">
              <w:rPr>
                <w:rFonts w:ascii="Tahoma" w:hAnsi="Tahoma" w:cs="Tahoma"/>
                <w:sz w:val="20"/>
                <w:szCs w:val="20"/>
              </w:rPr>
              <w:t>Jason Bonnett (</w:t>
            </w:r>
            <w:hyperlink r:id="rId11" w:history="1">
              <w:r w:rsidR="004C26EA" w:rsidRPr="002A51FB">
                <w:rPr>
                  <w:rStyle w:val="Hyperlink"/>
                  <w:rFonts w:ascii="Tahoma" w:hAnsi="Tahoma" w:cs="Tahoma"/>
                  <w:sz w:val="20"/>
                  <w:szCs w:val="20"/>
                </w:rPr>
                <w:t>jason.bonnett@state.mn.us</w:t>
              </w:r>
            </w:hyperlink>
            <w:r w:rsidR="004C26EA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with questions.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D5DF6" w14:textId="0549B716" w:rsidR="00A955E7" w:rsidRDefault="004C26EA" w:rsidP="000D39E0">
            <w:pPr>
              <w:pStyle w:val="NormalWeb"/>
              <w:spacing w:before="0" w:beforeAutospacing="0" w:after="12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No action</w:t>
            </w:r>
          </w:p>
        </w:tc>
      </w:tr>
      <w:tr w:rsidR="004C26EA" w14:paraId="044FB232" w14:textId="77777777" w:rsidTr="00E05D1F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67850" w14:textId="5FAB18DA" w:rsidR="004C26EA" w:rsidRPr="004C26EA" w:rsidRDefault="004C26EA" w:rsidP="004C26EA">
            <w:pPr>
              <w:outlineLvl w:val="2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C26EA">
              <w:rPr>
                <w:rFonts w:ascii="Tahoma" w:hAnsi="Tahoma" w:cs="Tahoma"/>
                <w:color w:val="333333"/>
                <w:sz w:val="18"/>
                <w:szCs w:val="18"/>
              </w:rPr>
              <w:t>Negotiations Report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– Jason </w:t>
            </w:r>
            <w:r w:rsidR="00AD7D76" w:rsidRPr="009B11F1">
              <w:rPr>
                <w:rFonts w:ascii="Tahoma" w:hAnsi="Tahoma" w:cs="Tahoma"/>
                <w:color w:val="333333"/>
                <w:sz w:val="18"/>
                <w:szCs w:val="18"/>
              </w:rPr>
              <w:t>Bonnett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D94E7" w14:textId="5F286A8D" w:rsidR="00AF0B63" w:rsidRPr="00AF0B63" w:rsidRDefault="00AF0B63" w:rsidP="00AF0B63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AF0B63">
              <w:rPr>
                <w:rFonts w:ascii="Tahoma" w:hAnsi="Tahoma" w:cs="Tahoma"/>
                <w:sz w:val="20"/>
                <w:szCs w:val="20"/>
              </w:rPr>
              <w:t>J</w:t>
            </w:r>
            <w:r w:rsidR="009F5AAD" w:rsidRPr="009F5AAD">
              <w:rPr>
                <w:rFonts w:ascii="Tahoma" w:hAnsi="Tahoma" w:cs="Tahoma"/>
                <w:sz w:val="20"/>
                <w:szCs w:val="20"/>
              </w:rPr>
              <w:t>a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son is </w:t>
            </w:r>
            <w:r w:rsidR="008313A7">
              <w:rPr>
                <w:rFonts w:ascii="Tahoma" w:hAnsi="Tahoma" w:cs="Tahoma"/>
                <w:sz w:val="20"/>
                <w:szCs w:val="20"/>
              </w:rPr>
              <w:t xml:space="preserve">the Negotiations </w:t>
            </w:r>
            <w:r w:rsidRPr="00AF0B63">
              <w:rPr>
                <w:rFonts w:ascii="Tahoma" w:hAnsi="Tahoma" w:cs="Tahoma"/>
                <w:sz w:val="20"/>
                <w:szCs w:val="20"/>
              </w:rPr>
              <w:t>rep</w:t>
            </w:r>
            <w:r w:rsidR="009F5AAD" w:rsidRPr="009F5AAD">
              <w:rPr>
                <w:rFonts w:ascii="Tahoma" w:hAnsi="Tahoma" w:cs="Tahoma"/>
                <w:sz w:val="20"/>
                <w:szCs w:val="20"/>
              </w:rPr>
              <w:t>resentative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for </w:t>
            </w:r>
            <w:r w:rsidR="009F5AAD" w:rsidRPr="009F5AAD">
              <w:rPr>
                <w:rFonts w:ascii="Tahoma" w:hAnsi="Tahoma" w:cs="Tahoma"/>
                <w:sz w:val="20"/>
                <w:szCs w:val="20"/>
              </w:rPr>
              <w:t>R</w:t>
            </w:r>
            <w:r w:rsidRPr="00AF0B63">
              <w:rPr>
                <w:rFonts w:ascii="Tahoma" w:hAnsi="Tahoma" w:cs="Tahoma"/>
                <w:sz w:val="20"/>
                <w:szCs w:val="20"/>
              </w:rPr>
              <w:t>egion 6 and</w:t>
            </w:r>
            <w:r w:rsidR="008313A7">
              <w:rPr>
                <w:rFonts w:ascii="Tahoma" w:hAnsi="Tahoma" w:cs="Tahoma"/>
                <w:sz w:val="20"/>
                <w:szCs w:val="20"/>
              </w:rPr>
              <w:t xml:space="preserve"> the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5AAD" w:rsidRPr="009F5AAD">
              <w:rPr>
                <w:rFonts w:ascii="Tahoma" w:hAnsi="Tahoma" w:cs="Tahoma"/>
                <w:sz w:val="20"/>
                <w:szCs w:val="20"/>
              </w:rPr>
              <w:t>L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ocal 601 </w:t>
            </w:r>
            <w:r w:rsidR="009F5AAD" w:rsidRPr="009F5AAD">
              <w:rPr>
                <w:rFonts w:ascii="Tahoma" w:hAnsi="Tahoma" w:cs="Tahoma"/>
                <w:sz w:val="20"/>
                <w:szCs w:val="20"/>
              </w:rPr>
              <w:t>P</w:t>
            </w:r>
            <w:r w:rsidRPr="00AF0B63">
              <w:rPr>
                <w:rFonts w:ascii="Tahoma" w:hAnsi="Tahoma" w:cs="Tahoma"/>
                <w:sz w:val="20"/>
                <w:szCs w:val="20"/>
              </w:rPr>
              <w:t>resident. T</w:t>
            </w:r>
            <w:r w:rsidR="009F5AAD" w:rsidRPr="009F5AAD">
              <w:rPr>
                <w:rFonts w:ascii="Tahoma" w:hAnsi="Tahoma" w:cs="Tahoma"/>
                <w:sz w:val="20"/>
                <w:szCs w:val="20"/>
              </w:rPr>
              <w:t>he</w:t>
            </w:r>
            <w:r w:rsidR="008313A7">
              <w:rPr>
                <w:rFonts w:ascii="Tahoma" w:hAnsi="Tahoma" w:cs="Tahoma"/>
                <w:sz w:val="20"/>
                <w:szCs w:val="20"/>
              </w:rPr>
              <w:t xml:space="preserve"> Negotiations</w:t>
            </w:r>
            <w:r w:rsidR="009F5AAD" w:rsidRPr="009F5AAD">
              <w:rPr>
                <w:rFonts w:ascii="Tahoma" w:hAnsi="Tahoma" w:cs="Tahoma"/>
                <w:sz w:val="20"/>
                <w:szCs w:val="20"/>
              </w:rPr>
              <w:t xml:space="preserve"> t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eam is </w:t>
            </w:r>
            <w:r w:rsidR="008313A7" w:rsidRPr="00AF0B63">
              <w:rPr>
                <w:rFonts w:ascii="Tahoma" w:hAnsi="Tahoma" w:cs="Tahoma"/>
                <w:sz w:val="20"/>
                <w:szCs w:val="20"/>
              </w:rPr>
              <w:t>still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putting together </w:t>
            </w:r>
            <w:r w:rsidR="008313A7">
              <w:rPr>
                <w:rFonts w:ascii="Tahoma" w:hAnsi="Tahoma" w:cs="Tahoma"/>
                <w:sz w:val="20"/>
                <w:szCs w:val="20"/>
              </w:rPr>
              <w:t xml:space="preserve">an 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opening proposal. Also, going over </w:t>
            </w:r>
            <w:r w:rsidR="008313A7">
              <w:rPr>
                <w:rFonts w:ascii="Tahoma" w:hAnsi="Tahoma" w:cs="Tahoma"/>
                <w:sz w:val="20"/>
                <w:szCs w:val="20"/>
              </w:rPr>
              <w:t xml:space="preserve">an </w:t>
            </w:r>
            <w:r w:rsidRPr="00AF0B63">
              <w:rPr>
                <w:rFonts w:ascii="Tahoma" w:hAnsi="Tahoma" w:cs="Tahoma"/>
                <w:sz w:val="20"/>
                <w:szCs w:val="20"/>
              </w:rPr>
              <w:t>op</w:t>
            </w:r>
            <w:r w:rsidR="008313A7">
              <w:rPr>
                <w:rFonts w:ascii="Tahoma" w:hAnsi="Tahoma" w:cs="Tahoma"/>
                <w:sz w:val="20"/>
                <w:szCs w:val="20"/>
              </w:rPr>
              <w:t>ening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proposal and input from survey. We </w:t>
            </w:r>
            <w:r w:rsidR="008313A7" w:rsidRPr="00AF0B63">
              <w:rPr>
                <w:rFonts w:ascii="Tahoma" w:hAnsi="Tahoma" w:cs="Tahoma"/>
                <w:sz w:val="20"/>
                <w:szCs w:val="20"/>
              </w:rPr>
              <w:t>will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exchange opening proposal with </w:t>
            </w:r>
            <w:r w:rsidR="008313A7" w:rsidRPr="00AF0B63">
              <w:rPr>
                <w:rFonts w:ascii="Tahoma" w:hAnsi="Tahoma" w:cs="Tahoma"/>
                <w:sz w:val="20"/>
                <w:szCs w:val="20"/>
              </w:rPr>
              <w:t>management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on </w:t>
            </w:r>
            <w:r w:rsidR="008313A7" w:rsidRPr="00AF0B63">
              <w:rPr>
                <w:rFonts w:ascii="Tahoma" w:hAnsi="Tahoma" w:cs="Tahoma"/>
                <w:sz w:val="20"/>
                <w:szCs w:val="20"/>
              </w:rPr>
              <w:t>A</w:t>
            </w:r>
            <w:r w:rsidR="008313A7">
              <w:rPr>
                <w:rFonts w:ascii="Tahoma" w:hAnsi="Tahoma" w:cs="Tahoma"/>
                <w:sz w:val="20"/>
                <w:szCs w:val="20"/>
              </w:rPr>
              <w:t>p</w:t>
            </w:r>
            <w:r w:rsidR="008313A7" w:rsidRPr="00AF0B63">
              <w:rPr>
                <w:rFonts w:ascii="Tahoma" w:hAnsi="Tahoma" w:cs="Tahoma"/>
                <w:sz w:val="20"/>
                <w:szCs w:val="20"/>
              </w:rPr>
              <w:t>ril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11</w:t>
            </w:r>
            <w:r w:rsidRPr="00AF0B63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8313A7">
              <w:rPr>
                <w:rFonts w:ascii="Tahoma" w:hAnsi="Tahoma" w:cs="Tahoma"/>
                <w:sz w:val="20"/>
                <w:szCs w:val="20"/>
              </w:rPr>
              <w:t xml:space="preserve"> to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313A7" w:rsidRPr="00AF0B63">
              <w:rPr>
                <w:rFonts w:ascii="Tahoma" w:hAnsi="Tahoma" w:cs="Tahoma"/>
                <w:sz w:val="20"/>
                <w:szCs w:val="20"/>
              </w:rPr>
              <w:t>kick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off next phase</w:t>
            </w:r>
            <w:r w:rsidR="008313A7">
              <w:rPr>
                <w:rFonts w:ascii="Tahoma" w:hAnsi="Tahoma" w:cs="Tahoma"/>
                <w:sz w:val="20"/>
                <w:szCs w:val="20"/>
              </w:rPr>
              <w:t xml:space="preserve"> of negotiations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when we meet</w:t>
            </w:r>
            <w:r w:rsidR="008313A7">
              <w:rPr>
                <w:rFonts w:ascii="Tahoma" w:hAnsi="Tahoma" w:cs="Tahoma"/>
                <w:sz w:val="20"/>
                <w:szCs w:val="20"/>
              </w:rPr>
              <w:t>. We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wi</w:t>
            </w:r>
            <w:r w:rsidR="008313A7">
              <w:rPr>
                <w:rFonts w:ascii="Tahoma" w:hAnsi="Tahoma" w:cs="Tahoma"/>
                <w:sz w:val="20"/>
                <w:szCs w:val="20"/>
              </w:rPr>
              <w:t>l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l have a few more </w:t>
            </w:r>
            <w:r w:rsidR="008313A7" w:rsidRPr="00AF0B63">
              <w:rPr>
                <w:rFonts w:ascii="Tahoma" w:hAnsi="Tahoma" w:cs="Tahoma"/>
                <w:sz w:val="20"/>
                <w:szCs w:val="20"/>
              </w:rPr>
              <w:t>meetings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to finalize opening proposal</w:t>
            </w:r>
            <w:r w:rsidR="008313A7">
              <w:rPr>
                <w:rFonts w:ascii="Tahoma" w:hAnsi="Tahoma" w:cs="Tahoma"/>
                <w:sz w:val="20"/>
                <w:szCs w:val="20"/>
              </w:rPr>
              <w:t xml:space="preserve"> before that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8313A7">
              <w:rPr>
                <w:rFonts w:ascii="Tahoma" w:hAnsi="Tahoma" w:cs="Tahoma"/>
                <w:sz w:val="20"/>
                <w:szCs w:val="20"/>
              </w:rPr>
              <w:t>There a</w:t>
            </w:r>
            <w:r w:rsidRPr="00AF0B63">
              <w:rPr>
                <w:rFonts w:ascii="Tahoma" w:hAnsi="Tahoma" w:cs="Tahoma"/>
                <w:sz w:val="20"/>
                <w:szCs w:val="20"/>
              </w:rPr>
              <w:t>re some</w:t>
            </w:r>
            <w:r w:rsidR="008313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things </w:t>
            </w:r>
            <w:r w:rsidR="008313A7">
              <w:rPr>
                <w:rFonts w:ascii="Tahoma" w:hAnsi="Tahoma" w:cs="Tahoma"/>
                <w:sz w:val="20"/>
                <w:szCs w:val="20"/>
              </w:rPr>
              <w:t>between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now and then. Everyone probably knows by now. </w:t>
            </w:r>
            <w:r w:rsidR="008313A7">
              <w:rPr>
                <w:rFonts w:ascii="Tahoma" w:hAnsi="Tahoma" w:cs="Tahoma"/>
                <w:sz w:val="20"/>
                <w:szCs w:val="20"/>
              </w:rPr>
              <w:t>We are going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really hard into this negotiations process. Wages last time didn’t keep up</w:t>
            </w:r>
            <w:r w:rsidR="008313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with inflation. </w:t>
            </w:r>
            <w:r w:rsidR="008313A7" w:rsidRPr="00AF0B63">
              <w:rPr>
                <w:rFonts w:ascii="Tahoma" w:hAnsi="Tahoma" w:cs="Tahoma"/>
                <w:sz w:val="20"/>
                <w:szCs w:val="20"/>
              </w:rPr>
              <w:t>Going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313A7">
              <w:rPr>
                <w:rFonts w:ascii="Tahoma" w:hAnsi="Tahoma" w:cs="Tahoma"/>
                <w:sz w:val="20"/>
                <w:szCs w:val="20"/>
              </w:rPr>
              <w:t>t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="008313A7" w:rsidRPr="00AF0B63">
              <w:rPr>
                <w:rFonts w:ascii="Tahoma" w:hAnsi="Tahoma" w:cs="Tahoma"/>
                <w:sz w:val="20"/>
                <w:szCs w:val="20"/>
              </w:rPr>
              <w:t>membership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drive and</w:t>
            </w:r>
            <w:r w:rsidR="008313A7">
              <w:rPr>
                <w:rFonts w:ascii="Tahoma" w:hAnsi="Tahoma" w:cs="Tahoma"/>
                <w:sz w:val="20"/>
                <w:szCs w:val="20"/>
              </w:rPr>
              <w:t xml:space="preserve"> b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uilding power so when sitting across from management, we are representing </w:t>
            </w:r>
            <w:r w:rsidR="008313A7">
              <w:rPr>
                <w:rFonts w:ascii="Tahoma" w:hAnsi="Tahoma" w:cs="Tahoma"/>
                <w:sz w:val="20"/>
                <w:szCs w:val="20"/>
              </w:rPr>
              <w:t>a strong membership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8313A7">
              <w:rPr>
                <w:rFonts w:ascii="Tahoma" w:hAnsi="Tahoma" w:cs="Tahoma"/>
                <w:sz w:val="20"/>
                <w:szCs w:val="20"/>
              </w:rPr>
              <w:t>W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e need </w:t>
            </w:r>
            <w:r w:rsidR="008313A7" w:rsidRPr="00AF0B63">
              <w:rPr>
                <w:rFonts w:ascii="Tahoma" w:hAnsi="Tahoma" w:cs="Tahoma"/>
                <w:sz w:val="20"/>
                <w:szCs w:val="20"/>
              </w:rPr>
              <w:t>to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build power and increase membership </w:t>
            </w:r>
            <w:r w:rsidR="008313A7" w:rsidRPr="00AF0B63">
              <w:rPr>
                <w:rFonts w:ascii="Tahoma" w:hAnsi="Tahoma" w:cs="Tahoma"/>
                <w:sz w:val="20"/>
                <w:szCs w:val="20"/>
              </w:rPr>
              <w:t>rolls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. To get as good a contract to have everyone become members. Need to get info out to people to get people to flex power and do rallies </w:t>
            </w:r>
            <w:r w:rsidR="008313A7" w:rsidRPr="00AF0B63">
              <w:rPr>
                <w:rFonts w:ascii="Tahoma" w:hAnsi="Tahoma" w:cs="Tahoma"/>
                <w:sz w:val="20"/>
                <w:szCs w:val="20"/>
              </w:rPr>
              <w:t>and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do events to have membership go out and</w:t>
            </w:r>
            <w:r w:rsidR="008313A7">
              <w:rPr>
                <w:rFonts w:ascii="Tahoma" w:hAnsi="Tahoma" w:cs="Tahoma"/>
                <w:sz w:val="20"/>
                <w:szCs w:val="20"/>
              </w:rPr>
              <w:t xml:space="preserve"> show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313A7" w:rsidRPr="00AF0B63">
              <w:rPr>
                <w:rFonts w:ascii="Tahoma" w:hAnsi="Tahoma" w:cs="Tahoma"/>
                <w:sz w:val="20"/>
                <w:szCs w:val="20"/>
              </w:rPr>
              <w:t>membership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power. They can look at </w:t>
            </w:r>
            <w:r w:rsidR="008313A7" w:rsidRPr="00AF0B63">
              <w:rPr>
                <w:rFonts w:ascii="Tahoma" w:hAnsi="Tahoma" w:cs="Tahoma"/>
                <w:sz w:val="20"/>
                <w:szCs w:val="20"/>
              </w:rPr>
              <w:t>membership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rolls. We can then do event to do </w:t>
            </w:r>
            <w:r w:rsidR="008313A7" w:rsidRPr="00AF0B63">
              <w:rPr>
                <w:rFonts w:ascii="Tahoma" w:hAnsi="Tahoma" w:cs="Tahoma"/>
                <w:sz w:val="20"/>
                <w:szCs w:val="20"/>
              </w:rPr>
              <w:t>texts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and have </w:t>
            </w:r>
            <w:r w:rsidR="008313A7">
              <w:rPr>
                <w:rFonts w:ascii="Tahoma" w:hAnsi="Tahoma" w:cs="Tahoma"/>
                <w:sz w:val="20"/>
                <w:szCs w:val="20"/>
              </w:rPr>
              <w:t xml:space="preserve">people </w:t>
            </w:r>
            <w:r w:rsidRPr="00AF0B63">
              <w:rPr>
                <w:rFonts w:ascii="Tahoma" w:hAnsi="Tahoma" w:cs="Tahoma"/>
                <w:sz w:val="20"/>
                <w:szCs w:val="20"/>
              </w:rPr>
              <w:t>show up in person. Have everyone join CAT. For those inte</w:t>
            </w:r>
            <w:r w:rsidR="008313A7">
              <w:rPr>
                <w:rFonts w:ascii="Tahoma" w:hAnsi="Tahoma" w:cs="Tahoma"/>
                <w:sz w:val="20"/>
                <w:szCs w:val="20"/>
              </w:rPr>
              <w:t>re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sted in </w:t>
            </w:r>
            <w:r w:rsidR="008313A7">
              <w:rPr>
                <w:rFonts w:ascii="Tahoma" w:hAnsi="Tahoma" w:cs="Tahoma"/>
                <w:sz w:val="20"/>
                <w:szCs w:val="20"/>
              </w:rPr>
              <w:t>d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oing that. Send Jason an email. If expressed interest in that. And haven’t received emails, let Jason know. What this </w:t>
            </w:r>
            <w:r w:rsidR="008313A7" w:rsidRPr="00AF0B63">
              <w:rPr>
                <w:rFonts w:ascii="Tahoma" w:hAnsi="Tahoma" w:cs="Tahoma"/>
                <w:sz w:val="20"/>
                <w:szCs w:val="20"/>
              </w:rPr>
              <w:t>will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do, he can provide info to everyone </w:t>
            </w:r>
            <w:r w:rsidR="008313A7">
              <w:rPr>
                <w:rFonts w:ascii="Tahoma" w:hAnsi="Tahoma" w:cs="Tahoma"/>
                <w:sz w:val="20"/>
                <w:szCs w:val="20"/>
              </w:rPr>
              <w:t>in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313A7">
              <w:rPr>
                <w:rFonts w:ascii="Tahoma" w:hAnsi="Tahoma" w:cs="Tahoma"/>
                <w:sz w:val="20"/>
                <w:szCs w:val="20"/>
              </w:rPr>
              <w:t>n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egotiations report. </w:t>
            </w:r>
            <w:r w:rsidR="00AC3782">
              <w:rPr>
                <w:rFonts w:ascii="Tahoma" w:hAnsi="Tahoma" w:cs="Tahoma"/>
                <w:sz w:val="20"/>
                <w:szCs w:val="20"/>
              </w:rPr>
              <w:t>T</w:t>
            </w:r>
            <w:r w:rsidR="008313A7" w:rsidRPr="00AF0B63">
              <w:rPr>
                <w:rFonts w:ascii="Tahoma" w:hAnsi="Tahoma" w:cs="Tahoma"/>
                <w:sz w:val="20"/>
                <w:szCs w:val="20"/>
              </w:rPr>
              <w:t>hat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313A7">
              <w:rPr>
                <w:rFonts w:ascii="Tahoma" w:hAnsi="Tahoma" w:cs="Tahoma"/>
                <w:sz w:val="20"/>
                <w:szCs w:val="20"/>
              </w:rPr>
              <w:t>c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an be a two-way communication to </w:t>
            </w:r>
            <w:r w:rsidR="008313A7" w:rsidRPr="00AF0B63">
              <w:rPr>
                <w:rFonts w:ascii="Tahoma" w:hAnsi="Tahoma" w:cs="Tahoma"/>
                <w:sz w:val="20"/>
                <w:szCs w:val="20"/>
              </w:rPr>
              <w:t>everyone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about what is going on with your agency. </w:t>
            </w:r>
            <w:del w:id="2" w:author="Hierlmaier, Nathan (He/Him/His) (MDH)" w:date="2023-09-21T16:42:00Z">
              <w:r w:rsidRPr="00AF0B63" w:rsidDel="007B09EF">
                <w:rPr>
                  <w:rFonts w:ascii="Tahoma" w:hAnsi="Tahoma" w:cs="Tahoma"/>
                  <w:sz w:val="20"/>
                  <w:szCs w:val="20"/>
                </w:rPr>
                <w:delText xml:space="preserve">Think she is on Roberta Suski. </w:delText>
              </w:r>
            </w:del>
          </w:p>
          <w:p w14:paraId="23764533" w14:textId="5762822F" w:rsidR="00AF0B63" w:rsidRPr="00AF0B63" w:rsidRDefault="00AF0B63" w:rsidP="00AF0B63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AF0B63">
              <w:rPr>
                <w:rFonts w:ascii="Tahoma" w:hAnsi="Tahoma" w:cs="Tahoma"/>
                <w:sz w:val="20"/>
                <w:szCs w:val="20"/>
              </w:rPr>
              <w:t xml:space="preserve">Once deep into negotiations </w:t>
            </w:r>
            <w:r w:rsidR="008313A7" w:rsidRPr="00AF0B63">
              <w:rPr>
                <w:rFonts w:ascii="Tahoma" w:hAnsi="Tahoma" w:cs="Tahoma"/>
                <w:sz w:val="20"/>
                <w:szCs w:val="20"/>
              </w:rPr>
              <w:t>will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313A7" w:rsidRPr="00AF0B63">
              <w:rPr>
                <w:rFonts w:ascii="Tahoma" w:hAnsi="Tahoma" w:cs="Tahoma"/>
                <w:sz w:val="20"/>
                <w:szCs w:val="20"/>
              </w:rPr>
              <w:t>probably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hear more from </w:t>
            </w:r>
            <w:del w:id="3" w:author="Hierlmaier, Nathan (He/Him/His) (MDH)" w:date="2023-09-21T16:42:00Z">
              <w:r w:rsidRPr="00AF0B63" w:rsidDel="007B09EF">
                <w:rPr>
                  <w:rFonts w:ascii="Tahoma" w:hAnsi="Tahoma" w:cs="Tahoma"/>
                  <w:sz w:val="20"/>
                  <w:szCs w:val="20"/>
                </w:rPr>
                <w:delText>her</w:delText>
              </w:r>
            </w:del>
            <w:ins w:id="4" w:author="Hierlmaier, Nathan (He/Him/His) (MDH)" w:date="2023-09-21T16:42:00Z">
              <w:r w:rsidR="007B09EF">
                <w:rPr>
                  <w:rFonts w:ascii="Tahoma" w:hAnsi="Tahoma" w:cs="Tahoma"/>
                  <w:sz w:val="20"/>
                  <w:szCs w:val="20"/>
                </w:rPr>
                <w:t>Roberta Suski</w:t>
              </w:r>
            </w:ins>
            <w:r w:rsidRPr="00AF0B63">
              <w:rPr>
                <w:rFonts w:ascii="Tahoma" w:hAnsi="Tahoma" w:cs="Tahoma"/>
                <w:sz w:val="20"/>
                <w:szCs w:val="20"/>
              </w:rPr>
              <w:t>. Thank</w:t>
            </w:r>
            <w:ins w:id="5" w:author="Hierlmaier, Nathan (He/Him/His) (MDH)" w:date="2023-09-21T16:43:00Z">
              <w:r w:rsidR="007B09EF">
                <w:rPr>
                  <w:rFonts w:ascii="Tahoma" w:hAnsi="Tahoma" w:cs="Tahoma"/>
                  <w:sz w:val="20"/>
                  <w:szCs w:val="20"/>
                </w:rPr>
                <w:t>ed</w:t>
              </w:r>
            </w:ins>
            <w:r w:rsidRPr="00AF0B63">
              <w:rPr>
                <w:rFonts w:ascii="Tahoma" w:hAnsi="Tahoma" w:cs="Tahoma"/>
                <w:sz w:val="20"/>
                <w:szCs w:val="20"/>
              </w:rPr>
              <w:t xml:space="preserve"> her for volunteering. </w:t>
            </w:r>
          </w:p>
          <w:p w14:paraId="0B4982DB" w14:textId="77777777" w:rsidR="00AF0B63" w:rsidRPr="00AF0B63" w:rsidRDefault="00AF0B63" w:rsidP="00AF0B63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AF0B63">
              <w:rPr>
                <w:rFonts w:ascii="Tahoma" w:hAnsi="Tahoma" w:cs="Tahoma"/>
                <w:sz w:val="20"/>
                <w:szCs w:val="20"/>
              </w:rPr>
              <w:t>She thanked membership</w:t>
            </w:r>
          </w:p>
          <w:p w14:paraId="1E2DD06C" w14:textId="1BD9E8C7" w:rsidR="00AF0B63" w:rsidRPr="00AF0B63" w:rsidRDefault="00AF0B63" w:rsidP="00AF0B63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AF0B63">
              <w:rPr>
                <w:rFonts w:ascii="Tahoma" w:hAnsi="Tahoma" w:cs="Tahoma"/>
                <w:sz w:val="20"/>
                <w:szCs w:val="20"/>
              </w:rPr>
              <w:t>We ha</w:t>
            </w:r>
            <w:r w:rsidR="008313A7">
              <w:rPr>
                <w:rFonts w:ascii="Tahoma" w:hAnsi="Tahoma" w:cs="Tahoma"/>
                <w:sz w:val="20"/>
                <w:szCs w:val="20"/>
              </w:rPr>
              <w:t>ve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313A7" w:rsidRPr="00AF0B63">
              <w:rPr>
                <w:rFonts w:ascii="Tahoma" w:hAnsi="Tahoma" w:cs="Tahoma"/>
                <w:sz w:val="20"/>
                <w:szCs w:val="20"/>
              </w:rPr>
              <w:t>negotiation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convention. Has various meet and confers from each agency and put together a platform. One of things</w:t>
            </w:r>
            <w:r w:rsidR="007B29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F0B63">
              <w:rPr>
                <w:rFonts w:ascii="Tahoma" w:hAnsi="Tahoma" w:cs="Tahoma"/>
                <w:sz w:val="20"/>
                <w:szCs w:val="20"/>
              </w:rPr>
              <w:t>that came out, we want people to go onto MAP</w:t>
            </w:r>
            <w:r w:rsidR="007B2900">
              <w:rPr>
                <w:rFonts w:ascii="Tahoma" w:hAnsi="Tahoma" w:cs="Tahoma"/>
                <w:sz w:val="20"/>
                <w:szCs w:val="20"/>
              </w:rPr>
              <w:t>E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2900" w:rsidRPr="00AF0B63">
              <w:rPr>
                <w:rFonts w:ascii="Tahoma" w:hAnsi="Tahoma" w:cs="Tahoma"/>
                <w:sz w:val="20"/>
                <w:szCs w:val="20"/>
              </w:rPr>
              <w:t>website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and sign onto p</w:t>
            </w:r>
            <w:r w:rsidR="007B2900">
              <w:rPr>
                <w:rFonts w:ascii="Tahoma" w:hAnsi="Tahoma" w:cs="Tahoma"/>
                <w:sz w:val="20"/>
                <w:szCs w:val="20"/>
              </w:rPr>
              <w:t>l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atform. We have members supporting this. Then also, </w:t>
            </w:r>
            <w:r w:rsidR="007B2900" w:rsidRPr="00AF0B63">
              <w:rPr>
                <w:rFonts w:ascii="Tahoma" w:hAnsi="Tahoma" w:cs="Tahoma"/>
                <w:sz w:val="20"/>
                <w:szCs w:val="20"/>
              </w:rPr>
              <w:t>always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things that happen in negotiations and get info </w:t>
            </w:r>
            <w:r w:rsidR="007B2900" w:rsidRPr="00AF0B63">
              <w:rPr>
                <w:rFonts w:ascii="Tahoma" w:hAnsi="Tahoma" w:cs="Tahoma"/>
                <w:sz w:val="20"/>
                <w:szCs w:val="20"/>
              </w:rPr>
              <w:t>out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quickly and </w:t>
            </w:r>
            <w:r w:rsidR="007B2900">
              <w:rPr>
                <w:rFonts w:ascii="Tahoma" w:hAnsi="Tahoma" w:cs="Tahoma"/>
                <w:sz w:val="20"/>
                <w:szCs w:val="20"/>
              </w:rPr>
              <w:t xml:space="preserve">in 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="007B2900" w:rsidRPr="00AF0B63">
              <w:rPr>
                <w:rFonts w:ascii="Tahoma" w:hAnsi="Tahoma" w:cs="Tahoma"/>
                <w:sz w:val="20"/>
                <w:szCs w:val="20"/>
              </w:rPr>
              <w:t>certain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2900" w:rsidRPr="00AF0B63">
              <w:rPr>
                <w:rFonts w:ascii="Tahoma" w:hAnsi="Tahoma" w:cs="Tahoma"/>
                <w:sz w:val="20"/>
                <w:szCs w:val="20"/>
              </w:rPr>
              <w:t>amount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of time. Rapid reaction force -</w:t>
            </w:r>
            <w:r w:rsidR="007B29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if interested in </w:t>
            </w:r>
            <w:r w:rsidR="007B2900" w:rsidRPr="00AF0B63">
              <w:rPr>
                <w:rFonts w:ascii="Tahoma" w:hAnsi="Tahoma" w:cs="Tahoma"/>
                <w:sz w:val="20"/>
                <w:szCs w:val="20"/>
              </w:rPr>
              <w:t>joining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7B2900">
              <w:rPr>
                <w:rFonts w:ascii="Tahoma" w:hAnsi="Tahoma" w:cs="Tahoma"/>
                <w:sz w:val="20"/>
                <w:szCs w:val="20"/>
              </w:rPr>
              <w:t>you can contact him or on the MAPE website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B2900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more </w:t>
            </w:r>
            <w:r w:rsidR="007B2900">
              <w:rPr>
                <w:rFonts w:ascii="Tahoma" w:hAnsi="Tahoma" w:cs="Tahoma"/>
                <w:sz w:val="20"/>
                <w:szCs w:val="20"/>
              </w:rPr>
              <w:t>members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get involved, </w:t>
            </w:r>
            <w:r w:rsidR="007B2900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more </w:t>
            </w:r>
            <w:r w:rsidR="007B2900" w:rsidRPr="00AF0B63">
              <w:rPr>
                <w:rFonts w:ascii="Tahoma" w:hAnsi="Tahoma" w:cs="Tahoma"/>
                <w:sz w:val="20"/>
                <w:szCs w:val="20"/>
              </w:rPr>
              <w:t>power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we have and more effective we are at negoti</w:t>
            </w:r>
            <w:r w:rsidR="007B2900">
              <w:rPr>
                <w:rFonts w:ascii="Tahoma" w:hAnsi="Tahoma" w:cs="Tahoma"/>
                <w:sz w:val="20"/>
                <w:szCs w:val="20"/>
              </w:rPr>
              <w:t>atio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ns table. Feel free to reach out to </w:t>
            </w:r>
            <w:r w:rsidR="007B2900" w:rsidRPr="00AF0B63">
              <w:rPr>
                <w:rFonts w:ascii="Tahoma" w:hAnsi="Tahoma" w:cs="Tahoma"/>
                <w:sz w:val="20"/>
                <w:szCs w:val="20"/>
              </w:rPr>
              <w:t>me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one on one.</w:t>
            </w:r>
          </w:p>
          <w:p w14:paraId="00F27A98" w14:textId="01FEA416" w:rsidR="004C26EA" w:rsidRPr="004C26EA" w:rsidRDefault="004C26EA" w:rsidP="004C26EA">
            <w:pPr>
              <w:outlineLvl w:val="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Contact Jason Bonnett (</w:t>
            </w:r>
            <w:hyperlink r:id="rId12" w:history="1">
              <w:r w:rsidRPr="002A51FB">
                <w:rPr>
                  <w:rStyle w:val="Hyperlink"/>
                  <w:rFonts w:ascii="Tahoma" w:hAnsi="Tahoma" w:cs="Tahoma"/>
                  <w:sz w:val="20"/>
                  <w:szCs w:val="20"/>
                </w:rPr>
                <w:t>jason.bonnett@state.mn.us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>) with questions.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5D16A" w14:textId="77777777" w:rsidR="004C26EA" w:rsidRDefault="004C26EA" w:rsidP="000D39E0">
            <w:pPr>
              <w:pStyle w:val="NormalWeb"/>
              <w:spacing w:before="0" w:beforeAutospacing="0" w:after="12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26EA" w14:paraId="7259C2BA" w14:textId="77777777" w:rsidTr="00E05D1F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FCE10" w14:textId="0BDB8403" w:rsidR="004C26EA" w:rsidRPr="004C26EA" w:rsidRDefault="004C26EA" w:rsidP="004C26EA">
            <w:pPr>
              <w:outlineLvl w:val="2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C26EA">
              <w:rPr>
                <w:rFonts w:ascii="Tahoma" w:hAnsi="Tahoma" w:cs="Tahoma"/>
                <w:color w:val="333333"/>
                <w:sz w:val="18"/>
                <w:szCs w:val="18"/>
              </w:rPr>
              <w:t>Steward Report – Mary Heim, Co-Lead Steward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168A4" w14:textId="1B271F4E" w:rsidR="00AF0B63" w:rsidRPr="00AF0B63" w:rsidRDefault="00AF0B63" w:rsidP="00AF0B63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AF0B63">
              <w:rPr>
                <w:rFonts w:ascii="Tahoma" w:hAnsi="Tahoma" w:cs="Tahoma"/>
                <w:sz w:val="20"/>
                <w:szCs w:val="20"/>
              </w:rPr>
              <w:t>Mary</w:t>
            </w:r>
            <w:r w:rsidR="007B2900">
              <w:rPr>
                <w:rFonts w:ascii="Tahoma" w:hAnsi="Tahoma" w:cs="Tahoma"/>
                <w:sz w:val="20"/>
                <w:szCs w:val="20"/>
              </w:rPr>
              <w:t xml:space="preserve"> is o</w:t>
            </w:r>
            <w:r w:rsidRPr="00AF0B63">
              <w:rPr>
                <w:rFonts w:ascii="Tahoma" w:hAnsi="Tahoma" w:cs="Tahoma"/>
                <w:sz w:val="20"/>
                <w:szCs w:val="20"/>
              </w:rPr>
              <w:t>ne of</w:t>
            </w:r>
            <w:r w:rsidR="007B2900">
              <w:rPr>
                <w:rFonts w:ascii="Tahoma" w:hAnsi="Tahoma" w:cs="Tahoma"/>
                <w:sz w:val="20"/>
                <w:szCs w:val="20"/>
              </w:rPr>
              <w:t xml:space="preserve"> the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co</w:t>
            </w:r>
            <w:r w:rsidR="007B2900">
              <w:rPr>
                <w:rFonts w:ascii="Tahoma" w:hAnsi="Tahoma" w:cs="Tahoma"/>
                <w:sz w:val="20"/>
                <w:szCs w:val="20"/>
              </w:rPr>
              <w:t>-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chief </w:t>
            </w:r>
            <w:r w:rsidR="007B2900" w:rsidRPr="00AF0B63">
              <w:rPr>
                <w:rFonts w:ascii="Tahoma" w:hAnsi="Tahoma" w:cs="Tahoma"/>
                <w:sz w:val="20"/>
                <w:szCs w:val="20"/>
              </w:rPr>
              <w:t>stewards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with </w:t>
            </w:r>
            <w:r w:rsidR="007B2900" w:rsidRPr="00AF0B63">
              <w:rPr>
                <w:rFonts w:ascii="Tahoma" w:hAnsi="Tahoma" w:cs="Tahoma"/>
                <w:sz w:val="20"/>
                <w:szCs w:val="20"/>
              </w:rPr>
              <w:t>Annie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R</w:t>
            </w:r>
            <w:r w:rsidR="007B2900">
              <w:rPr>
                <w:rFonts w:ascii="Tahoma" w:hAnsi="Tahoma" w:cs="Tahoma"/>
                <w:sz w:val="20"/>
                <w:szCs w:val="20"/>
              </w:rPr>
              <w:t>eierson</w:t>
            </w:r>
            <w:r w:rsidRPr="00AF0B63">
              <w:rPr>
                <w:rFonts w:ascii="Tahoma" w:hAnsi="Tahoma" w:cs="Tahoma"/>
                <w:sz w:val="20"/>
                <w:szCs w:val="20"/>
              </w:rPr>
              <w:t>. S</w:t>
            </w:r>
            <w:r w:rsidR="007B2900">
              <w:rPr>
                <w:rFonts w:ascii="Tahoma" w:hAnsi="Tahoma" w:cs="Tahoma"/>
                <w:sz w:val="20"/>
                <w:szCs w:val="20"/>
              </w:rPr>
              <w:t>he s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tarted at beginning of this </w:t>
            </w:r>
            <w:r w:rsidR="007B2900" w:rsidRPr="00AF0B63">
              <w:rPr>
                <w:rFonts w:ascii="Tahoma" w:hAnsi="Tahoma" w:cs="Tahoma"/>
                <w:sz w:val="20"/>
                <w:szCs w:val="20"/>
              </w:rPr>
              <w:t>month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. We’ve been keeping track of how any people have been </w:t>
            </w:r>
            <w:r w:rsidR="007B2900" w:rsidRPr="00AF0B63">
              <w:rPr>
                <w:rFonts w:ascii="Tahoma" w:hAnsi="Tahoma" w:cs="Tahoma"/>
                <w:sz w:val="20"/>
                <w:szCs w:val="20"/>
              </w:rPr>
              <w:t>utilizing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steward services. </w:t>
            </w:r>
            <w:r w:rsidR="007B2900">
              <w:rPr>
                <w:rFonts w:ascii="Tahoma" w:hAnsi="Tahoma" w:cs="Tahoma"/>
                <w:sz w:val="20"/>
                <w:szCs w:val="20"/>
              </w:rPr>
              <w:t xml:space="preserve">There have been 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="007B2900" w:rsidRPr="00AF0B63">
              <w:rPr>
                <w:rFonts w:ascii="Tahoma" w:hAnsi="Tahoma" w:cs="Tahoma"/>
                <w:sz w:val="20"/>
                <w:szCs w:val="20"/>
              </w:rPr>
              <w:t>people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this month. Some issues. Reminder – if</w:t>
            </w:r>
            <w:r w:rsidR="007B2900">
              <w:rPr>
                <w:rFonts w:ascii="Tahoma" w:hAnsi="Tahoma" w:cs="Tahoma"/>
                <w:sz w:val="20"/>
                <w:szCs w:val="20"/>
              </w:rPr>
              <w:t xml:space="preserve"> you have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2900" w:rsidRPr="00AF0B63">
              <w:rPr>
                <w:rFonts w:ascii="Tahoma" w:hAnsi="Tahoma" w:cs="Tahoma"/>
                <w:sz w:val="20"/>
                <w:szCs w:val="20"/>
              </w:rPr>
              <w:t>concerns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an</w:t>
            </w:r>
            <w:r w:rsidR="007B2900">
              <w:rPr>
                <w:rFonts w:ascii="Tahoma" w:hAnsi="Tahoma" w:cs="Tahoma"/>
                <w:sz w:val="20"/>
                <w:szCs w:val="20"/>
              </w:rPr>
              <w:t>d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need steward rep</w:t>
            </w:r>
            <w:r w:rsidR="007B2900">
              <w:rPr>
                <w:rFonts w:ascii="Tahoma" w:hAnsi="Tahoma" w:cs="Tahoma"/>
                <w:sz w:val="20"/>
                <w:szCs w:val="20"/>
              </w:rPr>
              <w:t xml:space="preserve">resentation, email 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me and </w:t>
            </w:r>
            <w:r w:rsidR="007B2900">
              <w:rPr>
                <w:rFonts w:ascii="Tahoma" w:hAnsi="Tahoma" w:cs="Tahoma"/>
                <w:sz w:val="20"/>
                <w:szCs w:val="20"/>
              </w:rPr>
              <w:t>A</w:t>
            </w:r>
            <w:r w:rsidRPr="00AF0B63">
              <w:rPr>
                <w:rFonts w:ascii="Tahoma" w:hAnsi="Tahoma" w:cs="Tahoma"/>
                <w:sz w:val="20"/>
                <w:szCs w:val="20"/>
              </w:rPr>
              <w:t>nnie. W</w:t>
            </w:r>
            <w:r w:rsidR="007B2900">
              <w:rPr>
                <w:rFonts w:ascii="Tahoma" w:hAnsi="Tahoma" w:cs="Tahoma"/>
                <w:sz w:val="20"/>
                <w:szCs w:val="20"/>
              </w:rPr>
              <w:t>e w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ill help assign a </w:t>
            </w:r>
            <w:r w:rsidR="007B2900" w:rsidRPr="00AF0B63">
              <w:rPr>
                <w:rFonts w:ascii="Tahoma" w:hAnsi="Tahoma" w:cs="Tahoma"/>
                <w:sz w:val="20"/>
                <w:szCs w:val="20"/>
              </w:rPr>
              <w:t>steward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B2900">
              <w:rPr>
                <w:rFonts w:ascii="Tahoma" w:hAnsi="Tahoma" w:cs="Tahoma"/>
                <w:sz w:val="20"/>
                <w:szCs w:val="20"/>
              </w:rPr>
              <w:t>If you are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interested in be</w:t>
            </w:r>
            <w:r w:rsidR="007B2900">
              <w:rPr>
                <w:rFonts w:ascii="Tahoma" w:hAnsi="Tahoma" w:cs="Tahoma"/>
                <w:sz w:val="20"/>
                <w:szCs w:val="20"/>
              </w:rPr>
              <w:t>com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ing a </w:t>
            </w:r>
            <w:r w:rsidR="007B2900">
              <w:rPr>
                <w:rFonts w:ascii="Tahoma" w:hAnsi="Tahoma" w:cs="Tahoma"/>
                <w:sz w:val="20"/>
                <w:szCs w:val="20"/>
              </w:rPr>
              <w:t>s</w:t>
            </w:r>
            <w:r w:rsidRPr="00AF0B63">
              <w:rPr>
                <w:rFonts w:ascii="Tahoma" w:hAnsi="Tahoma" w:cs="Tahoma"/>
                <w:sz w:val="20"/>
                <w:szCs w:val="20"/>
              </w:rPr>
              <w:t>teward</w:t>
            </w:r>
            <w:r w:rsidR="007B2900">
              <w:rPr>
                <w:rFonts w:ascii="Tahoma" w:hAnsi="Tahoma" w:cs="Tahoma"/>
                <w:sz w:val="20"/>
                <w:szCs w:val="20"/>
              </w:rPr>
              <w:t>, we are always l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ooking for more </w:t>
            </w:r>
            <w:r w:rsidR="007B2900" w:rsidRPr="00AF0B63">
              <w:rPr>
                <w:rFonts w:ascii="Tahoma" w:hAnsi="Tahoma" w:cs="Tahoma"/>
                <w:sz w:val="20"/>
                <w:szCs w:val="20"/>
              </w:rPr>
              <w:t>stewards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. Stewards help represent </w:t>
            </w:r>
            <w:r w:rsidR="007B2900" w:rsidRPr="00AF0B63">
              <w:rPr>
                <w:rFonts w:ascii="Tahoma" w:hAnsi="Tahoma" w:cs="Tahoma"/>
                <w:sz w:val="20"/>
                <w:szCs w:val="20"/>
              </w:rPr>
              <w:t>members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and nonmembers</w:t>
            </w:r>
            <w:r w:rsidR="007B2900">
              <w:rPr>
                <w:rFonts w:ascii="Tahoma" w:hAnsi="Tahoma" w:cs="Tahoma"/>
                <w:sz w:val="20"/>
                <w:szCs w:val="20"/>
              </w:rPr>
              <w:t xml:space="preserve"> with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2900">
              <w:rPr>
                <w:rFonts w:ascii="Tahoma" w:hAnsi="Tahoma" w:cs="Tahoma"/>
                <w:sz w:val="20"/>
                <w:szCs w:val="20"/>
              </w:rPr>
              <w:t>d</w:t>
            </w:r>
            <w:r w:rsidRPr="00AF0B63">
              <w:rPr>
                <w:rFonts w:ascii="Tahoma" w:hAnsi="Tahoma" w:cs="Tahoma"/>
                <w:sz w:val="20"/>
                <w:szCs w:val="20"/>
              </w:rPr>
              <w:t>is</w:t>
            </w:r>
            <w:r w:rsidR="007B2900">
              <w:rPr>
                <w:rFonts w:ascii="Tahoma" w:hAnsi="Tahoma" w:cs="Tahoma"/>
                <w:sz w:val="20"/>
                <w:szCs w:val="20"/>
              </w:rPr>
              <w:t>ci</w:t>
            </w:r>
            <w:r w:rsidRPr="00AF0B63">
              <w:rPr>
                <w:rFonts w:ascii="Tahoma" w:hAnsi="Tahoma" w:cs="Tahoma"/>
                <w:sz w:val="20"/>
                <w:szCs w:val="20"/>
              </w:rPr>
              <w:t>plinary hearing</w:t>
            </w:r>
            <w:r w:rsidR="007B2900">
              <w:rPr>
                <w:rFonts w:ascii="Tahoma" w:hAnsi="Tahoma" w:cs="Tahoma"/>
                <w:sz w:val="20"/>
                <w:szCs w:val="20"/>
              </w:rPr>
              <w:t>s, grievances,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2900">
              <w:rPr>
                <w:rFonts w:ascii="Tahoma" w:hAnsi="Tahoma" w:cs="Tahoma"/>
                <w:sz w:val="20"/>
                <w:szCs w:val="20"/>
              </w:rPr>
              <w:t>w</w:t>
            </w:r>
            <w:r w:rsidRPr="00AF0B63">
              <w:rPr>
                <w:rFonts w:ascii="Tahoma" w:hAnsi="Tahoma" w:cs="Tahoma"/>
                <w:sz w:val="20"/>
                <w:szCs w:val="20"/>
              </w:rPr>
              <w:t>ork</w:t>
            </w:r>
            <w:r w:rsidR="007B2900">
              <w:rPr>
                <w:rFonts w:ascii="Tahoma" w:hAnsi="Tahoma" w:cs="Tahoma"/>
                <w:sz w:val="20"/>
                <w:szCs w:val="20"/>
              </w:rPr>
              <w:t>p</w:t>
            </w:r>
            <w:r w:rsidRPr="00AF0B63">
              <w:rPr>
                <w:rFonts w:ascii="Tahoma" w:hAnsi="Tahoma" w:cs="Tahoma"/>
                <w:sz w:val="20"/>
                <w:szCs w:val="20"/>
              </w:rPr>
              <w:t>la</w:t>
            </w:r>
            <w:r w:rsidR="007B2900">
              <w:rPr>
                <w:rFonts w:ascii="Tahoma" w:hAnsi="Tahoma" w:cs="Tahoma"/>
                <w:sz w:val="20"/>
                <w:szCs w:val="20"/>
              </w:rPr>
              <w:t>c</w:t>
            </w:r>
            <w:r w:rsidRPr="00AF0B63">
              <w:rPr>
                <w:rFonts w:ascii="Tahoma" w:hAnsi="Tahoma" w:cs="Tahoma"/>
                <w:sz w:val="20"/>
                <w:szCs w:val="20"/>
              </w:rPr>
              <w:t>e culture i</w:t>
            </w:r>
            <w:r w:rsidR="007B2900">
              <w:rPr>
                <w:rFonts w:ascii="Tahoma" w:hAnsi="Tahoma" w:cs="Tahoma"/>
                <w:sz w:val="20"/>
                <w:szCs w:val="20"/>
              </w:rPr>
              <w:t>s</w:t>
            </w:r>
            <w:r w:rsidRPr="00AF0B63">
              <w:rPr>
                <w:rFonts w:ascii="Tahoma" w:hAnsi="Tahoma" w:cs="Tahoma"/>
                <w:sz w:val="20"/>
                <w:szCs w:val="20"/>
              </w:rPr>
              <w:t>sues</w:t>
            </w:r>
            <w:r w:rsidR="007B2900">
              <w:rPr>
                <w:rFonts w:ascii="Tahoma" w:hAnsi="Tahoma" w:cs="Tahoma"/>
                <w:sz w:val="20"/>
                <w:szCs w:val="20"/>
              </w:rPr>
              <w:t>,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2900">
              <w:rPr>
                <w:rFonts w:ascii="Tahoma" w:hAnsi="Tahoma" w:cs="Tahoma"/>
                <w:sz w:val="20"/>
                <w:szCs w:val="20"/>
              </w:rPr>
              <w:t>p</w:t>
            </w:r>
            <w:r w:rsidRPr="00AF0B63">
              <w:rPr>
                <w:rFonts w:ascii="Tahoma" w:hAnsi="Tahoma" w:cs="Tahoma"/>
                <w:sz w:val="20"/>
                <w:szCs w:val="20"/>
              </w:rPr>
              <w:t>ay grieva</w:t>
            </w:r>
            <w:r w:rsidR="007B2900">
              <w:rPr>
                <w:rFonts w:ascii="Tahoma" w:hAnsi="Tahoma" w:cs="Tahoma"/>
                <w:sz w:val="20"/>
                <w:szCs w:val="20"/>
              </w:rPr>
              <w:t>n</w:t>
            </w:r>
            <w:r w:rsidRPr="00AF0B63">
              <w:rPr>
                <w:rFonts w:ascii="Tahoma" w:hAnsi="Tahoma" w:cs="Tahoma"/>
                <w:sz w:val="20"/>
                <w:szCs w:val="20"/>
              </w:rPr>
              <w:t>ce</w:t>
            </w:r>
            <w:r w:rsidR="007B2900">
              <w:rPr>
                <w:rFonts w:ascii="Tahoma" w:hAnsi="Tahoma" w:cs="Tahoma"/>
                <w:sz w:val="20"/>
                <w:szCs w:val="20"/>
              </w:rPr>
              <w:t>s,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enforcing</w:t>
            </w:r>
            <w:r w:rsidR="007B29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F0B63">
              <w:rPr>
                <w:rFonts w:ascii="Tahoma" w:hAnsi="Tahoma" w:cs="Tahoma"/>
                <w:sz w:val="20"/>
                <w:szCs w:val="20"/>
              </w:rPr>
              <w:t>contracts</w:t>
            </w:r>
            <w:r w:rsidR="007B2900">
              <w:rPr>
                <w:rFonts w:ascii="Tahoma" w:hAnsi="Tahoma" w:cs="Tahoma"/>
                <w:sz w:val="20"/>
                <w:szCs w:val="20"/>
              </w:rPr>
              <w:t>, and more</w:t>
            </w:r>
            <w:r w:rsidRPr="00AF0B63">
              <w:rPr>
                <w:rFonts w:ascii="Tahoma" w:hAnsi="Tahoma" w:cs="Tahoma"/>
                <w:sz w:val="20"/>
                <w:szCs w:val="20"/>
              </w:rPr>
              <w:t>. Ste</w:t>
            </w:r>
            <w:r w:rsidR="007B2900">
              <w:rPr>
                <w:rFonts w:ascii="Tahoma" w:hAnsi="Tahoma" w:cs="Tahoma"/>
                <w:sz w:val="20"/>
                <w:szCs w:val="20"/>
              </w:rPr>
              <w:t>w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ards </w:t>
            </w:r>
            <w:r w:rsidR="00B31F8D">
              <w:rPr>
                <w:rFonts w:ascii="Tahoma" w:hAnsi="Tahoma" w:cs="Tahoma"/>
                <w:sz w:val="20"/>
                <w:szCs w:val="20"/>
              </w:rPr>
              <w:t>help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members</w:t>
            </w:r>
            <w:r w:rsidR="00B31F8D">
              <w:rPr>
                <w:rFonts w:ascii="Tahoma" w:hAnsi="Tahoma" w:cs="Tahoma"/>
                <w:sz w:val="20"/>
                <w:szCs w:val="20"/>
              </w:rPr>
              <w:t>… your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2900" w:rsidRPr="00AF0B63">
              <w:rPr>
                <w:rFonts w:ascii="Tahoma" w:hAnsi="Tahoma" w:cs="Tahoma"/>
                <w:sz w:val="20"/>
                <w:szCs w:val="20"/>
              </w:rPr>
              <w:t>colleagues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B31F8D">
              <w:rPr>
                <w:rFonts w:ascii="Tahoma" w:hAnsi="Tahoma" w:cs="Tahoma"/>
                <w:sz w:val="20"/>
                <w:szCs w:val="20"/>
              </w:rPr>
              <w:t>And, you c</w:t>
            </w:r>
            <w:r w:rsidRPr="00AF0B63">
              <w:rPr>
                <w:rFonts w:ascii="Tahoma" w:hAnsi="Tahoma" w:cs="Tahoma"/>
                <w:sz w:val="20"/>
                <w:szCs w:val="20"/>
              </w:rPr>
              <w:t>an get lost time for ste</w:t>
            </w:r>
            <w:r w:rsidR="00B31F8D">
              <w:rPr>
                <w:rFonts w:ascii="Tahoma" w:hAnsi="Tahoma" w:cs="Tahoma"/>
                <w:sz w:val="20"/>
                <w:szCs w:val="20"/>
              </w:rPr>
              <w:t>w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ard roles. </w:t>
            </w:r>
          </w:p>
          <w:p w14:paraId="536AC351" w14:textId="09584220" w:rsidR="00AF0B63" w:rsidRPr="00AF0B63" w:rsidRDefault="00AF0B63" w:rsidP="00AF0B63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AF0B63">
              <w:rPr>
                <w:rFonts w:ascii="Tahoma" w:hAnsi="Tahoma" w:cs="Tahoma"/>
                <w:sz w:val="20"/>
                <w:szCs w:val="20"/>
              </w:rPr>
              <w:lastRenderedPageBreak/>
              <w:t>Ne</w:t>
            </w:r>
            <w:r w:rsidR="00B31F8D">
              <w:rPr>
                <w:rFonts w:ascii="Tahoma" w:hAnsi="Tahoma" w:cs="Tahoma"/>
                <w:sz w:val="20"/>
                <w:szCs w:val="20"/>
              </w:rPr>
              <w:t>x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t </w:t>
            </w:r>
            <w:r w:rsidR="00B31F8D" w:rsidRPr="00AF0B63">
              <w:rPr>
                <w:rFonts w:ascii="Tahoma" w:hAnsi="Tahoma" w:cs="Tahoma"/>
                <w:sz w:val="20"/>
                <w:szCs w:val="20"/>
              </w:rPr>
              <w:t>basic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31F8D" w:rsidRPr="00AF0B63">
              <w:rPr>
                <w:rFonts w:ascii="Tahoma" w:hAnsi="Tahoma" w:cs="Tahoma"/>
                <w:sz w:val="20"/>
                <w:szCs w:val="20"/>
              </w:rPr>
              <w:t>steward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training </w:t>
            </w:r>
            <w:r w:rsidR="00B31F8D" w:rsidRPr="00AF0B63">
              <w:rPr>
                <w:rFonts w:ascii="Tahoma" w:hAnsi="Tahoma" w:cs="Tahoma"/>
                <w:sz w:val="20"/>
                <w:szCs w:val="20"/>
              </w:rPr>
              <w:t>is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31F8D" w:rsidRPr="00AF0B63">
              <w:rPr>
                <w:rFonts w:ascii="Tahoma" w:hAnsi="Tahoma" w:cs="Tahoma"/>
                <w:sz w:val="20"/>
                <w:szCs w:val="20"/>
              </w:rPr>
              <w:t>April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24</w:t>
            </w:r>
            <w:r w:rsidR="00B31F8D">
              <w:rPr>
                <w:rFonts w:ascii="Tahoma" w:hAnsi="Tahoma" w:cs="Tahoma"/>
                <w:sz w:val="20"/>
                <w:szCs w:val="20"/>
              </w:rPr>
              <w:t>, 2023. It’s an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31F8D" w:rsidRPr="00AF0B63">
              <w:rPr>
                <w:rFonts w:ascii="Tahoma" w:hAnsi="Tahoma" w:cs="Tahoma"/>
                <w:sz w:val="20"/>
                <w:szCs w:val="20"/>
              </w:rPr>
              <w:t>all-day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31F8D" w:rsidRPr="00AF0B63">
              <w:rPr>
                <w:rFonts w:ascii="Tahoma" w:hAnsi="Tahoma" w:cs="Tahoma"/>
                <w:sz w:val="20"/>
                <w:szCs w:val="20"/>
              </w:rPr>
              <w:t>training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B31F8D">
              <w:rPr>
                <w:rFonts w:ascii="Tahoma" w:hAnsi="Tahoma" w:cs="Tahoma"/>
                <w:sz w:val="20"/>
                <w:szCs w:val="20"/>
              </w:rPr>
              <w:t>You can get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lost time for attending training.</w:t>
            </w:r>
            <w:r w:rsidR="00B31F8D">
              <w:rPr>
                <w:rFonts w:ascii="Tahoma" w:hAnsi="Tahoma" w:cs="Tahoma"/>
                <w:sz w:val="20"/>
                <w:szCs w:val="20"/>
              </w:rPr>
              <w:t xml:space="preserve"> Consider attending and becoming a steward because we d</w:t>
            </w:r>
            <w:r w:rsidRPr="00AF0B63">
              <w:rPr>
                <w:rFonts w:ascii="Tahoma" w:hAnsi="Tahoma" w:cs="Tahoma"/>
                <w:sz w:val="20"/>
                <w:szCs w:val="20"/>
              </w:rPr>
              <w:t>o need more stewards</w:t>
            </w:r>
            <w:r w:rsidR="00B31F8D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1D3EBA5" w14:textId="2499101D" w:rsidR="00AF0B63" w:rsidRPr="00AF0B63" w:rsidRDefault="00AF0B63" w:rsidP="00AF0B63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AF0B63">
              <w:rPr>
                <w:rFonts w:ascii="Tahoma" w:hAnsi="Tahoma" w:cs="Tahoma"/>
                <w:sz w:val="20"/>
                <w:szCs w:val="20"/>
              </w:rPr>
              <w:t>Q: how many steward</w:t>
            </w:r>
            <w:r w:rsidR="00B31F8D">
              <w:rPr>
                <w:rFonts w:ascii="Tahoma" w:hAnsi="Tahoma" w:cs="Tahoma"/>
                <w:sz w:val="20"/>
                <w:szCs w:val="20"/>
              </w:rPr>
              <w:t>s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should we have based on </w:t>
            </w:r>
            <w:r w:rsidR="00B31F8D">
              <w:rPr>
                <w:rFonts w:ascii="Tahoma" w:hAnsi="Tahoma" w:cs="Tahoma"/>
                <w:sz w:val="20"/>
                <w:szCs w:val="20"/>
              </w:rPr>
              <w:t>c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urrent membership </w:t>
            </w:r>
            <w:r w:rsidR="00B31F8D" w:rsidRPr="00AF0B63">
              <w:rPr>
                <w:rFonts w:ascii="Tahoma" w:hAnsi="Tahoma" w:cs="Tahoma"/>
                <w:sz w:val="20"/>
                <w:szCs w:val="20"/>
              </w:rPr>
              <w:t>rolls</w:t>
            </w:r>
            <w:r w:rsidR="00B31F8D">
              <w:rPr>
                <w:rFonts w:ascii="Tahoma" w:hAnsi="Tahoma" w:cs="Tahoma"/>
                <w:sz w:val="20"/>
                <w:szCs w:val="20"/>
              </w:rPr>
              <w:t>?</w:t>
            </w:r>
          </w:p>
          <w:p w14:paraId="7A03DE06" w14:textId="7C418E86" w:rsidR="00AF0B63" w:rsidRPr="00AF0B63" w:rsidRDefault="00AF0B63" w:rsidP="00AF0B63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AF0B63">
              <w:rPr>
                <w:rFonts w:ascii="Tahoma" w:hAnsi="Tahoma" w:cs="Tahoma"/>
                <w:sz w:val="20"/>
                <w:szCs w:val="20"/>
              </w:rPr>
              <w:t>A: we have over 1500 me</w:t>
            </w:r>
            <w:r w:rsidR="00B31F8D">
              <w:rPr>
                <w:rFonts w:ascii="Tahoma" w:hAnsi="Tahoma" w:cs="Tahoma"/>
                <w:sz w:val="20"/>
                <w:szCs w:val="20"/>
              </w:rPr>
              <w:t>m</w:t>
            </w:r>
            <w:r w:rsidRPr="00AF0B63">
              <w:rPr>
                <w:rFonts w:ascii="Tahoma" w:hAnsi="Tahoma" w:cs="Tahoma"/>
                <w:sz w:val="20"/>
                <w:szCs w:val="20"/>
              </w:rPr>
              <w:t>ber</w:t>
            </w:r>
            <w:r w:rsidR="00B31F8D">
              <w:rPr>
                <w:rFonts w:ascii="Tahoma" w:hAnsi="Tahoma" w:cs="Tahoma"/>
                <w:sz w:val="20"/>
                <w:szCs w:val="20"/>
              </w:rPr>
              <w:t>s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in this local and a</w:t>
            </w:r>
            <w:r w:rsidR="00B31F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dozen state </w:t>
            </w:r>
            <w:r w:rsidR="00B31F8D" w:rsidRPr="00AF0B63">
              <w:rPr>
                <w:rFonts w:ascii="Tahoma" w:hAnsi="Tahoma" w:cs="Tahoma"/>
                <w:sz w:val="20"/>
                <w:szCs w:val="20"/>
              </w:rPr>
              <w:t>agencies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. We </w:t>
            </w:r>
            <w:r w:rsidR="00B31F8D" w:rsidRPr="00AF0B63">
              <w:rPr>
                <w:rFonts w:ascii="Tahoma" w:hAnsi="Tahoma" w:cs="Tahoma"/>
                <w:sz w:val="20"/>
                <w:szCs w:val="20"/>
              </w:rPr>
              <w:t>need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at least one in each agency.</w:t>
            </w:r>
            <w:r w:rsidR="00B31F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F0B63">
              <w:rPr>
                <w:rFonts w:ascii="Tahoma" w:hAnsi="Tahoma" w:cs="Tahoma"/>
                <w:sz w:val="20"/>
                <w:szCs w:val="20"/>
              </w:rPr>
              <w:t>Jason</w:t>
            </w:r>
            <w:r w:rsidR="00B31F8D">
              <w:rPr>
                <w:rFonts w:ascii="Tahoma" w:hAnsi="Tahoma" w:cs="Tahoma"/>
                <w:sz w:val="20"/>
                <w:szCs w:val="20"/>
              </w:rPr>
              <w:t>: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Mary – these are our </w:t>
            </w:r>
            <w:r w:rsidR="00B31F8D" w:rsidRPr="00AF0B63">
              <w:rPr>
                <w:rFonts w:ascii="Tahoma" w:hAnsi="Tahoma" w:cs="Tahoma"/>
                <w:sz w:val="20"/>
                <w:szCs w:val="20"/>
              </w:rPr>
              <w:t>colleague</w:t>
            </w:r>
            <w:r w:rsidR="00B31F8D">
              <w:rPr>
                <w:rFonts w:ascii="Tahoma" w:hAnsi="Tahoma" w:cs="Tahoma"/>
                <w:sz w:val="20"/>
                <w:szCs w:val="20"/>
              </w:rPr>
              <w:t>s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. We all </w:t>
            </w:r>
            <w:r w:rsidR="00B31F8D" w:rsidRPr="00AF0B63">
              <w:rPr>
                <w:rFonts w:ascii="Tahoma" w:hAnsi="Tahoma" w:cs="Tahoma"/>
                <w:sz w:val="20"/>
                <w:szCs w:val="20"/>
              </w:rPr>
              <w:t>have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other jobs to do. We need </w:t>
            </w:r>
            <w:r w:rsidR="00B31F8D" w:rsidRPr="00AF0B63">
              <w:rPr>
                <w:rFonts w:ascii="Tahoma" w:hAnsi="Tahoma" w:cs="Tahoma"/>
                <w:sz w:val="20"/>
                <w:szCs w:val="20"/>
              </w:rPr>
              <w:t>to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make sure our stewards aren’t getting overwhelmed and members </w:t>
            </w:r>
            <w:r w:rsidR="00B31F8D">
              <w:rPr>
                <w:rFonts w:ascii="Tahoma" w:hAnsi="Tahoma" w:cs="Tahoma"/>
                <w:sz w:val="20"/>
                <w:szCs w:val="20"/>
              </w:rPr>
              <w:t xml:space="preserve">are </w:t>
            </w:r>
            <w:r w:rsidRPr="00AF0B63">
              <w:rPr>
                <w:rFonts w:ascii="Tahoma" w:hAnsi="Tahoma" w:cs="Tahoma"/>
                <w:sz w:val="20"/>
                <w:szCs w:val="20"/>
              </w:rPr>
              <w:t>get</w:t>
            </w:r>
            <w:r w:rsidR="00B31F8D">
              <w:rPr>
                <w:rFonts w:ascii="Tahoma" w:hAnsi="Tahoma" w:cs="Tahoma"/>
                <w:sz w:val="20"/>
                <w:szCs w:val="20"/>
              </w:rPr>
              <w:t>ting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the attent</w:t>
            </w:r>
            <w:r w:rsidR="00B31F8D">
              <w:rPr>
                <w:rFonts w:ascii="Tahoma" w:hAnsi="Tahoma" w:cs="Tahoma"/>
                <w:sz w:val="20"/>
                <w:szCs w:val="20"/>
              </w:rPr>
              <w:t>io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n they </w:t>
            </w:r>
            <w:r w:rsidR="00B31F8D" w:rsidRPr="00AF0B63">
              <w:rPr>
                <w:rFonts w:ascii="Tahoma" w:hAnsi="Tahoma" w:cs="Tahoma"/>
                <w:sz w:val="20"/>
                <w:szCs w:val="20"/>
              </w:rPr>
              <w:t>deserve</w:t>
            </w:r>
            <w:r w:rsidR="00B31F8D">
              <w:rPr>
                <w:rFonts w:ascii="Tahoma" w:hAnsi="Tahoma" w:cs="Tahoma"/>
                <w:sz w:val="20"/>
                <w:szCs w:val="20"/>
              </w:rPr>
              <w:t>.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31F8D">
              <w:rPr>
                <w:rFonts w:ascii="Tahoma" w:hAnsi="Tahoma" w:cs="Tahoma"/>
                <w:sz w:val="20"/>
                <w:szCs w:val="20"/>
              </w:rPr>
              <w:t>W</w:t>
            </w:r>
            <w:r w:rsidRPr="00AF0B63">
              <w:rPr>
                <w:rFonts w:ascii="Tahoma" w:hAnsi="Tahoma" w:cs="Tahoma"/>
                <w:sz w:val="20"/>
                <w:szCs w:val="20"/>
              </w:rPr>
              <w:t>e really do need more</w:t>
            </w:r>
            <w:r w:rsidR="00B31F8D">
              <w:rPr>
                <w:rFonts w:ascii="Tahoma" w:hAnsi="Tahoma" w:cs="Tahoma"/>
                <w:sz w:val="20"/>
                <w:szCs w:val="20"/>
              </w:rPr>
              <w:t xml:space="preserve"> stewards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01697828" w14:textId="35A7387C" w:rsidR="00AF0B63" w:rsidRPr="00AF0B63" w:rsidRDefault="00B31F8D" w:rsidP="00AF0B63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You c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>an fi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>d a list of current stewards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the MAPE website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You ca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n </w:t>
            </w:r>
            <w:r>
              <w:rPr>
                <w:rFonts w:ascii="Tahoma" w:hAnsi="Tahoma" w:cs="Tahoma"/>
                <w:sz w:val="20"/>
                <w:szCs w:val="20"/>
              </w:rPr>
              <w:t xml:space="preserve">also 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reach out to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>ary a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d </w:t>
            </w:r>
            <w:r w:rsidRPr="00AF0B63">
              <w:rPr>
                <w:rFonts w:ascii="Tahoma" w:hAnsi="Tahoma" w:cs="Tahoma"/>
                <w:sz w:val="20"/>
                <w:szCs w:val="20"/>
              </w:rPr>
              <w:t>Annie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 if </w:t>
            </w:r>
            <w:r>
              <w:rPr>
                <w:rFonts w:ascii="Tahoma" w:hAnsi="Tahoma" w:cs="Tahoma"/>
                <w:sz w:val="20"/>
                <w:szCs w:val="20"/>
              </w:rPr>
              <w:t xml:space="preserve">you have any </w:t>
            </w:r>
            <w:r w:rsidRPr="00AF0B63">
              <w:rPr>
                <w:rFonts w:ascii="Tahoma" w:hAnsi="Tahoma" w:cs="Tahoma"/>
                <w:sz w:val="20"/>
                <w:szCs w:val="20"/>
              </w:rPr>
              <w:t>questions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D212829" w14:textId="4AA4F285" w:rsidR="00E80859" w:rsidRDefault="00E80859" w:rsidP="00AE0A36">
            <w:pPr>
              <w:pStyle w:val="NormalWeb"/>
              <w:spacing w:before="0" w:beforeAutospacing="0" w:after="120" w:afterAutospacing="0"/>
              <w:rPr>
                <w:rFonts w:ascii="Tahoma" w:hAnsi="Tahoma" w:cs="Tahoma"/>
                <w:sz w:val="20"/>
                <w:szCs w:val="20"/>
              </w:rPr>
            </w:pPr>
            <w:r w:rsidRPr="007A2803">
              <w:rPr>
                <w:rFonts w:ascii="Tahoma" w:hAnsi="Tahoma" w:cs="Tahoma"/>
                <w:sz w:val="20"/>
                <w:szCs w:val="20"/>
              </w:rPr>
              <w:t>Contact Mary Heim (</w:t>
            </w:r>
            <w:hyperlink r:id="rId13" w:history="1">
              <w:r w:rsidRPr="007A2803">
                <w:rPr>
                  <w:rStyle w:val="Hyperlink"/>
                  <w:rFonts w:ascii="Tahoma" w:hAnsi="Tahoma" w:cs="Tahoma"/>
                  <w:sz w:val="20"/>
                  <w:szCs w:val="20"/>
                </w:rPr>
                <w:t>mary.heim@state.mn.us</w:t>
              </w:r>
            </w:hyperlink>
            <w:r w:rsidRPr="007A2803">
              <w:rPr>
                <w:rFonts w:ascii="Tahoma" w:hAnsi="Tahoma" w:cs="Tahoma"/>
                <w:sz w:val="20"/>
                <w:szCs w:val="20"/>
              </w:rPr>
              <w:t>) with questions.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E798C" w14:textId="77777777" w:rsidR="004C26EA" w:rsidRDefault="004C26EA" w:rsidP="000D39E0">
            <w:pPr>
              <w:pStyle w:val="NormalWeb"/>
              <w:spacing w:before="0" w:beforeAutospacing="0" w:after="12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1F64" w14:paraId="4866C45D" w14:textId="77777777" w:rsidTr="00E05D1F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129FE" w14:textId="77777777" w:rsidR="00281F64" w:rsidRPr="00281F64" w:rsidRDefault="00281F64" w:rsidP="00281F64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281F64">
              <w:rPr>
                <w:rFonts w:ascii="Tahoma" w:hAnsi="Tahoma" w:cs="Tahoma"/>
                <w:color w:val="333333"/>
                <w:sz w:val="18"/>
                <w:szCs w:val="18"/>
              </w:rPr>
              <w:t xml:space="preserve">Know Your Rights Presentation - Dylan Adams, Region 21 Lead Steward </w:t>
            </w:r>
          </w:p>
          <w:p w14:paraId="4BE00864" w14:textId="77777777" w:rsidR="00281F64" w:rsidRPr="004C26EA" w:rsidRDefault="00281F64" w:rsidP="004C26EA">
            <w:pPr>
              <w:outlineLvl w:val="2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A347D" w14:textId="7FE9E942" w:rsidR="00AF0B63" w:rsidRPr="00AF0B63" w:rsidRDefault="00AF0B63" w:rsidP="00AF0B63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AF0B63">
              <w:rPr>
                <w:rFonts w:ascii="Tahoma" w:hAnsi="Tahoma" w:cs="Tahoma"/>
                <w:sz w:val="20"/>
                <w:szCs w:val="20"/>
              </w:rPr>
              <w:t xml:space="preserve">Local leadership has a lot of </w:t>
            </w:r>
            <w:r w:rsidR="00B31F8D" w:rsidRPr="00AF0B63">
              <w:rPr>
                <w:rFonts w:ascii="Tahoma" w:hAnsi="Tahoma" w:cs="Tahoma"/>
                <w:sz w:val="20"/>
                <w:szCs w:val="20"/>
              </w:rPr>
              <w:t>turnover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and a lot of new state employees. One thing we’re </w:t>
            </w:r>
            <w:r w:rsidR="00B31F8D" w:rsidRPr="00AF0B63">
              <w:rPr>
                <w:rFonts w:ascii="Tahoma" w:hAnsi="Tahoma" w:cs="Tahoma"/>
                <w:sz w:val="20"/>
                <w:szCs w:val="20"/>
              </w:rPr>
              <w:t>trying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to</w:t>
            </w:r>
            <w:r w:rsidR="00B31F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do </w:t>
            </w:r>
            <w:r w:rsidR="00B31F8D">
              <w:rPr>
                <w:rFonts w:ascii="Tahoma" w:hAnsi="Tahoma" w:cs="Tahoma"/>
                <w:sz w:val="20"/>
                <w:szCs w:val="20"/>
              </w:rPr>
              <w:t>i</w:t>
            </w:r>
            <w:r w:rsidRPr="00AF0B63">
              <w:rPr>
                <w:rFonts w:ascii="Tahoma" w:hAnsi="Tahoma" w:cs="Tahoma"/>
                <w:sz w:val="20"/>
                <w:szCs w:val="20"/>
              </w:rPr>
              <w:t>s have</w:t>
            </w:r>
            <w:r w:rsidR="00B31F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F0B63">
              <w:rPr>
                <w:rFonts w:ascii="Tahoma" w:hAnsi="Tahoma" w:cs="Tahoma"/>
                <w:sz w:val="20"/>
                <w:szCs w:val="20"/>
              </w:rPr>
              <w:t>a</w:t>
            </w:r>
            <w:r w:rsidR="00B31F8D">
              <w:rPr>
                <w:rFonts w:ascii="Tahoma" w:hAnsi="Tahoma" w:cs="Tahoma"/>
                <w:sz w:val="20"/>
                <w:szCs w:val="20"/>
              </w:rPr>
              <w:t>n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educational pie</w:t>
            </w:r>
            <w:r w:rsidR="00B31F8D">
              <w:rPr>
                <w:rFonts w:ascii="Tahoma" w:hAnsi="Tahoma" w:cs="Tahoma"/>
                <w:sz w:val="20"/>
                <w:szCs w:val="20"/>
              </w:rPr>
              <w:t>c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e to </w:t>
            </w:r>
            <w:r w:rsidR="00B31F8D">
              <w:rPr>
                <w:rFonts w:ascii="Tahoma" w:hAnsi="Tahoma" w:cs="Tahoma"/>
                <w:sz w:val="20"/>
                <w:szCs w:val="20"/>
              </w:rPr>
              <w:t>k</w:t>
            </w:r>
            <w:r w:rsidRPr="00AF0B63">
              <w:rPr>
                <w:rFonts w:ascii="Tahoma" w:hAnsi="Tahoma" w:cs="Tahoma"/>
                <w:sz w:val="20"/>
                <w:szCs w:val="20"/>
              </w:rPr>
              <w:t>now w</w:t>
            </w:r>
            <w:r w:rsidR="00B31F8D">
              <w:rPr>
                <w:rFonts w:ascii="Tahoma" w:hAnsi="Tahoma" w:cs="Tahoma"/>
                <w:sz w:val="20"/>
                <w:szCs w:val="20"/>
              </w:rPr>
              <w:t>h</w:t>
            </w:r>
            <w:r w:rsidRPr="00AF0B63">
              <w:rPr>
                <w:rFonts w:ascii="Tahoma" w:hAnsi="Tahoma" w:cs="Tahoma"/>
                <w:sz w:val="20"/>
                <w:szCs w:val="20"/>
              </w:rPr>
              <w:t>at</w:t>
            </w:r>
            <w:r w:rsidR="00B31F8D">
              <w:rPr>
                <w:rFonts w:ascii="Tahoma" w:hAnsi="Tahoma" w:cs="Tahoma"/>
                <w:sz w:val="20"/>
                <w:szCs w:val="20"/>
              </w:rPr>
              <w:t xml:space="preserve"> the </w:t>
            </w:r>
            <w:r w:rsidRPr="00AF0B63">
              <w:rPr>
                <w:rFonts w:ascii="Tahoma" w:hAnsi="Tahoma" w:cs="Tahoma"/>
                <w:sz w:val="20"/>
                <w:szCs w:val="20"/>
              </w:rPr>
              <w:t>union does and</w:t>
            </w:r>
            <w:r w:rsidR="00B31F8D">
              <w:rPr>
                <w:rFonts w:ascii="Tahoma" w:hAnsi="Tahoma" w:cs="Tahoma"/>
                <w:sz w:val="20"/>
                <w:szCs w:val="20"/>
              </w:rPr>
              <w:t xml:space="preserve"> how to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navigate your rights. </w:t>
            </w:r>
          </w:p>
          <w:p w14:paraId="360C659E" w14:textId="7F867357" w:rsidR="00AF0B63" w:rsidRPr="00AF0B63" w:rsidRDefault="00AF0B63" w:rsidP="00AF0B63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del w:id="6" w:author="Hierlmaier, Nathan (He/Him/His) (MDH)" w:date="2023-09-21T16:41:00Z">
              <w:r w:rsidRPr="00AF0B63" w:rsidDel="007B09EF">
                <w:rPr>
                  <w:rFonts w:ascii="Tahoma" w:hAnsi="Tahoma" w:cs="Tahoma"/>
                  <w:sz w:val="20"/>
                  <w:szCs w:val="20"/>
                </w:rPr>
                <w:delText xml:space="preserve">Daryl </w:delText>
              </w:r>
            </w:del>
            <w:ins w:id="7" w:author="Hierlmaier, Nathan (He/Him/His) (MDH)" w:date="2023-09-21T16:41:00Z">
              <w:r w:rsidR="007B09EF">
                <w:rPr>
                  <w:rFonts w:ascii="Tahoma" w:hAnsi="Tahoma" w:cs="Tahoma"/>
                  <w:sz w:val="20"/>
                  <w:szCs w:val="20"/>
                </w:rPr>
                <w:t>Dylan</w:t>
              </w:r>
              <w:r w:rsidR="007B09EF" w:rsidRPr="00AF0B63"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</w:ins>
            <w:r w:rsidRPr="00AF0B63">
              <w:rPr>
                <w:rFonts w:ascii="Tahoma" w:hAnsi="Tahoma" w:cs="Tahoma"/>
                <w:sz w:val="20"/>
                <w:szCs w:val="20"/>
              </w:rPr>
              <w:t>Adams</w:t>
            </w:r>
            <w:r w:rsidR="00B31F8D">
              <w:rPr>
                <w:rFonts w:ascii="Tahoma" w:hAnsi="Tahoma" w:cs="Tahoma"/>
                <w:sz w:val="20"/>
                <w:szCs w:val="20"/>
              </w:rPr>
              <w:t xml:space="preserve"> went through the “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Know Your Rights </w:t>
            </w:r>
            <w:r w:rsidR="00FC0D45">
              <w:rPr>
                <w:rFonts w:ascii="Tahoma" w:hAnsi="Tahoma" w:cs="Tahoma"/>
                <w:sz w:val="20"/>
                <w:szCs w:val="20"/>
              </w:rPr>
              <w:t>a</w:t>
            </w:r>
            <w:r w:rsidRPr="00AF0B63">
              <w:rPr>
                <w:rFonts w:ascii="Tahoma" w:hAnsi="Tahoma" w:cs="Tahoma"/>
                <w:sz w:val="20"/>
                <w:szCs w:val="20"/>
              </w:rPr>
              <w:t>t Work</w:t>
            </w:r>
            <w:r w:rsidR="00B31F8D">
              <w:rPr>
                <w:rFonts w:ascii="Tahoma" w:hAnsi="Tahoma" w:cs="Tahoma"/>
                <w:sz w:val="20"/>
                <w:szCs w:val="20"/>
              </w:rPr>
              <w:t>”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presentation (PowerPoint sent with meeting invitation)</w:t>
            </w:r>
          </w:p>
          <w:p w14:paraId="14A33FCF" w14:textId="13CFCE0D" w:rsidR="00AF0B63" w:rsidRPr="00AF0B63" w:rsidRDefault="00B31F8D" w:rsidP="00AF0B63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del w:id="8" w:author="Hierlmaier, Nathan (He/Him/His) (MDH)" w:date="2023-09-21T16:41:00Z">
              <w:r w:rsidDel="007B09EF">
                <w:rPr>
                  <w:rFonts w:ascii="Tahoma" w:hAnsi="Tahoma" w:cs="Tahoma"/>
                  <w:sz w:val="20"/>
                  <w:szCs w:val="20"/>
                </w:rPr>
                <w:delText xml:space="preserve">Daryl </w:delText>
              </w:r>
            </w:del>
            <w:ins w:id="9" w:author="Hierlmaier, Nathan (He/Him/His) (MDH)" w:date="2023-09-21T16:41:00Z">
              <w:r w:rsidR="007B09EF">
                <w:rPr>
                  <w:rFonts w:ascii="Tahoma" w:hAnsi="Tahoma" w:cs="Tahoma"/>
                  <w:sz w:val="20"/>
                  <w:szCs w:val="20"/>
                </w:rPr>
                <w:t xml:space="preserve">Dylan </w:t>
              </w:r>
            </w:ins>
            <w:r>
              <w:rPr>
                <w:rFonts w:ascii="Tahoma" w:hAnsi="Tahoma" w:cs="Tahoma"/>
                <w:sz w:val="20"/>
                <w:szCs w:val="20"/>
              </w:rPr>
              <w:t>was the Chief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 steward from 2020 to 2022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for his local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He wants to cover w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hat stewards do and your rights. </w:t>
            </w:r>
            <w:r>
              <w:rPr>
                <w:rFonts w:ascii="Tahoma" w:hAnsi="Tahoma" w:cs="Tahoma"/>
                <w:sz w:val="20"/>
                <w:szCs w:val="20"/>
              </w:rPr>
              <w:t>To fin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>d MAPE stewards</w:t>
            </w:r>
            <w:r>
              <w:rPr>
                <w:rFonts w:ascii="Tahoma" w:hAnsi="Tahoma" w:cs="Tahoma"/>
                <w:sz w:val="20"/>
                <w:szCs w:val="20"/>
              </w:rPr>
              <w:t>, g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>oogle MAPE and find a steward.</w:t>
            </w:r>
          </w:p>
          <w:p w14:paraId="55D3A0C5" w14:textId="5B2D2B53" w:rsidR="00AF0B63" w:rsidRPr="00AF0B63" w:rsidRDefault="0069540A" w:rsidP="00AF0B63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Q: 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What is an acceptable time for an employee to </w:t>
            </w:r>
            <w:r w:rsidR="00B31F8D" w:rsidRPr="00AF0B63">
              <w:rPr>
                <w:rFonts w:ascii="Tahoma" w:hAnsi="Tahoma" w:cs="Tahoma"/>
                <w:sz w:val="20"/>
                <w:szCs w:val="20"/>
              </w:rPr>
              <w:t>wait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 for a job audit </w:t>
            </w:r>
            <w:r w:rsidR="00B31F8D" w:rsidRPr="00AF0B63">
              <w:rPr>
                <w:rFonts w:ascii="Tahoma" w:hAnsi="Tahoma" w:cs="Tahoma"/>
                <w:sz w:val="20"/>
                <w:szCs w:val="20"/>
              </w:rPr>
              <w:t>re</w:t>
            </w:r>
            <w:r w:rsidR="00B31F8D">
              <w:rPr>
                <w:rFonts w:ascii="Tahoma" w:hAnsi="Tahoma" w:cs="Tahoma"/>
                <w:sz w:val="20"/>
                <w:szCs w:val="20"/>
              </w:rPr>
              <w:t>q</w:t>
            </w:r>
            <w:r w:rsidR="00B31F8D" w:rsidRPr="00AF0B63">
              <w:rPr>
                <w:rFonts w:ascii="Tahoma" w:hAnsi="Tahoma" w:cs="Tahoma"/>
                <w:sz w:val="20"/>
                <w:szCs w:val="20"/>
              </w:rPr>
              <w:t>uest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>?</w:t>
            </w:r>
          </w:p>
          <w:p w14:paraId="44AFA145" w14:textId="354EF4B9" w:rsidR="00AF0B63" w:rsidRPr="00AF0B63" w:rsidRDefault="0069540A" w:rsidP="00AF0B63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A: 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>Whatever MM</w:t>
            </w:r>
            <w:r w:rsidR="00B31F8D">
              <w:rPr>
                <w:rFonts w:ascii="Tahoma" w:hAnsi="Tahoma" w:cs="Tahoma"/>
                <w:sz w:val="20"/>
                <w:szCs w:val="20"/>
              </w:rPr>
              <w:t>B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>’s timeline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is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? First go </w:t>
            </w:r>
            <w:r w:rsidR="00B31F8D" w:rsidRPr="00AF0B63">
              <w:rPr>
                <w:rFonts w:ascii="Tahoma" w:hAnsi="Tahoma" w:cs="Tahoma"/>
                <w:sz w:val="20"/>
                <w:szCs w:val="20"/>
              </w:rPr>
              <w:t>through</w:t>
            </w:r>
            <w:r>
              <w:rPr>
                <w:rFonts w:ascii="Tahoma" w:hAnsi="Tahoma" w:cs="Tahoma"/>
                <w:sz w:val="20"/>
                <w:szCs w:val="20"/>
              </w:rPr>
              <w:t xml:space="preserve"> your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uman 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="00B31F8D" w:rsidRPr="00AF0B63">
              <w:rPr>
                <w:rFonts w:ascii="Tahoma" w:hAnsi="Tahoma" w:cs="Tahoma"/>
                <w:sz w:val="20"/>
                <w:szCs w:val="20"/>
              </w:rPr>
              <w:t>esources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 w:rsidR="00B31F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>then MMB. They go through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 impartial job classification</w:t>
            </w:r>
            <w:r>
              <w:rPr>
                <w:rFonts w:ascii="Tahoma" w:hAnsi="Tahoma" w:cs="Tahoma"/>
                <w:sz w:val="20"/>
                <w:szCs w:val="20"/>
              </w:rPr>
              <w:t>, so t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here is no </w:t>
            </w:r>
            <w:r w:rsidRPr="00AF0B63">
              <w:rPr>
                <w:rFonts w:ascii="Tahoma" w:hAnsi="Tahoma" w:cs="Tahoma"/>
                <w:sz w:val="20"/>
                <w:szCs w:val="20"/>
              </w:rPr>
              <w:t>guarantee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 that it will work. We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 encourage </w:t>
            </w:r>
            <w:r w:rsidRPr="00AF0B63">
              <w:rPr>
                <w:rFonts w:ascii="Tahoma" w:hAnsi="Tahoma" w:cs="Tahoma"/>
                <w:sz w:val="20"/>
                <w:szCs w:val="20"/>
              </w:rPr>
              <w:t>you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 to go </w:t>
            </w:r>
            <w:r w:rsidRPr="00AF0B63">
              <w:rPr>
                <w:rFonts w:ascii="Tahoma" w:hAnsi="Tahoma" w:cs="Tahoma"/>
                <w:sz w:val="20"/>
                <w:szCs w:val="20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AF0B63">
              <w:rPr>
                <w:rFonts w:ascii="Tahoma" w:hAnsi="Tahoma" w:cs="Tahoma"/>
                <w:sz w:val="20"/>
                <w:szCs w:val="20"/>
              </w:rPr>
              <w:t>ough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 it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though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0CABBC5" w14:textId="310F328D" w:rsidR="00AF0B63" w:rsidRPr="00AF0B63" w:rsidRDefault="0069540A" w:rsidP="00AF0B63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Q: 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What is </w:t>
            </w:r>
            <w:r w:rsidRPr="00AF0B63">
              <w:rPr>
                <w:rFonts w:ascii="Tahoma" w:hAnsi="Tahoma" w:cs="Tahoma"/>
                <w:sz w:val="20"/>
                <w:szCs w:val="20"/>
              </w:rPr>
              <w:t>acceptable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 time for </w:t>
            </w:r>
            <w:r w:rsidRPr="00AF0B63">
              <w:rPr>
                <w:rFonts w:ascii="Tahoma" w:hAnsi="Tahoma" w:cs="Tahoma"/>
                <w:sz w:val="20"/>
                <w:szCs w:val="20"/>
              </w:rPr>
              <w:t>employee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r w:rsidRPr="00AF0B63">
              <w:rPr>
                <w:rFonts w:ascii="Tahoma" w:hAnsi="Tahoma" w:cs="Tahoma"/>
                <w:sz w:val="20"/>
                <w:szCs w:val="20"/>
              </w:rPr>
              <w:t>ree</w:t>
            </w:r>
            <w:r>
              <w:rPr>
                <w:rFonts w:ascii="Tahoma" w:hAnsi="Tahoma" w:cs="Tahoma"/>
                <w:sz w:val="20"/>
                <w:szCs w:val="20"/>
              </w:rPr>
              <w:t>val</w:t>
            </w:r>
            <w:r w:rsidRPr="00AF0B63">
              <w:rPr>
                <w:rFonts w:ascii="Tahoma" w:hAnsi="Tahoma" w:cs="Tahoma"/>
                <w:sz w:val="20"/>
                <w:szCs w:val="20"/>
              </w:rPr>
              <w:t>uate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 it?</w:t>
            </w:r>
          </w:p>
          <w:p w14:paraId="1C923708" w14:textId="577BE2AB" w:rsidR="00AF0B63" w:rsidRPr="00AF0B63" w:rsidRDefault="0069540A" w:rsidP="00AF0B63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A: </w:t>
            </w:r>
            <w:r w:rsidRPr="00AF0B63">
              <w:rPr>
                <w:rFonts w:ascii="Tahoma" w:hAnsi="Tahoma" w:cs="Tahoma"/>
                <w:sz w:val="20"/>
                <w:szCs w:val="20"/>
              </w:rPr>
              <w:t>Whenever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 you feel like it?</w:t>
            </w:r>
          </w:p>
          <w:p w14:paraId="6A5DD6A4" w14:textId="24A190CE" w:rsidR="00AF0B63" w:rsidRPr="00AF0B63" w:rsidRDefault="0069540A" w:rsidP="00AF0B63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Q: 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Our </w:t>
            </w:r>
            <w:r>
              <w:rPr>
                <w:rFonts w:ascii="Tahoma" w:hAnsi="Tahoma" w:cs="Tahoma"/>
                <w:sz w:val="20"/>
                <w:szCs w:val="20"/>
              </w:rPr>
              <w:t>ma</w:t>
            </w:r>
            <w:r w:rsidRPr="00AF0B63">
              <w:rPr>
                <w:rFonts w:ascii="Tahoma" w:hAnsi="Tahoma" w:cs="Tahoma"/>
                <w:sz w:val="20"/>
                <w:szCs w:val="20"/>
              </w:rPr>
              <w:t>nagement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 is reclassifying jobs at lower </w:t>
            </w:r>
            <w:r w:rsidRPr="00AF0B63">
              <w:rPr>
                <w:rFonts w:ascii="Tahoma" w:hAnsi="Tahoma" w:cs="Tahoma"/>
                <w:sz w:val="20"/>
                <w:szCs w:val="20"/>
              </w:rPr>
              <w:t>level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. Shady stuff like that. It’s annoying. Long term solution is to </w:t>
            </w:r>
            <w:r w:rsidRPr="00AF0B63">
              <w:rPr>
                <w:rFonts w:ascii="Tahoma" w:hAnsi="Tahoma" w:cs="Tahoma"/>
                <w:sz w:val="20"/>
                <w:szCs w:val="20"/>
              </w:rPr>
              <w:t>work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F0B63">
              <w:rPr>
                <w:rFonts w:ascii="Tahoma" w:hAnsi="Tahoma" w:cs="Tahoma"/>
                <w:sz w:val="20"/>
                <w:szCs w:val="20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AF0B63">
              <w:rPr>
                <w:rFonts w:ascii="Tahoma" w:hAnsi="Tahoma" w:cs="Tahoma"/>
                <w:sz w:val="20"/>
                <w:szCs w:val="20"/>
              </w:rPr>
              <w:t>ough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Meet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>on</w:t>
            </w:r>
            <w:r>
              <w:rPr>
                <w:rFonts w:ascii="Tahoma" w:hAnsi="Tahoma" w:cs="Tahoma"/>
                <w:sz w:val="20"/>
                <w:szCs w:val="20"/>
              </w:rPr>
              <w:t>f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>er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 and negotiations to </w:t>
            </w:r>
            <w:r>
              <w:rPr>
                <w:rFonts w:ascii="Tahoma" w:hAnsi="Tahoma" w:cs="Tahoma"/>
                <w:sz w:val="20"/>
                <w:szCs w:val="20"/>
              </w:rPr>
              <w:t>address it; it gets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 past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 single 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teward </w:t>
            </w:r>
            <w:r w:rsidRPr="00AF0B63">
              <w:rPr>
                <w:rFonts w:ascii="Tahoma" w:hAnsi="Tahoma" w:cs="Tahoma"/>
                <w:sz w:val="20"/>
                <w:szCs w:val="20"/>
              </w:rPr>
              <w:t>quickly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1A5EBBE" w14:textId="36E17730" w:rsidR="0069540A" w:rsidRDefault="0069540A" w:rsidP="00AF0B63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Q: </w:t>
            </w:r>
            <w:r w:rsidR="00FD7731">
              <w:rPr>
                <w:rFonts w:ascii="Tahoma" w:hAnsi="Tahoma" w:cs="Tahoma"/>
                <w:sz w:val="20"/>
                <w:szCs w:val="20"/>
              </w:rPr>
              <w:t>What is the r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>eallocation process</w:t>
            </w:r>
            <w:r w:rsidR="00FD7731">
              <w:rPr>
                <w:rFonts w:ascii="Tahoma" w:hAnsi="Tahoma" w:cs="Tahoma"/>
                <w:sz w:val="20"/>
                <w:szCs w:val="20"/>
              </w:rPr>
              <w:t>?</w:t>
            </w:r>
          </w:p>
          <w:p w14:paraId="7E4BAE79" w14:textId="3A646040" w:rsidR="00AF0B63" w:rsidRPr="00AF0B63" w:rsidRDefault="0069540A" w:rsidP="00AF0B63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A: </w:t>
            </w:r>
            <w:r w:rsidR="00FD7731">
              <w:rPr>
                <w:rFonts w:ascii="Tahoma" w:hAnsi="Tahoma" w:cs="Tahoma"/>
                <w:sz w:val="20"/>
                <w:szCs w:val="20"/>
              </w:rPr>
              <w:t xml:space="preserve">It’s an </w:t>
            </w:r>
            <w:r>
              <w:rPr>
                <w:rFonts w:ascii="Tahoma" w:hAnsi="Tahoma" w:cs="Tahoma"/>
                <w:sz w:val="20"/>
                <w:szCs w:val="20"/>
              </w:rPr>
              <w:t>MMB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 process</w:t>
            </w:r>
            <w:r w:rsidR="00FD7731">
              <w:rPr>
                <w:rFonts w:ascii="Tahoma" w:hAnsi="Tahoma" w:cs="Tahoma"/>
                <w:sz w:val="20"/>
                <w:szCs w:val="20"/>
              </w:rPr>
              <w:t xml:space="preserve"> - it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 is its own thing.</w:t>
            </w:r>
          </w:p>
          <w:p w14:paraId="3871607A" w14:textId="2C08DBA7" w:rsidR="00AF0B63" w:rsidRPr="00AF0B63" w:rsidRDefault="0069540A" w:rsidP="00AF0B63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Q: W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hat is a 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>ou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>ermill h</w:t>
            </w:r>
            <w:r w:rsidR="00FD7731">
              <w:rPr>
                <w:rFonts w:ascii="Tahoma" w:hAnsi="Tahoma" w:cs="Tahoma"/>
                <w:sz w:val="20"/>
                <w:szCs w:val="20"/>
              </w:rPr>
              <w:t>e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>aring</w:t>
            </w:r>
            <w:r w:rsidR="00FD7731">
              <w:rPr>
                <w:rFonts w:ascii="Tahoma" w:hAnsi="Tahoma" w:cs="Tahoma"/>
                <w:sz w:val="20"/>
                <w:szCs w:val="20"/>
              </w:rPr>
              <w:t>?</w:t>
            </w:r>
          </w:p>
          <w:p w14:paraId="708F005C" w14:textId="7AB721D1" w:rsidR="00AF0B63" w:rsidRPr="00AF0B63" w:rsidRDefault="00FD7731" w:rsidP="00AF0B63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A: 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Pray that you don’t have </w:t>
            </w:r>
            <w:r w:rsidRPr="00AF0B63">
              <w:rPr>
                <w:rFonts w:ascii="Tahoma" w:hAnsi="Tahoma" w:cs="Tahoma"/>
                <w:sz w:val="20"/>
                <w:szCs w:val="20"/>
              </w:rPr>
              <w:t>to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F0B63">
              <w:rPr>
                <w:rFonts w:ascii="Tahoma" w:hAnsi="Tahoma" w:cs="Tahoma"/>
                <w:sz w:val="20"/>
                <w:szCs w:val="20"/>
              </w:rPr>
              <w:t>have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 one. Loudermill </w:t>
            </w:r>
            <w:r w:rsidRPr="00AF0B63">
              <w:rPr>
                <w:rFonts w:ascii="Tahoma" w:hAnsi="Tahoma" w:cs="Tahoma"/>
                <w:sz w:val="20"/>
                <w:szCs w:val="20"/>
              </w:rPr>
              <w:t>hearing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 is a </w:t>
            </w:r>
            <w:r w:rsidRPr="00AF0B63">
              <w:rPr>
                <w:rFonts w:ascii="Tahoma" w:hAnsi="Tahoma" w:cs="Tahoma"/>
                <w:sz w:val="20"/>
                <w:szCs w:val="20"/>
              </w:rPr>
              <w:t>determination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 if you broke the </w:t>
            </w:r>
            <w:r w:rsidRPr="00AF0B63">
              <w:rPr>
                <w:rFonts w:ascii="Tahoma" w:hAnsi="Tahoma" w:cs="Tahoma"/>
                <w:sz w:val="20"/>
                <w:szCs w:val="20"/>
              </w:rPr>
              <w:t>law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. You want to </w:t>
            </w:r>
            <w:r w:rsidRPr="00AF0B63">
              <w:rPr>
                <w:rFonts w:ascii="Tahoma" w:hAnsi="Tahoma" w:cs="Tahoma"/>
                <w:sz w:val="20"/>
                <w:szCs w:val="20"/>
              </w:rPr>
              <w:t>avoid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 that. What happens is that you are doing something that you broke state or federal law. MAP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 will </w:t>
            </w:r>
            <w:r w:rsidRPr="00AF0B63">
              <w:rPr>
                <w:rFonts w:ascii="Tahoma" w:hAnsi="Tahoma" w:cs="Tahoma"/>
                <w:sz w:val="20"/>
                <w:szCs w:val="20"/>
              </w:rPr>
              <w:t>encourage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 you to get an </w:t>
            </w:r>
            <w:r w:rsidRPr="00AF0B63">
              <w:rPr>
                <w:rFonts w:ascii="Tahoma" w:hAnsi="Tahoma" w:cs="Tahoma"/>
                <w:sz w:val="20"/>
                <w:szCs w:val="20"/>
              </w:rPr>
              <w:t>attorney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390DB3AC" w14:textId="1007F3BD" w:rsidR="00AF0B63" w:rsidRPr="00AF0B63" w:rsidRDefault="00AF0B63" w:rsidP="00AF0B63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AF0B63">
              <w:rPr>
                <w:rFonts w:ascii="Tahoma" w:hAnsi="Tahoma" w:cs="Tahoma"/>
                <w:sz w:val="20"/>
                <w:szCs w:val="20"/>
              </w:rPr>
              <w:lastRenderedPageBreak/>
              <w:t>Lou</w:t>
            </w:r>
            <w:r w:rsidR="00FD7731">
              <w:rPr>
                <w:rFonts w:ascii="Tahoma" w:hAnsi="Tahoma" w:cs="Tahoma"/>
                <w:sz w:val="20"/>
                <w:szCs w:val="20"/>
              </w:rPr>
              <w:t>d</w:t>
            </w:r>
            <w:r w:rsidRPr="00AF0B63">
              <w:rPr>
                <w:rFonts w:ascii="Tahoma" w:hAnsi="Tahoma" w:cs="Tahoma"/>
                <w:sz w:val="20"/>
                <w:szCs w:val="20"/>
              </w:rPr>
              <w:t>ermill is before suspension or termination</w:t>
            </w:r>
            <w:r w:rsidR="00FD7731">
              <w:rPr>
                <w:rFonts w:ascii="Tahoma" w:hAnsi="Tahoma" w:cs="Tahoma"/>
                <w:sz w:val="20"/>
                <w:szCs w:val="20"/>
              </w:rPr>
              <w:t xml:space="preserve">. It’s a 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final recap about </w:t>
            </w:r>
            <w:r w:rsidR="00FD7731" w:rsidRPr="00AF0B63">
              <w:rPr>
                <w:rFonts w:ascii="Tahoma" w:hAnsi="Tahoma" w:cs="Tahoma"/>
                <w:sz w:val="20"/>
                <w:szCs w:val="20"/>
              </w:rPr>
              <w:t>everything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brought against you,</w:t>
            </w:r>
            <w:r w:rsidR="00FD7731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chance to bring anything new </w:t>
            </w:r>
            <w:r w:rsidR="00FD7731">
              <w:rPr>
                <w:rFonts w:ascii="Tahoma" w:hAnsi="Tahoma" w:cs="Tahoma"/>
                <w:sz w:val="20"/>
                <w:szCs w:val="20"/>
              </w:rPr>
              <w:t>- l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ast </w:t>
            </w:r>
            <w:r w:rsidR="00FD7731" w:rsidRPr="00AF0B63">
              <w:rPr>
                <w:rFonts w:ascii="Tahoma" w:hAnsi="Tahoma" w:cs="Tahoma"/>
                <w:sz w:val="20"/>
                <w:szCs w:val="20"/>
              </w:rPr>
              <w:t>step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before </w:t>
            </w:r>
            <w:r w:rsidR="00FD7731" w:rsidRPr="00AF0B63">
              <w:rPr>
                <w:rFonts w:ascii="Tahoma" w:hAnsi="Tahoma" w:cs="Tahoma"/>
                <w:sz w:val="20"/>
                <w:szCs w:val="20"/>
              </w:rPr>
              <w:t>appeal</w:t>
            </w:r>
            <w:r w:rsidR="00FD7731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DB296D6" w14:textId="1FBA4CF5" w:rsidR="00AF0B63" w:rsidRPr="00AF0B63" w:rsidRDefault="00AF0B63" w:rsidP="00AF0B63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AF0B63">
              <w:rPr>
                <w:rFonts w:ascii="Tahoma" w:hAnsi="Tahoma" w:cs="Tahoma"/>
                <w:sz w:val="20"/>
                <w:szCs w:val="20"/>
              </w:rPr>
              <w:t>Q: D</w:t>
            </w:r>
            <w:r w:rsidR="00FC0D45">
              <w:rPr>
                <w:rFonts w:ascii="Tahoma" w:hAnsi="Tahoma" w:cs="Tahoma"/>
                <w:sz w:val="20"/>
                <w:szCs w:val="20"/>
              </w:rPr>
              <w:t>oes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0D45">
              <w:rPr>
                <w:rFonts w:ascii="Tahoma" w:hAnsi="Tahoma" w:cs="Tahoma"/>
                <w:sz w:val="20"/>
                <w:szCs w:val="20"/>
              </w:rPr>
              <w:t>MA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PE </w:t>
            </w:r>
            <w:r w:rsidR="00FD7731">
              <w:rPr>
                <w:rFonts w:ascii="Tahoma" w:hAnsi="Tahoma" w:cs="Tahoma"/>
                <w:sz w:val="20"/>
                <w:szCs w:val="20"/>
              </w:rPr>
              <w:t>have a process for filing a grievance against another MAPE member?</w:t>
            </w:r>
          </w:p>
          <w:p w14:paraId="27518947" w14:textId="3A39A566" w:rsidR="00AF0B63" w:rsidRPr="00AF0B63" w:rsidRDefault="00FD7731" w:rsidP="00AF0B63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A: 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>In MA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>E,</w:t>
            </w:r>
            <w:r>
              <w:rPr>
                <w:rFonts w:ascii="Tahoma" w:hAnsi="Tahoma" w:cs="Tahoma"/>
                <w:sz w:val="20"/>
                <w:szCs w:val="20"/>
              </w:rPr>
              <w:t xml:space="preserve"> we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 rep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esent one </w:t>
            </w:r>
            <w:r>
              <w:rPr>
                <w:rFonts w:ascii="Tahoma" w:hAnsi="Tahoma" w:cs="Tahoma"/>
                <w:sz w:val="20"/>
                <w:szCs w:val="20"/>
              </w:rPr>
              <w:t>union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so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 we may reach out to </w:t>
            </w:r>
            <w:r>
              <w:rPr>
                <w:rFonts w:ascii="Tahoma" w:hAnsi="Tahoma" w:cs="Tahoma"/>
                <w:sz w:val="20"/>
                <w:szCs w:val="20"/>
              </w:rPr>
              <w:t>MAPE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 central for advice. </w:t>
            </w:r>
            <w:r w:rsidR="00FC0D45">
              <w:rPr>
                <w:rFonts w:ascii="Tahoma" w:hAnsi="Tahoma" w:cs="Tahoma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sz w:val="20"/>
                <w:szCs w:val="20"/>
              </w:rPr>
              <w:t>e c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>an’t fi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>e a grie</w:t>
            </w:r>
            <w:r w:rsidR="00FC0D45">
              <w:rPr>
                <w:rFonts w:ascii="Tahoma" w:hAnsi="Tahoma" w:cs="Tahoma"/>
                <w:sz w:val="20"/>
                <w:szCs w:val="20"/>
              </w:rPr>
              <w:t>vance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 against another member but can file a complaint against another </w:t>
            </w:r>
            <w:r w:rsidR="00FC0D45" w:rsidRPr="00AF0B63">
              <w:rPr>
                <w:rFonts w:ascii="Tahoma" w:hAnsi="Tahoma" w:cs="Tahoma"/>
                <w:sz w:val="20"/>
                <w:szCs w:val="20"/>
              </w:rPr>
              <w:t>member</w:t>
            </w:r>
            <w:r w:rsidR="00FC0D45">
              <w:rPr>
                <w:rFonts w:ascii="Tahoma" w:hAnsi="Tahoma" w:cs="Tahoma"/>
                <w:sz w:val="20"/>
                <w:szCs w:val="20"/>
              </w:rPr>
              <w:t>.</w:t>
            </w:r>
            <w:r w:rsidR="00AF0B63" w:rsidRPr="00AF0B6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CAED505" w14:textId="6DAB266A" w:rsidR="00281F64" w:rsidRPr="00AF0B63" w:rsidRDefault="00AF0B63" w:rsidP="00AF0B63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AF0B63">
              <w:rPr>
                <w:rFonts w:ascii="Tahoma" w:hAnsi="Tahoma" w:cs="Tahoma"/>
                <w:sz w:val="20"/>
                <w:szCs w:val="20"/>
              </w:rPr>
              <w:t>Jason</w:t>
            </w:r>
            <w:r w:rsidR="00FC0D45">
              <w:rPr>
                <w:rFonts w:ascii="Tahoma" w:hAnsi="Tahoma" w:cs="Tahoma"/>
                <w:sz w:val="20"/>
                <w:szCs w:val="20"/>
              </w:rPr>
              <w:t>: there are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a lot of moving parts</w:t>
            </w:r>
            <w:r w:rsidR="00FC0D45">
              <w:rPr>
                <w:rFonts w:ascii="Tahoma" w:hAnsi="Tahoma" w:cs="Tahoma"/>
                <w:sz w:val="20"/>
                <w:szCs w:val="20"/>
              </w:rPr>
              <w:t xml:space="preserve"> to our contract which means, d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on’t go without </w:t>
            </w:r>
            <w:r w:rsidR="00FC0D45" w:rsidRPr="00AF0B63">
              <w:rPr>
                <w:rFonts w:ascii="Tahoma" w:hAnsi="Tahoma" w:cs="Tahoma"/>
                <w:sz w:val="20"/>
                <w:szCs w:val="20"/>
              </w:rPr>
              <w:t>steward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representation.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F01DA" w14:textId="77777777" w:rsidR="00281F64" w:rsidRDefault="00281F64" w:rsidP="000D39E0">
            <w:pPr>
              <w:pStyle w:val="NormalWeb"/>
              <w:spacing w:before="0" w:beforeAutospacing="0" w:after="12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59E1" w14:paraId="2D2E4EF6" w14:textId="77777777" w:rsidTr="00262F2E">
        <w:trPr>
          <w:trHeight w:val="350"/>
        </w:trPr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E82663" w14:textId="77777777" w:rsidR="001759E1" w:rsidRPr="00F31E4E" w:rsidRDefault="001759E1" w:rsidP="001759E1">
            <w:pPr>
              <w:pStyle w:val="NormalWeb"/>
              <w:spacing w:before="0" w:beforeAutospacing="0" w:after="0" w:afterAutospacing="0"/>
            </w:pPr>
            <w:r w:rsidRPr="00C011B8">
              <w:rPr>
                <w:rFonts w:ascii="Tahoma" w:hAnsi="Tahoma" w:cs="Tahoma"/>
                <w:color w:val="333333"/>
                <w:sz w:val="18"/>
                <w:szCs w:val="18"/>
              </w:rPr>
              <w:t>Adjourn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A0979D" w14:textId="5CC43B37" w:rsidR="00AF0B63" w:rsidRPr="00AF0B63" w:rsidRDefault="00AF0B63" w:rsidP="00AF0B63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AF0B63">
              <w:rPr>
                <w:rFonts w:ascii="Tahoma" w:hAnsi="Tahoma" w:cs="Tahoma"/>
                <w:sz w:val="20"/>
                <w:szCs w:val="20"/>
              </w:rPr>
              <w:t xml:space="preserve">Jason </w:t>
            </w:r>
            <w:r w:rsidRPr="005A4F00">
              <w:rPr>
                <w:rFonts w:ascii="Tahoma" w:hAnsi="Tahoma" w:cs="Tahoma"/>
                <w:sz w:val="20"/>
                <w:szCs w:val="20"/>
              </w:rPr>
              <w:t>closed</w:t>
            </w:r>
            <w:r w:rsidRPr="00AF0B63">
              <w:rPr>
                <w:rFonts w:ascii="Tahoma" w:hAnsi="Tahoma" w:cs="Tahoma"/>
                <w:sz w:val="20"/>
                <w:szCs w:val="20"/>
              </w:rPr>
              <w:t xml:space="preserve"> the meeting at 1:01</w:t>
            </w:r>
            <w:r w:rsidRPr="005A4F00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3155D5C" w14:textId="2A283948" w:rsidR="001759E1" w:rsidRPr="00F31E4E" w:rsidRDefault="001759E1" w:rsidP="00262F2E">
            <w:pPr>
              <w:outlineLvl w:val="2"/>
            </w:pPr>
            <w:r w:rsidRPr="0043040E">
              <w:rPr>
                <w:rFonts w:ascii="Tahoma" w:hAnsi="Tahoma" w:cs="Tahoma"/>
                <w:color w:val="000000"/>
                <w:sz w:val="20"/>
                <w:szCs w:val="20"/>
              </w:rPr>
              <w:t xml:space="preserve">Next Meeting: Noon-1:00 p.m., Wednesday, </w:t>
            </w:r>
            <w:r w:rsidR="004E1EBB">
              <w:rPr>
                <w:rFonts w:ascii="Tahoma" w:hAnsi="Tahoma" w:cs="Tahoma"/>
                <w:color w:val="000000"/>
                <w:sz w:val="20"/>
                <w:szCs w:val="20"/>
              </w:rPr>
              <w:t>April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4E1EBB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43040E">
              <w:rPr>
                <w:rFonts w:ascii="Tahoma" w:hAnsi="Tahoma" w:cs="Tahoma"/>
                <w:color w:val="000000"/>
                <w:sz w:val="20"/>
                <w:szCs w:val="20"/>
              </w:rPr>
              <w:t>, 202</w:t>
            </w:r>
            <w:r w:rsidR="004E1EBB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43040E">
              <w:rPr>
                <w:rFonts w:ascii="Tahoma" w:hAnsi="Tahoma" w:cs="Tahoma"/>
                <w:color w:val="000000"/>
                <w:sz w:val="20"/>
                <w:szCs w:val="20"/>
              </w:rPr>
              <w:t>, online via Go to Meeting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AB7181" w14:textId="65D0E9E2" w:rsidR="001759E1" w:rsidRPr="00AF5900" w:rsidRDefault="001759E1" w:rsidP="001759E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FA1CEEE" w14:textId="74E5CC56" w:rsidR="000470DE" w:rsidRDefault="000470DE" w:rsidP="00B846E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4083C766" w14:textId="77777777" w:rsidR="00035D8F" w:rsidRDefault="00035D8F" w:rsidP="0035765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5"/>
        <w:gridCol w:w="5425"/>
      </w:tblGrid>
      <w:tr w:rsidR="00357654" w14:paraId="1C02959A" w14:textId="77777777" w:rsidTr="00E3205C">
        <w:trPr>
          <w:trHeight w:val="422"/>
        </w:trPr>
        <w:tc>
          <w:tcPr>
            <w:tcW w:w="5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319F1A" w14:textId="77777777" w:rsidR="00357654" w:rsidRPr="00C011B8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President </w:t>
            </w:r>
            <w:r w:rsidRPr="00C011B8">
              <w:rPr>
                <w:rFonts w:ascii="Tahoma" w:hAnsi="Tahoma" w:cs="Tahoma"/>
                <w:color w:val="969696"/>
                <w:sz w:val="16"/>
                <w:szCs w:val="16"/>
              </w:rPr>
              <w:t>– Jason Bonnett</w:t>
            </w:r>
          </w:p>
          <w:p w14:paraId="4BB18A3A" w14:textId="77777777" w:rsidR="00357654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 w:rsidRPr="00C011B8">
              <w:rPr>
                <w:rFonts w:ascii="Tahoma" w:hAnsi="Tahoma" w:cs="Tahoma"/>
                <w:color w:val="969696"/>
                <w:sz w:val="16"/>
                <w:szCs w:val="16"/>
              </w:rPr>
              <w:t>Email: jason.bonnett@state.mn.us</w:t>
            </w:r>
          </w:p>
        </w:tc>
        <w:tc>
          <w:tcPr>
            <w:tcW w:w="5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8AB970" w14:textId="77777777" w:rsidR="00C011B8" w:rsidRPr="003C47D7" w:rsidRDefault="00C011B8" w:rsidP="00C011B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 w:rsidRPr="006B388F">
              <w:rPr>
                <w:rFonts w:ascii="Tahoma" w:hAnsi="Tahoma" w:cs="Tahoma"/>
                <w:b/>
                <w:color w:val="969696"/>
                <w:sz w:val="16"/>
                <w:szCs w:val="16"/>
              </w:rPr>
              <w:t xml:space="preserve">Membership Secretary – </w:t>
            </w:r>
            <w:r w:rsidRPr="00C011B8">
              <w:rPr>
                <w:rFonts w:ascii="Tahoma" w:hAnsi="Tahoma" w:cs="Tahoma"/>
                <w:color w:val="969696"/>
                <w:sz w:val="16"/>
                <w:szCs w:val="16"/>
              </w:rPr>
              <w:t>Sharrilyn Helgertz</w:t>
            </w:r>
          </w:p>
          <w:p w14:paraId="0F4F70E8" w14:textId="6218D32A" w:rsidR="00C011B8" w:rsidRDefault="00C011B8" w:rsidP="00C011B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Email: sharrilyn.helgertz@state.mn.us</w:t>
            </w: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 </w:t>
            </w:r>
          </w:p>
          <w:p w14:paraId="7510AE7B" w14:textId="44BF1551" w:rsidR="00E05D1F" w:rsidRDefault="00E05D1F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</w:p>
        </w:tc>
      </w:tr>
      <w:tr w:rsidR="00357654" w14:paraId="4752D59D" w14:textId="77777777" w:rsidTr="00262F2E">
        <w:trPr>
          <w:trHeight w:val="260"/>
        </w:trPr>
        <w:tc>
          <w:tcPr>
            <w:tcW w:w="5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9E8794" w14:textId="77777777" w:rsidR="003C47D7" w:rsidRPr="003C47D7" w:rsidRDefault="00357654" w:rsidP="003C47D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Vice-President – </w:t>
            </w:r>
            <w:r w:rsidR="003C47D7" w:rsidRPr="003C47D7">
              <w:rPr>
                <w:rFonts w:ascii="Tahoma" w:hAnsi="Tahoma" w:cs="Tahoma"/>
                <w:color w:val="969696"/>
                <w:sz w:val="16"/>
                <w:szCs w:val="16"/>
              </w:rPr>
              <w:t>Lisa Slaikeu</w:t>
            </w:r>
          </w:p>
          <w:p w14:paraId="5BE71847" w14:textId="4D0036B3" w:rsidR="00357654" w:rsidRDefault="003C47D7" w:rsidP="003C47D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Email: lisa.slaikeu@state.mn.us</w:t>
            </w:r>
          </w:p>
        </w:tc>
        <w:tc>
          <w:tcPr>
            <w:tcW w:w="5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FD6537" w14:textId="5651C830" w:rsidR="000537CE" w:rsidRPr="00C011B8" w:rsidRDefault="00C011B8" w:rsidP="000537C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commentRangeStart w:id="10"/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Regional Director – </w:t>
            </w:r>
            <w:r w:rsidR="00262F2E">
              <w:rPr>
                <w:rFonts w:ascii="Tahoma" w:hAnsi="Tahoma" w:cs="Tahoma"/>
                <w:color w:val="969696"/>
                <w:sz w:val="16"/>
                <w:szCs w:val="16"/>
              </w:rPr>
              <w:t>Nathan Hierlmaier</w:t>
            </w:r>
          </w:p>
          <w:p w14:paraId="1FD4F1F4" w14:textId="686ADB2F" w:rsidR="00357654" w:rsidRDefault="000537CE" w:rsidP="000537C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 w:rsidRPr="00C011B8">
              <w:rPr>
                <w:rFonts w:ascii="Tahoma" w:hAnsi="Tahoma" w:cs="Tahoma"/>
                <w:color w:val="969696"/>
                <w:sz w:val="16"/>
                <w:szCs w:val="16"/>
              </w:rPr>
              <w:t xml:space="preserve">Email: </w:t>
            </w:r>
            <w:r w:rsidR="00262F2E" w:rsidRPr="00262F2E">
              <w:rPr>
                <w:rFonts w:ascii="Tahoma" w:hAnsi="Tahoma" w:cs="Tahoma"/>
                <w:color w:val="969696"/>
                <w:sz w:val="16"/>
                <w:szCs w:val="16"/>
              </w:rPr>
              <w:t>nathan.hierlmaier@state.mn.us</w:t>
            </w:r>
            <w:commentRangeEnd w:id="10"/>
            <w:r w:rsidR="007B09EF">
              <w:rPr>
                <w:rStyle w:val="CommentReference"/>
              </w:rPr>
              <w:commentReference w:id="10"/>
            </w:r>
          </w:p>
        </w:tc>
      </w:tr>
      <w:tr w:rsidR="00357654" w14:paraId="6EF5443D" w14:textId="77777777" w:rsidTr="00E3205C">
        <w:trPr>
          <w:trHeight w:val="458"/>
        </w:trPr>
        <w:tc>
          <w:tcPr>
            <w:tcW w:w="5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D9B5CF" w14:textId="77777777" w:rsidR="00357654" w:rsidRPr="00C011B8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Secretary </w:t>
            </w:r>
            <w:r w:rsidRPr="00C011B8">
              <w:rPr>
                <w:rFonts w:ascii="Tahoma" w:hAnsi="Tahoma" w:cs="Tahoma"/>
                <w:color w:val="969696"/>
                <w:sz w:val="16"/>
                <w:szCs w:val="16"/>
              </w:rPr>
              <w:t>– Rose Nordin</w:t>
            </w:r>
          </w:p>
          <w:p w14:paraId="6E20B4DE" w14:textId="156F3932" w:rsidR="00357654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 w:rsidRPr="00C011B8">
              <w:rPr>
                <w:rFonts w:ascii="Tahoma" w:hAnsi="Tahoma" w:cs="Tahoma"/>
                <w:color w:val="969696"/>
                <w:sz w:val="16"/>
                <w:szCs w:val="16"/>
              </w:rPr>
              <w:t>Email: rose.nordin@minnstate.edu</w:t>
            </w: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 </w:t>
            </w:r>
          </w:p>
        </w:tc>
        <w:tc>
          <w:tcPr>
            <w:tcW w:w="5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1B0DCB" w14:textId="656E617B" w:rsidR="00C011B8" w:rsidRDefault="00262F2E" w:rsidP="00C011B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>Co-c</w:t>
            </w:r>
            <w:r w:rsidR="00C011B8" w:rsidRPr="00C011B8"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>hief Steward</w:t>
            </w: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>s</w:t>
            </w:r>
            <w:r w:rsidR="00C011B8">
              <w:rPr>
                <w:rFonts w:ascii="Tahoma" w:hAnsi="Tahoma" w:cs="Tahoma"/>
                <w:color w:val="969696"/>
                <w:sz w:val="16"/>
                <w:szCs w:val="16"/>
              </w:rPr>
              <w:t xml:space="preserve"> </w:t>
            </w:r>
            <w:r w:rsidR="00C011B8"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>–</w:t>
            </w:r>
            <w:r w:rsidR="00C011B8">
              <w:rPr>
                <w:rFonts w:ascii="Tahoma" w:hAnsi="Tahoma" w:cs="Tahoma"/>
                <w:color w:val="96969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969696"/>
                <w:sz w:val="16"/>
                <w:szCs w:val="16"/>
              </w:rPr>
              <w:t>Mary Heim / Annie Reierson</w:t>
            </w:r>
          </w:p>
          <w:p w14:paraId="3D869455" w14:textId="1DE4CFC8" w:rsidR="00357654" w:rsidRPr="006B388F" w:rsidRDefault="00C011B8" w:rsidP="00C011B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Email</w:t>
            </w:r>
            <w:r w:rsidR="00262F2E">
              <w:rPr>
                <w:rFonts w:ascii="Tahoma" w:hAnsi="Tahoma" w:cs="Tahoma"/>
                <w:color w:val="969696"/>
                <w:sz w:val="16"/>
                <w:szCs w:val="16"/>
              </w:rPr>
              <w:t xml:space="preserve">: </w:t>
            </w:r>
            <w:hyperlink r:id="rId17" w:history="1">
              <w:r w:rsidR="00262F2E" w:rsidRPr="00262F2E">
                <w:rPr>
                  <w:rFonts w:ascii="Tahoma" w:hAnsi="Tahoma" w:cs="Tahoma"/>
                  <w:color w:val="969696"/>
                  <w:sz w:val="16"/>
                  <w:szCs w:val="16"/>
                </w:rPr>
                <w:t>mary.heim@state.mn.us</w:t>
              </w:r>
            </w:hyperlink>
            <w:r w:rsidR="00262F2E">
              <w:rPr>
                <w:rFonts w:ascii="Tahoma" w:hAnsi="Tahoma" w:cs="Tahoma"/>
                <w:color w:val="969696"/>
                <w:sz w:val="16"/>
                <w:szCs w:val="16"/>
              </w:rPr>
              <w:t xml:space="preserve"> / </w:t>
            </w:r>
            <w:r w:rsidR="00262F2E" w:rsidRPr="00262F2E">
              <w:rPr>
                <w:rFonts w:ascii="Tahoma" w:hAnsi="Tahoma" w:cs="Tahoma"/>
                <w:color w:val="969696"/>
                <w:sz w:val="16"/>
                <w:szCs w:val="16"/>
              </w:rPr>
              <w:t>annie.reierson@state.mn.us</w:t>
            </w:r>
          </w:p>
        </w:tc>
      </w:tr>
      <w:tr w:rsidR="00357654" w14:paraId="7933D7FF" w14:textId="77777777" w:rsidTr="00262F2E">
        <w:trPr>
          <w:trHeight w:val="305"/>
        </w:trPr>
        <w:tc>
          <w:tcPr>
            <w:tcW w:w="5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47BD50" w14:textId="77777777" w:rsidR="00357654" w:rsidRPr="00C011B8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Treasurer </w:t>
            </w:r>
            <w:r w:rsidRPr="00C011B8">
              <w:rPr>
                <w:rFonts w:ascii="Tahoma" w:hAnsi="Tahoma" w:cs="Tahoma"/>
                <w:color w:val="969696"/>
                <w:sz w:val="16"/>
                <w:szCs w:val="16"/>
              </w:rPr>
              <w:t>– Michael Zajicek</w:t>
            </w:r>
          </w:p>
          <w:p w14:paraId="2536884C" w14:textId="77777777" w:rsidR="00357654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Email: michael.zajicek@state.mn.us</w:t>
            </w:r>
          </w:p>
        </w:tc>
        <w:tc>
          <w:tcPr>
            <w:tcW w:w="5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626160" w14:textId="209A0BE3" w:rsidR="00C011B8" w:rsidRDefault="00C011B8" w:rsidP="00C011B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MAPE Business Agent </w:t>
            </w:r>
            <w:r w:rsidRPr="00C011B8">
              <w:rPr>
                <w:rFonts w:ascii="Tahoma" w:hAnsi="Tahoma" w:cs="Tahoma"/>
                <w:color w:val="969696"/>
                <w:sz w:val="16"/>
                <w:szCs w:val="16"/>
              </w:rPr>
              <w:t xml:space="preserve">– </w:t>
            </w:r>
            <w:r w:rsidR="00321140">
              <w:rPr>
                <w:rFonts w:ascii="Tahoma" w:hAnsi="Tahoma" w:cs="Tahoma"/>
                <w:color w:val="969696"/>
                <w:sz w:val="16"/>
                <w:szCs w:val="16"/>
              </w:rPr>
              <w:t>Alex Erickson</w:t>
            </w:r>
          </w:p>
          <w:p w14:paraId="3817841B" w14:textId="73CB5D68" w:rsidR="00E05D1F" w:rsidRDefault="00C011B8" w:rsidP="00C011B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 xml:space="preserve">Email: </w:t>
            </w:r>
            <w:r w:rsidR="00321140">
              <w:rPr>
                <w:rFonts w:ascii="Tahoma" w:hAnsi="Tahoma" w:cs="Tahoma"/>
                <w:color w:val="969696"/>
                <w:sz w:val="16"/>
                <w:szCs w:val="16"/>
              </w:rPr>
              <w:t>alexerickson</w:t>
            </w:r>
            <w:r>
              <w:rPr>
                <w:rFonts w:ascii="Tahoma" w:hAnsi="Tahoma" w:cs="Tahoma"/>
                <w:color w:val="969696"/>
                <w:sz w:val="16"/>
                <w:szCs w:val="16"/>
              </w:rPr>
              <w:t>@mape.org</w:t>
            </w:r>
          </w:p>
        </w:tc>
      </w:tr>
    </w:tbl>
    <w:p w14:paraId="22B64152" w14:textId="77777777" w:rsidR="00DA56F4" w:rsidRPr="00357654" w:rsidRDefault="00DA56F4" w:rsidP="00A91363"/>
    <w:sectPr w:rsidR="00DA56F4" w:rsidRPr="00357654">
      <w:footerReference w:type="default" r:id="rId1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0" w:author="Hierlmaier, Nathan (He/Him/His) (MDH)" w:date="2023-09-21T16:44:00Z" w:initials="HN((">
    <w:p w14:paraId="770C538D" w14:textId="77777777" w:rsidR="007B09EF" w:rsidRDefault="007B09EF" w:rsidP="00B22C39">
      <w:pPr>
        <w:pStyle w:val="CommentText"/>
      </w:pPr>
      <w:r>
        <w:rPr>
          <w:rStyle w:val="CommentReference"/>
        </w:rPr>
        <w:annotationRef/>
      </w:r>
      <w:r>
        <w:t>Jason Bonnett was interim Regional Director at this time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0C538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B6F15F" w16cex:dateUtc="2023-09-21T2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0C538D" w16cid:durableId="28B6F1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B2804" w14:textId="77777777" w:rsidR="002F4FFC" w:rsidRDefault="002F4FFC">
      <w:r>
        <w:separator/>
      </w:r>
    </w:p>
  </w:endnote>
  <w:endnote w:type="continuationSeparator" w:id="0">
    <w:p w14:paraId="690C72A0" w14:textId="77777777" w:rsidR="002F4FFC" w:rsidRDefault="002F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Georgia-Bold">
    <w:altName w:val="Georg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-regular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64157" w14:textId="46865539" w:rsidR="00180FCC" w:rsidRDefault="00C523C0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262F2E">
      <w:rPr>
        <w:noProof/>
      </w:rPr>
      <w:t>2023-03 Local 601 Meeting Minutes 03012023.docx</w:t>
    </w:r>
    <w:r>
      <w:rPr>
        <w:noProof/>
      </w:rPr>
      <w:fldChar w:fldCharType="end"/>
    </w:r>
    <w:r w:rsidR="00180FCC">
      <w:tab/>
    </w:r>
    <w:r w:rsidR="00180FCC">
      <w:fldChar w:fldCharType="begin"/>
    </w:r>
    <w:r w:rsidR="00180FCC">
      <w:instrText xml:space="preserve"> DATE \@ "M/d/yyyy" </w:instrText>
    </w:r>
    <w:r w:rsidR="00180FCC">
      <w:fldChar w:fldCharType="separate"/>
    </w:r>
    <w:ins w:id="11" w:author="Rose Nordin" w:date="2023-09-22T07:46:00Z">
      <w:r>
        <w:rPr>
          <w:noProof/>
        </w:rPr>
        <w:t>9/22/2023</w:t>
      </w:r>
    </w:ins>
    <w:del w:id="12" w:author="Rose Nordin" w:date="2023-09-22T07:46:00Z">
      <w:r w:rsidR="005A47F6" w:rsidDel="00C523C0">
        <w:rPr>
          <w:noProof/>
        </w:rPr>
        <w:delText>9/21/2023</w:delText>
      </w:r>
    </w:del>
    <w:r w:rsidR="00180FCC">
      <w:fldChar w:fldCharType="end"/>
    </w:r>
    <w:r w:rsidR="00180FCC">
      <w:tab/>
      <w:t xml:space="preserve">page </w:t>
    </w:r>
    <w:r w:rsidR="00180FCC">
      <w:rPr>
        <w:rStyle w:val="PageNumber"/>
      </w:rPr>
      <w:fldChar w:fldCharType="begin"/>
    </w:r>
    <w:r w:rsidR="00180FCC">
      <w:rPr>
        <w:rStyle w:val="PageNumber"/>
      </w:rPr>
      <w:instrText xml:space="preserve"> PAGE </w:instrText>
    </w:r>
    <w:r w:rsidR="00180FCC">
      <w:rPr>
        <w:rStyle w:val="PageNumber"/>
      </w:rPr>
      <w:fldChar w:fldCharType="separate"/>
    </w:r>
    <w:r w:rsidR="00180FCC">
      <w:rPr>
        <w:rStyle w:val="PageNumber"/>
        <w:noProof/>
      </w:rPr>
      <w:t>2</w:t>
    </w:r>
    <w:r w:rsidR="00180FC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72DF9" w14:textId="77777777" w:rsidR="002F4FFC" w:rsidRDefault="002F4FFC">
      <w:r>
        <w:separator/>
      </w:r>
    </w:p>
  </w:footnote>
  <w:footnote w:type="continuationSeparator" w:id="0">
    <w:p w14:paraId="4E1C3915" w14:textId="77777777" w:rsidR="002F4FFC" w:rsidRDefault="002F4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4F4A"/>
    <w:multiLevelType w:val="hybridMultilevel"/>
    <w:tmpl w:val="1E2E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1DA"/>
    <w:multiLevelType w:val="hybridMultilevel"/>
    <w:tmpl w:val="10FC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D62F3"/>
    <w:multiLevelType w:val="hybridMultilevel"/>
    <w:tmpl w:val="4C387D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5091"/>
    <w:multiLevelType w:val="hybridMultilevel"/>
    <w:tmpl w:val="2D78C8FC"/>
    <w:lvl w:ilvl="0" w:tplc="13782CA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706DC"/>
    <w:multiLevelType w:val="hybridMultilevel"/>
    <w:tmpl w:val="BB788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51E44"/>
    <w:multiLevelType w:val="hybridMultilevel"/>
    <w:tmpl w:val="AD2AD1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70531"/>
    <w:multiLevelType w:val="hybridMultilevel"/>
    <w:tmpl w:val="B7BC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86717"/>
    <w:multiLevelType w:val="hybridMultilevel"/>
    <w:tmpl w:val="2FAEB508"/>
    <w:lvl w:ilvl="0" w:tplc="F6942C5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EF53E4"/>
    <w:multiLevelType w:val="hybridMultilevel"/>
    <w:tmpl w:val="6F04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E4BFF"/>
    <w:multiLevelType w:val="hybridMultilevel"/>
    <w:tmpl w:val="5598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B1B37"/>
    <w:multiLevelType w:val="hybridMultilevel"/>
    <w:tmpl w:val="9E6E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514C3"/>
    <w:multiLevelType w:val="hybridMultilevel"/>
    <w:tmpl w:val="EB8C1DB8"/>
    <w:lvl w:ilvl="0" w:tplc="7DBE46B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466DF"/>
    <w:multiLevelType w:val="hybridMultilevel"/>
    <w:tmpl w:val="7DA8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12431"/>
    <w:multiLevelType w:val="hybridMultilevel"/>
    <w:tmpl w:val="3AA4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3578D"/>
    <w:multiLevelType w:val="hybridMultilevel"/>
    <w:tmpl w:val="145E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95B71"/>
    <w:multiLevelType w:val="hybridMultilevel"/>
    <w:tmpl w:val="58DC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55785"/>
    <w:multiLevelType w:val="hybridMultilevel"/>
    <w:tmpl w:val="BFA6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775DC"/>
    <w:multiLevelType w:val="hybridMultilevel"/>
    <w:tmpl w:val="A794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245F4"/>
    <w:multiLevelType w:val="hybridMultilevel"/>
    <w:tmpl w:val="D102A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E5ED7"/>
    <w:multiLevelType w:val="hybridMultilevel"/>
    <w:tmpl w:val="6C768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0"/>
  </w:num>
  <w:num w:numId="5">
    <w:abstractNumId w:val="16"/>
  </w:num>
  <w:num w:numId="6">
    <w:abstractNumId w:val="4"/>
  </w:num>
  <w:num w:numId="7">
    <w:abstractNumId w:val="10"/>
  </w:num>
  <w:num w:numId="8">
    <w:abstractNumId w:val="18"/>
  </w:num>
  <w:num w:numId="9">
    <w:abstractNumId w:val="11"/>
  </w:num>
  <w:num w:numId="10">
    <w:abstractNumId w:val="3"/>
  </w:num>
  <w:num w:numId="11">
    <w:abstractNumId w:val="8"/>
  </w:num>
  <w:num w:numId="12">
    <w:abstractNumId w:val="2"/>
  </w:num>
  <w:num w:numId="13">
    <w:abstractNumId w:val="15"/>
  </w:num>
  <w:num w:numId="14">
    <w:abstractNumId w:val="14"/>
  </w:num>
  <w:num w:numId="15">
    <w:abstractNumId w:val="17"/>
  </w:num>
  <w:num w:numId="16">
    <w:abstractNumId w:val="19"/>
  </w:num>
  <w:num w:numId="17">
    <w:abstractNumId w:val="1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9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ierlmaier, Nathan (He/Him/His) (MDH)">
    <w15:presenceInfo w15:providerId="AD" w15:userId="S::nathan.hierlmaier@state.mn.us::bd59420f-3743-4113-90c6-120f6ecd5256"/>
  </w15:person>
  <w15:person w15:author="Rose Nordin">
    <w15:presenceInfo w15:providerId="AD" w15:userId="S-1-5-21-1019628751-3205267621-3864266546-285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B86"/>
    <w:rsid w:val="00002B16"/>
    <w:rsid w:val="00002D98"/>
    <w:rsid w:val="00005374"/>
    <w:rsid w:val="00006BA5"/>
    <w:rsid w:val="00014094"/>
    <w:rsid w:val="000156F0"/>
    <w:rsid w:val="000170F1"/>
    <w:rsid w:val="00017148"/>
    <w:rsid w:val="00020B39"/>
    <w:rsid w:val="00024841"/>
    <w:rsid w:val="00024F99"/>
    <w:rsid w:val="00030247"/>
    <w:rsid w:val="000307A1"/>
    <w:rsid w:val="00035D8F"/>
    <w:rsid w:val="00037000"/>
    <w:rsid w:val="000374D9"/>
    <w:rsid w:val="0004064B"/>
    <w:rsid w:val="000440B4"/>
    <w:rsid w:val="00046AD6"/>
    <w:rsid w:val="000470DE"/>
    <w:rsid w:val="00047ED9"/>
    <w:rsid w:val="00047EF1"/>
    <w:rsid w:val="0005120A"/>
    <w:rsid w:val="0005272E"/>
    <w:rsid w:val="000527E2"/>
    <w:rsid w:val="000537CE"/>
    <w:rsid w:val="000730FA"/>
    <w:rsid w:val="00073BF9"/>
    <w:rsid w:val="00086B5B"/>
    <w:rsid w:val="00090C8D"/>
    <w:rsid w:val="000920FB"/>
    <w:rsid w:val="000956FB"/>
    <w:rsid w:val="000A6DE2"/>
    <w:rsid w:val="000B0359"/>
    <w:rsid w:val="000B5C40"/>
    <w:rsid w:val="000C0DF4"/>
    <w:rsid w:val="000C2351"/>
    <w:rsid w:val="000C791E"/>
    <w:rsid w:val="000D04A1"/>
    <w:rsid w:val="000D0694"/>
    <w:rsid w:val="000D3406"/>
    <w:rsid w:val="000D39E0"/>
    <w:rsid w:val="000D598E"/>
    <w:rsid w:val="000E3345"/>
    <w:rsid w:val="000E5FE7"/>
    <w:rsid w:val="000F20DC"/>
    <w:rsid w:val="000F34D2"/>
    <w:rsid w:val="000F438D"/>
    <w:rsid w:val="000F6459"/>
    <w:rsid w:val="00100EBA"/>
    <w:rsid w:val="00102910"/>
    <w:rsid w:val="00105410"/>
    <w:rsid w:val="00111006"/>
    <w:rsid w:val="00112FE1"/>
    <w:rsid w:val="00117AE4"/>
    <w:rsid w:val="00120F23"/>
    <w:rsid w:val="00123DCA"/>
    <w:rsid w:val="001240E7"/>
    <w:rsid w:val="001261B3"/>
    <w:rsid w:val="00130E3C"/>
    <w:rsid w:val="001318BC"/>
    <w:rsid w:val="00132B82"/>
    <w:rsid w:val="00133723"/>
    <w:rsid w:val="001367B7"/>
    <w:rsid w:val="0014030D"/>
    <w:rsid w:val="00143E00"/>
    <w:rsid w:val="00147AAD"/>
    <w:rsid w:val="00152890"/>
    <w:rsid w:val="00156EF0"/>
    <w:rsid w:val="001647D4"/>
    <w:rsid w:val="0016706F"/>
    <w:rsid w:val="00167395"/>
    <w:rsid w:val="0017120A"/>
    <w:rsid w:val="001759E1"/>
    <w:rsid w:val="0017603D"/>
    <w:rsid w:val="00180FCC"/>
    <w:rsid w:val="0018239F"/>
    <w:rsid w:val="00183E54"/>
    <w:rsid w:val="0018509F"/>
    <w:rsid w:val="00191482"/>
    <w:rsid w:val="0019194D"/>
    <w:rsid w:val="00192CB2"/>
    <w:rsid w:val="00193436"/>
    <w:rsid w:val="00193DF8"/>
    <w:rsid w:val="001A3738"/>
    <w:rsid w:val="001A3ACB"/>
    <w:rsid w:val="001B2599"/>
    <w:rsid w:val="001B48FC"/>
    <w:rsid w:val="001B6D1F"/>
    <w:rsid w:val="001C7CF1"/>
    <w:rsid w:val="001C7E27"/>
    <w:rsid w:val="001D0C22"/>
    <w:rsid w:val="001D1F4D"/>
    <w:rsid w:val="001D2ADE"/>
    <w:rsid w:val="001D48EB"/>
    <w:rsid w:val="001D512C"/>
    <w:rsid w:val="001D5B2B"/>
    <w:rsid w:val="001E1F2F"/>
    <w:rsid w:val="001E21A1"/>
    <w:rsid w:val="001E47CC"/>
    <w:rsid w:val="001E6E78"/>
    <w:rsid w:val="001F1000"/>
    <w:rsid w:val="001F1EC7"/>
    <w:rsid w:val="001F5BA1"/>
    <w:rsid w:val="001F7136"/>
    <w:rsid w:val="002030EF"/>
    <w:rsid w:val="002151FF"/>
    <w:rsid w:val="002159C8"/>
    <w:rsid w:val="002200DF"/>
    <w:rsid w:val="00224B11"/>
    <w:rsid w:val="002354B1"/>
    <w:rsid w:val="00242BD2"/>
    <w:rsid w:val="002436D2"/>
    <w:rsid w:val="00247FFD"/>
    <w:rsid w:val="00253A7F"/>
    <w:rsid w:val="00261F05"/>
    <w:rsid w:val="00262F2E"/>
    <w:rsid w:val="002653F2"/>
    <w:rsid w:val="00271D19"/>
    <w:rsid w:val="00272011"/>
    <w:rsid w:val="00281EC7"/>
    <w:rsid w:val="00281F64"/>
    <w:rsid w:val="00292377"/>
    <w:rsid w:val="00294F92"/>
    <w:rsid w:val="002962A6"/>
    <w:rsid w:val="002A5811"/>
    <w:rsid w:val="002B4AD5"/>
    <w:rsid w:val="002C1807"/>
    <w:rsid w:val="002D1409"/>
    <w:rsid w:val="002D4B78"/>
    <w:rsid w:val="002E1E88"/>
    <w:rsid w:val="002E3786"/>
    <w:rsid w:val="002E5569"/>
    <w:rsid w:val="002E74FD"/>
    <w:rsid w:val="002E79B7"/>
    <w:rsid w:val="002F09F1"/>
    <w:rsid w:val="002F3DB9"/>
    <w:rsid w:val="002F4FFC"/>
    <w:rsid w:val="002F5136"/>
    <w:rsid w:val="002F59DA"/>
    <w:rsid w:val="00302282"/>
    <w:rsid w:val="003033FB"/>
    <w:rsid w:val="003055A6"/>
    <w:rsid w:val="00305C89"/>
    <w:rsid w:val="0031002D"/>
    <w:rsid w:val="0031097D"/>
    <w:rsid w:val="0031242B"/>
    <w:rsid w:val="00316814"/>
    <w:rsid w:val="00320C1F"/>
    <w:rsid w:val="00321140"/>
    <w:rsid w:val="00324346"/>
    <w:rsid w:val="0032608E"/>
    <w:rsid w:val="00326664"/>
    <w:rsid w:val="00332E40"/>
    <w:rsid w:val="00334BD7"/>
    <w:rsid w:val="003352B5"/>
    <w:rsid w:val="00340294"/>
    <w:rsid w:val="0034422F"/>
    <w:rsid w:val="00346BDE"/>
    <w:rsid w:val="00346C38"/>
    <w:rsid w:val="00350ADF"/>
    <w:rsid w:val="00354110"/>
    <w:rsid w:val="00357654"/>
    <w:rsid w:val="00365725"/>
    <w:rsid w:val="00365728"/>
    <w:rsid w:val="00366D26"/>
    <w:rsid w:val="00370101"/>
    <w:rsid w:val="00372420"/>
    <w:rsid w:val="00375735"/>
    <w:rsid w:val="003803B4"/>
    <w:rsid w:val="003838DE"/>
    <w:rsid w:val="00383E0E"/>
    <w:rsid w:val="00384BD1"/>
    <w:rsid w:val="00390A70"/>
    <w:rsid w:val="00393C19"/>
    <w:rsid w:val="00394182"/>
    <w:rsid w:val="00394CDA"/>
    <w:rsid w:val="00397477"/>
    <w:rsid w:val="003A03C6"/>
    <w:rsid w:val="003A1EEC"/>
    <w:rsid w:val="003A2BA9"/>
    <w:rsid w:val="003B3AE7"/>
    <w:rsid w:val="003B760C"/>
    <w:rsid w:val="003B7666"/>
    <w:rsid w:val="003C12CD"/>
    <w:rsid w:val="003C47D7"/>
    <w:rsid w:val="003C60A4"/>
    <w:rsid w:val="003C7677"/>
    <w:rsid w:val="003C7B12"/>
    <w:rsid w:val="003D589E"/>
    <w:rsid w:val="003E1D61"/>
    <w:rsid w:val="003E2465"/>
    <w:rsid w:val="003E2BE7"/>
    <w:rsid w:val="003E5A32"/>
    <w:rsid w:val="003E5F62"/>
    <w:rsid w:val="003E6E74"/>
    <w:rsid w:val="003F1565"/>
    <w:rsid w:val="003F53BB"/>
    <w:rsid w:val="003F5516"/>
    <w:rsid w:val="003F5EF8"/>
    <w:rsid w:val="003F7003"/>
    <w:rsid w:val="00405D85"/>
    <w:rsid w:val="004072C4"/>
    <w:rsid w:val="0040767D"/>
    <w:rsid w:val="00407DE1"/>
    <w:rsid w:val="004110B3"/>
    <w:rsid w:val="0041488C"/>
    <w:rsid w:val="00415CA2"/>
    <w:rsid w:val="004218E3"/>
    <w:rsid w:val="0042613C"/>
    <w:rsid w:val="0043040E"/>
    <w:rsid w:val="00430808"/>
    <w:rsid w:val="00441C20"/>
    <w:rsid w:val="0044264F"/>
    <w:rsid w:val="004467A8"/>
    <w:rsid w:val="00447E40"/>
    <w:rsid w:val="00450515"/>
    <w:rsid w:val="00451417"/>
    <w:rsid w:val="00453197"/>
    <w:rsid w:val="00453CE8"/>
    <w:rsid w:val="00455D23"/>
    <w:rsid w:val="00457B9D"/>
    <w:rsid w:val="004609C5"/>
    <w:rsid w:val="00466779"/>
    <w:rsid w:val="004733B9"/>
    <w:rsid w:val="0047747D"/>
    <w:rsid w:val="00483BA4"/>
    <w:rsid w:val="004856E1"/>
    <w:rsid w:val="00494176"/>
    <w:rsid w:val="00495178"/>
    <w:rsid w:val="0049563E"/>
    <w:rsid w:val="00496976"/>
    <w:rsid w:val="004A16F7"/>
    <w:rsid w:val="004A5C66"/>
    <w:rsid w:val="004A7714"/>
    <w:rsid w:val="004B3E9F"/>
    <w:rsid w:val="004B4DEF"/>
    <w:rsid w:val="004B72A7"/>
    <w:rsid w:val="004C26EA"/>
    <w:rsid w:val="004C2B78"/>
    <w:rsid w:val="004C671D"/>
    <w:rsid w:val="004C6DDB"/>
    <w:rsid w:val="004D0B8B"/>
    <w:rsid w:val="004D6F48"/>
    <w:rsid w:val="004E0E07"/>
    <w:rsid w:val="004E1EBB"/>
    <w:rsid w:val="004E3528"/>
    <w:rsid w:val="004E511A"/>
    <w:rsid w:val="004E6A14"/>
    <w:rsid w:val="004E7156"/>
    <w:rsid w:val="004E7ACB"/>
    <w:rsid w:val="004F7D38"/>
    <w:rsid w:val="00500E7A"/>
    <w:rsid w:val="00506CE0"/>
    <w:rsid w:val="00514F90"/>
    <w:rsid w:val="00520F0A"/>
    <w:rsid w:val="00525B56"/>
    <w:rsid w:val="005305D8"/>
    <w:rsid w:val="00532AE3"/>
    <w:rsid w:val="00533065"/>
    <w:rsid w:val="00533CE7"/>
    <w:rsid w:val="00535C63"/>
    <w:rsid w:val="00536C6D"/>
    <w:rsid w:val="0054016B"/>
    <w:rsid w:val="005413F8"/>
    <w:rsid w:val="00545169"/>
    <w:rsid w:val="005461E8"/>
    <w:rsid w:val="00550535"/>
    <w:rsid w:val="005537C4"/>
    <w:rsid w:val="00554E42"/>
    <w:rsid w:val="00563A32"/>
    <w:rsid w:val="005709D5"/>
    <w:rsid w:val="00576360"/>
    <w:rsid w:val="0057659D"/>
    <w:rsid w:val="0058006B"/>
    <w:rsid w:val="00585882"/>
    <w:rsid w:val="00587A60"/>
    <w:rsid w:val="00593B71"/>
    <w:rsid w:val="00597974"/>
    <w:rsid w:val="005A47F6"/>
    <w:rsid w:val="005A4F00"/>
    <w:rsid w:val="005A77DA"/>
    <w:rsid w:val="005C15CC"/>
    <w:rsid w:val="005C42D9"/>
    <w:rsid w:val="005C6270"/>
    <w:rsid w:val="005D0D66"/>
    <w:rsid w:val="005D63B2"/>
    <w:rsid w:val="005E035D"/>
    <w:rsid w:val="005F2EDC"/>
    <w:rsid w:val="005F3E79"/>
    <w:rsid w:val="005F57AE"/>
    <w:rsid w:val="005F5E2E"/>
    <w:rsid w:val="0061000E"/>
    <w:rsid w:val="00610276"/>
    <w:rsid w:val="006105AD"/>
    <w:rsid w:val="0061626A"/>
    <w:rsid w:val="00622D4A"/>
    <w:rsid w:val="00630186"/>
    <w:rsid w:val="00632C94"/>
    <w:rsid w:val="00642C64"/>
    <w:rsid w:val="0064627B"/>
    <w:rsid w:val="00656BF6"/>
    <w:rsid w:val="006605D5"/>
    <w:rsid w:val="00663931"/>
    <w:rsid w:val="0066601F"/>
    <w:rsid w:val="006675AD"/>
    <w:rsid w:val="0067151D"/>
    <w:rsid w:val="00671E97"/>
    <w:rsid w:val="00673C3E"/>
    <w:rsid w:val="00675104"/>
    <w:rsid w:val="00676EC5"/>
    <w:rsid w:val="00677317"/>
    <w:rsid w:val="006807E0"/>
    <w:rsid w:val="006828E9"/>
    <w:rsid w:val="0068362E"/>
    <w:rsid w:val="0068565E"/>
    <w:rsid w:val="006858EB"/>
    <w:rsid w:val="0069018E"/>
    <w:rsid w:val="00690D9F"/>
    <w:rsid w:val="00691239"/>
    <w:rsid w:val="00694A30"/>
    <w:rsid w:val="00695325"/>
    <w:rsid w:val="0069540A"/>
    <w:rsid w:val="006977E2"/>
    <w:rsid w:val="006A0C38"/>
    <w:rsid w:val="006A199D"/>
    <w:rsid w:val="006B00ED"/>
    <w:rsid w:val="006B1805"/>
    <w:rsid w:val="006B388F"/>
    <w:rsid w:val="006C1B86"/>
    <w:rsid w:val="006C38B1"/>
    <w:rsid w:val="006C4F6E"/>
    <w:rsid w:val="006C5DB3"/>
    <w:rsid w:val="006D0A49"/>
    <w:rsid w:val="006D440C"/>
    <w:rsid w:val="006D76A2"/>
    <w:rsid w:val="006E190A"/>
    <w:rsid w:val="006E1EAA"/>
    <w:rsid w:val="006E25D2"/>
    <w:rsid w:val="006E3F2D"/>
    <w:rsid w:val="006E4734"/>
    <w:rsid w:val="006E7357"/>
    <w:rsid w:val="006E75E8"/>
    <w:rsid w:val="006F3DFD"/>
    <w:rsid w:val="0070201F"/>
    <w:rsid w:val="00702BD9"/>
    <w:rsid w:val="00705219"/>
    <w:rsid w:val="00705D1B"/>
    <w:rsid w:val="00707765"/>
    <w:rsid w:val="0070776D"/>
    <w:rsid w:val="0071130A"/>
    <w:rsid w:val="00715DBC"/>
    <w:rsid w:val="007178CB"/>
    <w:rsid w:val="0072111D"/>
    <w:rsid w:val="0072236F"/>
    <w:rsid w:val="00722885"/>
    <w:rsid w:val="00725EE1"/>
    <w:rsid w:val="00726438"/>
    <w:rsid w:val="007314E6"/>
    <w:rsid w:val="0073201C"/>
    <w:rsid w:val="0074258A"/>
    <w:rsid w:val="007452E7"/>
    <w:rsid w:val="00746548"/>
    <w:rsid w:val="0075749B"/>
    <w:rsid w:val="00766A6D"/>
    <w:rsid w:val="00767A05"/>
    <w:rsid w:val="0077089B"/>
    <w:rsid w:val="00773F63"/>
    <w:rsid w:val="00774117"/>
    <w:rsid w:val="00777756"/>
    <w:rsid w:val="00781AF4"/>
    <w:rsid w:val="00784544"/>
    <w:rsid w:val="00793E2A"/>
    <w:rsid w:val="00795E0A"/>
    <w:rsid w:val="007A0364"/>
    <w:rsid w:val="007A18C7"/>
    <w:rsid w:val="007A2320"/>
    <w:rsid w:val="007A2803"/>
    <w:rsid w:val="007A39FE"/>
    <w:rsid w:val="007A5945"/>
    <w:rsid w:val="007A7311"/>
    <w:rsid w:val="007B09EF"/>
    <w:rsid w:val="007B2900"/>
    <w:rsid w:val="007B2A84"/>
    <w:rsid w:val="007B6360"/>
    <w:rsid w:val="007C19E7"/>
    <w:rsid w:val="007C2C65"/>
    <w:rsid w:val="007C51D1"/>
    <w:rsid w:val="007C547F"/>
    <w:rsid w:val="007C65C3"/>
    <w:rsid w:val="007D0801"/>
    <w:rsid w:val="007D1A72"/>
    <w:rsid w:val="007D2A43"/>
    <w:rsid w:val="007D3A5F"/>
    <w:rsid w:val="007D3B99"/>
    <w:rsid w:val="007D3F57"/>
    <w:rsid w:val="007D5246"/>
    <w:rsid w:val="007D71B2"/>
    <w:rsid w:val="007D7DE2"/>
    <w:rsid w:val="007E0DC8"/>
    <w:rsid w:val="007E183B"/>
    <w:rsid w:val="007E1C0F"/>
    <w:rsid w:val="007E5C6C"/>
    <w:rsid w:val="007E65CB"/>
    <w:rsid w:val="007E7B7A"/>
    <w:rsid w:val="007F353F"/>
    <w:rsid w:val="007F377E"/>
    <w:rsid w:val="007F6E7C"/>
    <w:rsid w:val="007F6EE5"/>
    <w:rsid w:val="00801986"/>
    <w:rsid w:val="00802A57"/>
    <w:rsid w:val="008045CE"/>
    <w:rsid w:val="008054EC"/>
    <w:rsid w:val="0082174D"/>
    <w:rsid w:val="00824959"/>
    <w:rsid w:val="00827B96"/>
    <w:rsid w:val="00831374"/>
    <w:rsid w:val="008313A7"/>
    <w:rsid w:val="00836EBD"/>
    <w:rsid w:val="00841D1F"/>
    <w:rsid w:val="008460BF"/>
    <w:rsid w:val="008508B7"/>
    <w:rsid w:val="00854C61"/>
    <w:rsid w:val="00857F9C"/>
    <w:rsid w:val="008669EE"/>
    <w:rsid w:val="008809BD"/>
    <w:rsid w:val="00881B6D"/>
    <w:rsid w:val="00885568"/>
    <w:rsid w:val="00890C0F"/>
    <w:rsid w:val="0089104B"/>
    <w:rsid w:val="008A09A8"/>
    <w:rsid w:val="008A43F8"/>
    <w:rsid w:val="008B1416"/>
    <w:rsid w:val="008B2123"/>
    <w:rsid w:val="008B525C"/>
    <w:rsid w:val="008C2357"/>
    <w:rsid w:val="008D035D"/>
    <w:rsid w:val="008D3E18"/>
    <w:rsid w:val="008E4461"/>
    <w:rsid w:val="008F1B42"/>
    <w:rsid w:val="00900FF9"/>
    <w:rsid w:val="00901C61"/>
    <w:rsid w:val="00902A51"/>
    <w:rsid w:val="00903904"/>
    <w:rsid w:val="00906C46"/>
    <w:rsid w:val="0091466A"/>
    <w:rsid w:val="00923DAD"/>
    <w:rsid w:val="009247D8"/>
    <w:rsid w:val="00927156"/>
    <w:rsid w:val="009309A3"/>
    <w:rsid w:val="00934C9C"/>
    <w:rsid w:val="009373AA"/>
    <w:rsid w:val="00942EBD"/>
    <w:rsid w:val="00943838"/>
    <w:rsid w:val="00944D31"/>
    <w:rsid w:val="00947B86"/>
    <w:rsid w:val="0095313C"/>
    <w:rsid w:val="00953778"/>
    <w:rsid w:val="00955378"/>
    <w:rsid w:val="00960C45"/>
    <w:rsid w:val="00961D2F"/>
    <w:rsid w:val="0096456D"/>
    <w:rsid w:val="00964671"/>
    <w:rsid w:val="00967161"/>
    <w:rsid w:val="00977636"/>
    <w:rsid w:val="00977731"/>
    <w:rsid w:val="0098702A"/>
    <w:rsid w:val="00993B7C"/>
    <w:rsid w:val="00996A34"/>
    <w:rsid w:val="009A1C3B"/>
    <w:rsid w:val="009A2136"/>
    <w:rsid w:val="009A2FE8"/>
    <w:rsid w:val="009A399F"/>
    <w:rsid w:val="009B11F1"/>
    <w:rsid w:val="009B3A2B"/>
    <w:rsid w:val="009C0099"/>
    <w:rsid w:val="009C0C06"/>
    <w:rsid w:val="009C317B"/>
    <w:rsid w:val="009C4523"/>
    <w:rsid w:val="009C567C"/>
    <w:rsid w:val="009C72E0"/>
    <w:rsid w:val="009D3982"/>
    <w:rsid w:val="009D3A14"/>
    <w:rsid w:val="009E2381"/>
    <w:rsid w:val="009E269F"/>
    <w:rsid w:val="009E4BFD"/>
    <w:rsid w:val="009E5D93"/>
    <w:rsid w:val="009F02FA"/>
    <w:rsid w:val="009F0451"/>
    <w:rsid w:val="009F3AB2"/>
    <w:rsid w:val="009F5AAD"/>
    <w:rsid w:val="009F71DF"/>
    <w:rsid w:val="00A00CFB"/>
    <w:rsid w:val="00A0202A"/>
    <w:rsid w:val="00A05047"/>
    <w:rsid w:val="00A111A8"/>
    <w:rsid w:val="00A224E8"/>
    <w:rsid w:val="00A23F85"/>
    <w:rsid w:val="00A24E23"/>
    <w:rsid w:val="00A2571D"/>
    <w:rsid w:val="00A26FC5"/>
    <w:rsid w:val="00A30CBB"/>
    <w:rsid w:val="00A32F74"/>
    <w:rsid w:val="00A40565"/>
    <w:rsid w:val="00A454D7"/>
    <w:rsid w:val="00A5737D"/>
    <w:rsid w:val="00A70915"/>
    <w:rsid w:val="00A75187"/>
    <w:rsid w:val="00A77755"/>
    <w:rsid w:val="00A802EA"/>
    <w:rsid w:val="00A81264"/>
    <w:rsid w:val="00A85473"/>
    <w:rsid w:val="00A85B23"/>
    <w:rsid w:val="00A91363"/>
    <w:rsid w:val="00A955E7"/>
    <w:rsid w:val="00A956FF"/>
    <w:rsid w:val="00AA505B"/>
    <w:rsid w:val="00AB040C"/>
    <w:rsid w:val="00AB2EA7"/>
    <w:rsid w:val="00AB494C"/>
    <w:rsid w:val="00AB7CA0"/>
    <w:rsid w:val="00AC1981"/>
    <w:rsid w:val="00AC2847"/>
    <w:rsid w:val="00AC2DCD"/>
    <w:rsid w:val="00AC3782"/>
    <w:rsid w:val="00AC3848"/>
    <w:rsid w:val="00AC41A7"/>
    <w:rsid w:val="00AC5392"/>
    <w:rsid w:val="00AC6A00"/>
    <w:rsid w:val="00AD0975"/>
    <w:rsid w:val="00AD32D2"/>
    <w:rsid w:val="00AD5E69"/>
    <w:rsid w:val="00AD7D76"/>
    <w:rsid w:val="00AE0A36"/>
    <w:rsid w:val="00AE0A8C"/>
    <w:rsid w:val="00AE172B"/>
    <w:rsid w:val="00AE2A8B"/>
    <w:rsid w:val="00AE583D"/>
    <w:rsid w:val="00AF0B63"/>
    <w:rsid w:val="00AF2482"/>
    <w:rsid w:val="00AF330E"/>
    <w:rsid w:val="00AF5900"/>
    <w:rsid w:val="00AF62BE"/>
    <w:rsid w:val="00AF7658"/>
    <w:rsid w:val="00B001EA"/>
    <w:rsid w:val="00B00A65"/>
    <w:rsid w:val="00B05A32"/>
    <w:rsid w:val="00B065CB"/>
    <w:rsid w:val="00B105F1"/>
    <w:rsid w:val="00B11A6A"/>
    <w:rsid w:val="00B121AF"/>
    <w:rsid w:val="00B1552E"/>
    <w:rsid w:val="00B22EA5"/>
    <w:rsid w:val="00B31CE7"/>
    <w:rsid w:val="00B31F8D"/>
    <w:rsid w:val="00B33406"/>
    <w:rsid w:val="00B35776"/>
    <w:rsid w:val="00B35FD0"/>
    <w:rsid w:val="00B46FC6"/>
    <w:rsid w:val="00B5361A"/>
    <w:rsid w:val="00B54277"/>
    <w:rsid w:val="00B57244"/>
    <w:rsid w:val="00B610A2"/>
    <w:rsid w:val="00B64B78"/>
    <w:rsid w:val="00B655FB"/>
    <w:rsid w:val="00B73B7E"/>
    <w:rsid w:val="00B77FCF"/>
    <w:rsid w:val="00B81D5E"/>
    <w:rsid w:val="00B8304E"/>
    <w:rsid w:val="00B83AE5"/>
    <w:rsid w:val="00B846EE"/>
    <w:rsid w:val="00B9120F"/>
    <w:rsid w:val="00B917E0"/>
    <w:rsid w:val="00B92EB9"/>
    <w:rsid w:val="00B93CEB"/>
    <w:rsid w:val="00B94215"/>
    <w:rsid w:val="00B95250"/>
    <w:rsid w:val="00B976CD"/>
    <w:rsid w:val="00BA04ED"/>
    <w:rsid w:val="00BA37E5"/>
    <w:rsid w:val="00BA38F8"/>
    <w:rsid w:val="00BB4B25"/>
    <w:rsid w:val="00BC4E0D"/>
    <w:rsid w:val="00BC59E6"/>
    <w:rsid w:val="00BD0CCF"/>
    <w:rsid w:val="00BD122E"/>
    <w:rsid w:val="00BD5DED"/>
    <w:rsid w:val="00BD5EAA"/>
    <w:rsid w:val="00BE0A43"/>
    <w:rsid w:val="00BF5A13"/>
    <w:rsid w:val="00C011B8"/>
    <w:rsid w:val="00C03F4C"/>
    <w:rsid w:val="00C057B2"/>
    <w:rsid w:val="00C07495"/>
    <w:rsid w:val="00C12300"/>
    <w:rsid w:val="00C137BD"/>
    <w:rsid w:val="00C17EAC"/>
    <w:rsid w:val="00C20625"/>
    <w:rsid w:val="00C20B10"/>
    <w:rsid w:val="00C2789F"/>
    <w:rsid w:val="00C30A96"/>
    <w:rsid w:val="00C311E1"/>
    <w:rsid w:val="00C35B22"/>
    <w:rsid w:val="00C37044"/>
    <w:rsid w:val="00C4153D"/>
    <w:rsid w:val="00C43636"/>
    <w:rsid w:val="00C50525"/>
    <w:rsid w:val="00C523C0"/>
    <w:rsid w:val="00C5390C"/>
    <w:rsid w:val="00C54275"/>
    <w:rsid w:val="00C56D21"/>
    <w:rsid w:val="00C57C44"/>
    <w:rsid w:val="00C64D59"/>
    <w:rsid w:val="00C67BD9"/>
    <w:rsid w:val="00C70A29"/>
    <w:rsid w:val="00C71A39"/>
    <w:rsid w:val="00C73A67"/>
    <w:rsid w:val="00C74285"/>
    <w:rsid w:val="00C75BFA"/>
    <w:rsid w:val="00C91462"/>
    <w:rsid w:val="00C93A7E"/>
    <w:rsid w:val="00C9658A"/>
    <w:rsid w:val="00C96E7D"/>
    <w:rsid w:val="00CA04BD"/>
    <w:rsid w:val="00CA1D39"/>
    <w:rsid w:val="00CA2AC0"/>
    <w:rsid w:val="00CA759D"/>
    <w:rsid w:val="00CB0709"/>
    <w:rsid w:val="00CB5A46"/>
    <w:rsid w:val="00CB7B59"/>
    <w:rsid w:val="00CD44F9"/>
    <w:rsid w:val="00CE0B51"/>
    <w:rsid w:val="00CE1667"/>
    <w:rsid w:val="00CE1CBA"/>
    <w:rsid w:val="00CE1FFC"/>
    <w:rsid w:val="00CE46CC"/>
    <w:rsid w:val="00D00B63"/>
    <w:rsid w:val="00D024DC"/>
    <w:rsid w:val="00D02819"/>
    <w:rsid w:val="00D037FC"/>
    <w:rsid w:val="00D1502F"/>
    <w:rsid w:val="00D16469"/>
    <w:rsid w:val="00D30E2F"/>
    <w:rsid w:val="00D31084"/>
    <w:rsid w:val="00D343AE"/>
    <w:rsid w:val="00D37E52"/>
    <w:rsid w:val="00D45515"/>
    <w:rsid w:val="00D45FC1"/>
    <w:rsid w:val="00D5359A"/>
    <w:rsid w:val="00D55E75"/>
    <w:rsid w:val="00D634B5"/>
    <w:rsid w:val="00D67F58"/>
    <w:rsid w:val="00D706EF"/>
    <w:rsid w:val="00D7306C"/>
    <w:rsid w:val="00D74B8E"/>
    <w:rsid w:val="00D750CA"/>
    <w:rsid w:val="00D759E7"/>
    <w:rsid w:val="00D835A3"/>
    <w:rsid w:val="00D8465A"/>
    <w:rsid w:val="00D84DAB"/>
    <w:rsid w:val="00D93D82"/>
    <w:rsid w:val="00D964EC"/>
    <w:rsid w:val="00D97571"/>
    <w:rsid w:val="00DA1D49"/>
    <w:rsid w:val="00DA3652"/>
    <w:rsid w:val="00DA56F4"/>
    <w:rsid w:val="00DA6259"/>
    <w:rsid w:val="00DA661A"/>
    <w:rsid w:val="00DB21A8"/>
    <w:rsid w:val="00DB21BC"/>
    <w:rsid w:val="00DB500D"/>
    <w:rsid w:val="00DB6016"/>
    <w:rsid w:val="00DC0765"/>
    <w:rsid w:val="00DC1003"/>
    <w:rsid w:val="00DC140A"/>
    <w:rsid w:val="00DD159D"/>
    <w:rsid w:val="00DD5264"/>
    <w:rsid w:val="00DE0A93"/>
    <w:rsid w:val="00DE2EF2"/>
    <w:rsid w:val="00DE2F60"/>
    <w:rsid w:val="00DE43F8"/>
    <w:rsid w:val="00DE5EF2"/>
    <w:rsid w:val="00DF67B8"/>
    <w:rsid w:val="00DF775E"/>
    <w:rsid w:val="00E01047"/>
    <w:rsid w:val="00E020C0"/>
    <w:rsid w:val="00E05D1F"/>
    <w:rsid w:val="00E14564"/>
    <w:rsid w:val="00E15B36"/>
    <w:rsid w:val="00E30EF8"/>
    <w:rsid w:val="00E3205C"/>
    <w:rsid w:val="00E40E78"/>
    <w:rsid w:val="00E439D4"/>
    <w:rsid w:val="00E44622"/>
    <w:rsid w:val="00E44EDF"/>
    <w:rsid w:val="00E51773"/>
    <w:rsid w:val="00E518BC"/>
    <w:rsid w:val="00E615C1"/>
    <w:rsid w:val="00E65A66"/>
    <w:rsid w:val="00E66137"/>
    <w:rsid w:val="00E7043C"/>
    <w:rsid w:val="00E7482E"/>
    <w:rsid w:val="00E74FBA"/>
    <w:rsid w:val="00E7544B"/>
    <w:rsid w:val="00E80859"/>
    <w:rsid w:val="00E80A2C"/>
    <w:rsid w:val="00E80AEE"/>
    <w:rsid w:val="00E81AE9"/>
    <w:rsid w:val="00E82CAB"/>
    <w:rsid w:val="00E84280"/>
    <w:rsid w:val="00E85EAE"/>
    <w:rsid w:val="00EA05ED"/>
    <w:rsid w:val="00EA4C6C"/>
    <w:rsid w:val="00EA63EB"/>
    <w:rsid w:val="00EA7AE2"/>
    <w:rsid w:val="00EB2044"/>
    <w:rsid w:val="00EB2ACF"/>
    <w:rsid w:val="00EB48D2"/>
    <w:rsid w:val="00EC0D8F"/>
    <w:rsid w:val="00EC4C7B"/>
    <w:rsid w:val="00EC55E5"/>
    <w:rsid w:val="00EC645F"/>
    <w:rsid w:val="00ED4E76"/>
    <w:rsid w:val="00ED6F91"/>
    <w:rsid w:val="00ED7917"/>
    <w:rsid w:val="00EE009F"/>
    <w:rsid w:val="00EE6008"/>
    <w:rsid w:val="00EE7910"/>
    <w:rsid w:val="00EF108C"/>
    <w:rsid w:val="00EF4C1D"/>
    <w:rsid w:val="00EF575C"/>
    <w:rsid w:val="00F00ACA"/>
    <w:rsid w:val="00F130A7"/>
    <w:rsid w:val="00F146BF"/>
    <w:rsid w:val="00F15C2E"/>
    <w:rsid w:val="00F22DE1"/>
    <w:rsid w:val="00F2386F"/>
    <w:rsid w:val="00F31E4E"/>
    <w:rsid w:val="00F472F9"/>
    <w:rsid w:val="00F4739A"/>
    <w:rsid w:val="00F54C3B"/>
    <w:rsid w:val="00F56AC6"/>
    <w:rsid w:val="00F6637A"/>
    <w:rsid w:val="00F70C42"/>
    <w:rsid w:val="00F8015A"/>
    <w:rsid w:val="00F81363"/>
    <w:rsid w:val="00F81E8D"/>
    <w:rsid w:val="00F84409"/>
    <w:rsid w:val="00F85CF3"/>
    <w:rsid w:val="00F935A8"/>
    <w:rsid w:val="00F93691"/>
    <w:rsid w:val="00F962CD"/>
    <w:rsid w:val="00FA140C"/>
    <w:rsid w:val="00FA246B"/>
    <w:rsid w:val="00FA2595"/>
    <w:rsid w:val="00FA31B1"/>
    <w:rsid w:val="00FA6AFB"/>
    <w:rsid w:val="00FB1576"/>
    <w:rsid w:val="00FB2C43"/>
    <w:rsid w:val="00FB320A"/>
    <w:rsid w:val="00FB758A"/>
    <w:rsid w:val="00FC0D45"/>
    <w:rsid w:val="00FC6FE3"/>
    <w:rsid w:val="00FD0941"/>
    <w:rsid w:val="00FD3B73"/>
    <w:rsid w:val="00FD5241"/>
    <w:rsid w:val="00FD7731"/>
    <w:rsid w:val="00FD7BDA"/>
    <w:rsid w:val="00FE46B1"/>
    <w:rsid w:val="00FE5D00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B64117"/>
  <w15:chartTrackingRefBased/>
  <w15:docId w15:val="{57373D1A-38FA-4CB6-84A4-85515123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167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706F"/>
    <w:rPr>
      <w:rFonts w:ascii="Tahoma" w:hAnsi="Tahoma" w:cs="Tahoma"/>
      <w:sz w:val="16"/>
      <w:szCs w:val="16"/>
    </w:rPr>
  </w:style>
  <w:style w:type="character" w:styleId="Hyperlink">
    <w:name w:val="Hyperlink"/>
    <w:rsid w:val="0032434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31E4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77731"/>
    <w:pPr>
      <w:ind w:left="720" w:right="720"/>
      <w:contextualSpacing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A24E2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05D1F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C74285"/>
    <w:rPr>
      <w:rFonts w:ascii="ArialMT" w:hAnsi="ArialMT" w:hint="default"/>
      <w:b w:val="0"/>
      <w:bCs w:val="0"/>
      <w:i w:val="0"/>
      <w:iCs w:val="0"/>
      <w:color w:val="0000FF"/>
      <w:sz w:val="22"/>
      <w:szCs w:val="22"/>
    </w:rPr>
  </w:style>
  <w:style w:type="character" w:customStyle="1" w:styleId="fontstyle21">
    <w:name w:val="fontstyle21"/>
    <w:basedOn w:val="DefaultParagraphFont"/>
    <w:rsid w:val="0089104B"/>
    <w:rPr>
      <w:rFonts w:ascii="Georgia-Bold" w:hAnsi="Georgia-Bold" w:hint="default"/>
      <w:b/>
      <w:bCs/>
      <w:i w:val="0"/>
      <w:iCs w:val="0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090C8D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634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34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rsid w:val="00A85B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5B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5B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5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5B23"/>
    <w:rPr>
      <w:b/>
      <w:bCs/>
    </w:rPr>
  </w:style>
  <w:style w:type="character" w:customStyle="1" w:styleId="apple-converted-space">
    <w:name w:val="apple-converted-space"/>
    <w:basedOn w:val="DefaultParagraphFont"/>
    <w:rsid w:val="006E3F2D"/>
  </w:style>
  <w:style w:type="character" w:styleId="Emphasis">
    <w:name w:val="Emphasis"/>
    <w:basedOn w:val="DefaultParagraphFont"/>
    <w:uiPriority w:val="20"/>
    <w:qFormat/>
    <w:rsid w:val="00EC55E5"/>
    <w:rPr>
      <w:i/>
      <w:iCs/>
    </w:rPr>
  </w:style>
  <w:style w:type="paragraph" w:styleId="Revision">
    <w:name w:val="Revision"/>
    <w:hidden/>
    <w:uiPriority w:val="99"/>
    <w:semiHidden/>
    <w:rsid w:val="007B09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66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396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17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39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05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93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5510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9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66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25243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61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416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6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35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06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88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77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8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6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385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46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64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05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61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57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722403212" TargetMode="External"/><Relationship Id="rId13" Type="http://schemas.openxmlformats.org/officeDocument/2006/relationships/hyperlink" Target="mailto:mary.heim@state.mn.u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ason.bonnett@state.mn.us" TargetMode="External"/><Relationship Id="rId17" Type="http://schemas.openxmlformats.org/officeDocument/2006/relationships/hyperlink" Target="mailto:mary.heim@state.mn.us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son.bonnett@state.mn.us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mailto:sharrilyn.helgertz@state.mn.u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to.com/mapeLocal0601" TargetMode="External"/><Relationship Id="rId14" Type="http://schemas.openxmlformats.org/officeDocument/2006/relationships/comments" Target="comments.xml"/><Relationship Id="rId22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ee1.CFHP\Application%20Data\Microsoft\Templates\Meeting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C0B5C-AA50-44A9-B14E-2203A75D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Summary.dot</Template>
  <TotalTime>0</TotalTime>
  <Pages>4</Pages>
  <Words>1437</Words>
  <Characters>8195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Team Meeting</vt:lpstr>
    </vt:vector>
  </TitlesOfParts>
  <Company>Dell Computer Corporation</Company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Team Meeting</dc:title>
  <dc:subject/>
  <dc:creator>MDH</dc:creator>
  <cp:keywords>core meet team</cp:keywords>
  <dc:description>Core Team Meeting May 20, 2003_x000d__x000d_TopicKey Points RaisedTopicKey Points Raised</dc:description>
  <cp:lastModifiedBy>Rose Nordin</cp:lastModifiedBy>
  <cp:revision>2</cp:revision>
  <cp:lastPrinted>2021-07-07T16:37:00Z</cp:lastPrinted>
  <dcterms:created xsi:type="dcterms:W3CDTF">2023-09-22T12:46:00Z</dcterms:created>
  <dcterms:modified xsi:type="dcterms:W3CDTF">2023-09-22T12:46:00Z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