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560A" w14:textId="750D1338" w:rsidR="00357654" w:rsidRPr="000E5FE7" w:rsidRDefault="00321140" w:rsidP="000E5FE7">
      <w:pPr>
        <w:tabs>
          <w:tab w:val="left" w:pos="720"/>
        </w:tabs>
        <w:outlineLvl w:val="2"/>
        <w:rPr>
          <w:rFonts w:ascii="lato-regular" w:hAnsi="lato-regular"/>
          <w:color w:val="878787"/>
          <w:sz w:val="21"/>
          <w:szCs w:val="21"/>
          <w:lang w:val="en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June</w:t>
      </w:r>
      <w:r w:rsidR="009C567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357654" w:rsidRPr="00E05D1F">
        <w:rPr>
          <w:rFonts w:ascii="Calibri" w:hAnsi="Calibri"/>
          <w:sz w:val="36"/>
          <w:szCs w:val="36"/>
        </w:rPr>
        <w:t xml:space="preserve"> 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>202</w:t>
      </w:r>
      <w:r w:rsidR="00FD3B73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E05D1F">
        <w:rPr>
          <w:rFonts w:ascii="Calibri Light" w:hAnsi="Calibri Light"/>
          <w:sz w:val="40"/>
          <w:szCs w:val="40"/>
        </w:rPr>
        <w:t xml:space="preserve"> </w:t>
      </w:r>
      <w:bookmarkStart w:id="0" w:name="Access_Code:_972-428-869"/>
      <w:bookmarkEnd w:id="0"/>
      <w:r>
        <w:fldChar w:fldCharType="begin"/>
      </w:r>
      <w:r>
        <w:instrText>HYPERLINK "https://meet.goto.com/mapeLocal0601" \t "_blank"</w:instrText>
      </w:r>
      <w:r>
        <w:fldChar w:fldCharType="separate"/>
      </w:r>
      <w:r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https://meet.goto.com/mapeLocal0601</w:t>
      </w:r>
      <w:r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 w:rsidRPr="00321140">
        <w:rPr>
          <w:color w:val="25282D"/>
        </w:rPr>
        <w:t xml:space="preserve"> </w:t>
      </w:r>
      <w:r w:rsidR="000307A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</w:t>
      </w:r>
      <w:r w:rsidR="000307A1" w:rsidRPr="00321140">
        <w:rPr>
          <w:rFonts w:ascii="TimesNewRomanPSMT" w:hAnsi="TimesNewRomanPSMT"/>
          <w:color w:val="000000"/>
        </w:rPr>
        <w:t> </w:t>
      </w:r>
      <w:hyperlink r:id="rId8" w:history="1">
        <w:r w:rsidR="007E5C6C" w:rsidRPr="00321140">
          <w:rPr>
            <w:rFonts w:ascii="TimesNewRomanPSMT" w:hAnsi="TimesNewRomanPSMT"/>
            <w:color w:val="000000"/>
          </w:rPr>
          <w:t xml:space="preserve">+1 </w:t>
        </w:r>
        <w:r w:rsidR="00B33406" w:rsidRPr="00B33406">
          <w:rPr>
            <w:rFonts w:ascii="TimesNewRomanPSMT" w:hAnsi="TimesNewRomanPSMT"/>
            <w:color w:val="000000"/>
          </w:rPr>
          <w:t>(872) 240-3212</w:t>
        </w:r>
        <w:r w:rsidR="00B33406" w:rsidRPr="00321140">
          <w:rPr>
            <w:rFonts w:ascii="TimesNewRomanPSMT" w:hAnsi="TimesNewRomanPSMT"/>
            <w:color w:val="000000"/>
          </w:rPr>
          <w:t xml:space="preserve"> </w:t>
        </w:r>
      </w:hyperlink>
      <w:r w:rsidR="000E5FE7">
        <w:rPr>
          <w:rFonts w:ascii="lato-regular" w:hAnsi="lato-regular"/>
          <w:color w:val="878787"/>
          <w:sz w:val="21"/>
          <w:szCs w:val="21"/>
          <w:lang w:val="en"/>
        </w:rPr>
        <w:t xml:space="preserve">   </w:t>
      </w:r>
      <w:r w:rsidR="000E5FE7">
        <w:rPr>
          <w:rFonts w:ascii="lato-regular" w:hAnsi="lato-regular"/>
          <w:b/>
          <w:bCs/>
          <w:color w:val="878787"/>
          <w:sz w:val="21"/>
          <w:szCs w:val="21"/>
          <w:lang w:val="en"/>
        </w:rPr>
        <w:t>Access Code:</w:t>
      </w:r>
      <w:r w:rsidR="000E5FE7">
        <w:rPr>
          <w:rFonts w:ascii="lato-regular" w:hAnsi="lato-regular"/>
          <w:color w:val="878787"/>
          <w:sz w:val="21"/>
          <w:szCs w:val="21"/>
          <w:lang w:val="en"/>
        </w:rPr>
        <w:t xml:space="preserve"> </w:t>
      </w:r>
      <w:r w:rsidR="00B33406" w:rsidRPr="00B33406">
        <w:rPr>
          <w:rFonts w:ascii="ArialMT" w:hAnsi="ArialMT"/>
          <w:color w:val="25282D"/>
          <w:sz w:val="22"/>
          <w:szCs w:val="22"/>
        </w:rPr>
        <w:t>279-</w:t>
      </w:r>
      <w:r>
        <w:rPr>
          <w:rFonts w:ascii="ArialMT" w:hAnsi="ArialMT"/>
          <w:color w:val="25282D"/>
          <w:sz w:val="22"/>
          <w:szCs w:val="22"/>
        </w:rPr>
        <w:t>379</w:t>
      </w:r>
      <w:r w:rsidR="00B33406" w:rsidRPr="00B33406">
        <w:rPr>
          <w:rFonts w:ascii="ArialMT" w:hAnsi="ArialMT"/>
          <w:color w:val="25282D"/>
          <w:sz w:val="22"/>
          <w:szCs w:val="22"/>
        </w:rPr>
        <w:t>-</w:t>
      </w:r>
      <w:r>
        <w:rPr>
          <w:rFonts w:ascii="ArialMT" w:hAnsi="ArialMT"/>
          <w:color w:val="25282D"/>
          <w:sz w:val="22"/>
          <w:szCs w:val="22"/>
        </w:rPr>
        <w:t>573</w:t>
      </w:r>
    </w:p>
    <w:p w14:paraId="3861CC9E" w14:textId="4EC356D0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Start time 12:0</w:t>
      </w:r>
      <w:r w:rsidR="006E190A">
        <w:rPr>
          <w:rFonts w:ascii="Calibri" w:hAnsi="Calibri"/>
          <w:color w:val="808080"/>
          <w:sz w:val="20"/>
          <w:szCs w:val="20"/>
        </w:rPr>
        <w:t>5</w:t>
      </w:r>
      <w:r>
        <w:rPr>
          <w:rFonts w:ascii="Calibri" w:hAnsi="Calibri"/>
          <w:color w:val="808080"/>
          <w:sz w:val="20"/>
          <w:szCs w:val="20"/>
        </w:rPr>
        <w:t xml:space="preserve"> PM</w:t>
      </w:r>
      <w:r w:rsidR="00F2386F">
        <w:rPr>
          <w:rFonts w:ascii="Calibri" w:hAnsi="Calibri"/>
          <w:color w:val="808080"/>
          <w:sz w:val="20"/>
          <w:szCs w:val="20"/>
        </w:rPr>
        <w:t xml:space="preserve">   </w:t>
      </w:r>
      <w:r>
        <w:rPr>
          <w:rFonts w:ascii="Calibri" w:hAnsi="Calibri"/>
          <w:color w:val="808080"/>
          <w:sz w:val="20"/>
          <w:szCs w:val="20"/>
        </w:rPr>
        <w:t>End time 12:5</w:t>
      </w:r>
      <w:r w:rsidR="00B33406">
        <w:rPr>
          <w:rFonts w:ascii="Calibri" w:hAnsi="Calibri"/>
          <w:color w:val="808080"/>
          <w:sz w:val="20"/>
          <w:szCs w:val="20"/>
        </w:rPr>
        <w:t>0</w:t>
      </w:r>
      <w:r>
        <w:rPr>
          <w:rFonts w:ascii="Calibri" w:hAnsi="Calibri"/>
          <w:color w:val="808080"/>
          <w:sz w:val="20"/>
          <w:szCs w:val="20"/>
        </w:rPr>
        <w:t xml:space="preserve"> PM</w:t>
      </w:r>
    </w:p>
    <w:p w14:paraId="1AF39920" w14:textId="77777777" w:rsidR="00357654" w:rsidRDefault="00357654" w:rsidP="00357654">
      <w:pPr>
        <w:pStyle w:val="NormalWeb"/>
        <w:spacing w:before="24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Meeting Summary</w:t>
      </w:r>
    </w:p>
    <w:p w14:paraId="0E461E4B" w14:textId="2DBD2342" w:rsidR="00357654" w:rsidRPr="007E5C6C" w:rsidRDefault="00357654" w:rsidP="00E05D1F">
      <w:pPr>
        <w:pStyle w:val="NormalWeb"/>
        <w:spacing w:before="0" w:beforeAutospacing="0" w:after="0" w:afterAutospacing="0"/>
        <w:rPr>
          <w:rStyle w:val="Hyperlink"/>
        </w:rPr>
      </w:pPr>
      <w:r>
        <w:rPr>
          <w:color w:val="000000"/>
        </w:rPr>
        <w:t xml:space="preserve">Date, Time &amp; Location: </w:t>
      </w:r>
      <w:r w:rsidRPr="00774117">
        <w:rPr>
          <w:color w:val="000000"/>
        </w:rPr>
        <w:t xml:space="preserve">Wednesday, </w:t>
      </w:r>
      <w:r w:rsidR="00321140">
        <w:rPr>
          <w:color w:val="000000"/>
        </w:rPr>
        <w:t>June</w:t>
      </w:r>
      <w:r w:rsidR="000307A1">
        <w:rPr>
          <w:color w:val="000000"/>
        </w:rPr>
        <w:t xml:space="preserve"> </w:t>
      </w:r>
      <w:r w:rsidR="00321140">
        <w:rPr>
          <w:color w:val="000000"/>
        </w:rPr>
        <w:t>1</w:t>
      </w:r>
      <w:r w:rsidRPr="00774117">
        <w:rPr>
          <w:color w:val="000000"/>
        </w:rPr>
        <w:t>, 202</w:t>
      </w:r>
      <w:r w:rsidR="00FD3B73">
        <w:rPr>
          <w:color w:val="000000"/>
        </w:rPr>
        <w:t>2</w:t>
      </w:r>
      <w:r w:rsidRPr="00774117">
        <w:rPr>
          <w:color w:val="000000"/>
        </w:rPr>
        <w:t xml:space="preserve"> – </w:t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fldChar w:fldCharType="begin"/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 HYPERLINK "https://www.gotomeet.me/MAPELocal601" \t "_blank" </w:instrText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fldChar w:fldCharType="separate"/>
      </w:r>
      <w:hyperlink r:id="rId9" w:tgtFrame="_blank" w:history="1">
        <w:r w:rsidR="0032114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https://meet.goto.com/mapeLocal0601</w:t>
        </w:r>
      </w:hyperlink>
    </w:p>
    <w:p w14:paraId="5E7FC86B" w14:textId="7B45CB44" w:rsidR="00357654" w:rsidRPr="00F2386F" w:rsidRDefault="007E5C6C" w:rsidP="00357654">
      <w:pPr>
        <w:pStyle w:val="Default"/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fldChar w:fldCharType="end"/>
      </w:r>
      <w:r w:rsidR="00357654" w:rsidRPr="00F2386F">
        <w:rPr>
          <w:rFonts w:ascii="Times New Roman" w:hAnsi="Times New Roman" w:cs="Times New Roman"/>
        </w:rPr>
        <w:t xml:space="preserve">Next Meeting Date, Time &amp; Location:  Noon-1:00 p.m., Wednesday, </w:t>
      </w:r>
      <w:r w:rsidR="00CE1FFC">
        <w:rPr>
          <w:rFonts w:ascii="Times New Roman" w:hAnsi="Times New Roman" w:cs="Times New Roman"/>
          <w:b/>
          <w:bCs/>
        </w:rPr>
        <w:t>June</w:t>
      </w:r>
      <w:r w:rsidR="00FD3B73">
        <w:rPr>
          <w:rFonts w:ascii="Times New Roman" w:hAnsi="Times New Roman" w:cs="Times New Roman"/>
          <w:b/>
          <w:bCs/>
        </w:rPr>
        <w:t xml:space="preserve"> </w:t>
      </w:r>
      <w:r w:rsidR="00CE1FFC">
        <w:rPr>
          <w:rFonts w:ascii="Times New Roman" w:hAnsi="Times New Roman" w:cs="Times New Roman"/>
          <w:b/>
          <w:bCs/>
        </w:rPr>
        <w:t>1</w:t>
      </w:r>
      <w:r w:rsidR="001240E7">
        <w:rPr>
          <w:rFonts w:ascii="Times New Roman" w:hAnsi="Times New Roman" w:cs="Times New Roman"/>
          <w:b/>
          <w:bCs/>
        </w:rPr>
        <w:t>, 2022</w:t>
      </w:r>
      <w:r w:rsidR="00EA7AE2" w:rsidRPr="00F2386F">
        <w:rPr>
          <w:rFonts w:ascii="Times New Roman" w:hAnsi="Times New Roman" w:cs="Times New Roman"/>
        </w:rPr>
        <w:t>,</w:t>
      </w:r>
      <w:r w:rsidR="00357654" w:rsidRPr="00F2386F">
        <w:rPr>
          <w:rFonts w:ascii="Times New Roman" w:hAnsi="Times New Roman" w:cs="Times New Roman"/>
        </w:rPr>
        <w:t xml:space="preserve"> online via Go to </w:t>
      </w:r>
      <w:r w:rsidR="00E05D1F" w:rsidRPr="00F2386F">
        <w:rPr>
          <w:rFonts w:ascii="Times New Roman" w:hAnsi="Times New Roman" w:cs="Times New Roman"/>
        </w:rPr>
        <w:t>Meeting.</w:t>
      </w:r>
    </w:p>
    <w:p w14:paraId="67388BAF" w14:textId="77777777" w:rsidR="00357654" w:rsidRDefault="00357654" w:rsidP="0035765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485"/>
        <w:gridCol w:w="2125"/>
      </w:tblGrid>
      <w:tr w:rsidR="00357654" w14:paraId="3D3D76D3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3981B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F345A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Key Points Raised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833F2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Decision/Action</w:t>
            </w:r>
          </w:p>
        </w:tc>
      </w:tr>
      <w:tr w:rsidR="00357654" w14:paraId="6849D069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4410F" w14:textId="20F62C2F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Opening Remarks/</w:t>
            </w:r>
            <w:r w:rsidR="00E020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7BD9">
              <w:rPr>
                <w:rFonts w:ascii="Tahoma" w:hAnsi="Tahoma" w:cs="Tahoma"/>
                <w:color w:val="333333"/>
                <w:sz w:val="18"/>
                <w:szCs w:val="18"/>
              </w:rPr>
              <w:t>Jason Bonnett</w:t>
            </w:r>
            <w:r w:rsidR="00370101" w:rsidRPr="00370101">
              <w:rPr>
                <w:rFonts w:ascii="Tahoma" w:hAnsi="Tahoma" w:cs="Tahoma"/>
                <w:color w:val="333333"/>
                <w:sz w:val="18"/>
                <w:szCs w:val="18"/>
              </w:rPr>
              <w:t>, President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4092" w14:textId="32F7CB74" w:rsidR="00E05D1F" w:rsidRDefault="00E020C0" w:rsidP="00370101">
            <w:pPr>
              <w:spacing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Welcome</w:t>
            </w:r>
          </w:p>
          <w:p w14:paraId="1E6DC212" w14:textId="6CE275BA" w:rsidR="00F6637A" w:rsidRPr="006B388F" w:rsidRDefault="000920FB" w:rsidP="00E05D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We’ll explore getting some hold music as we wait for the meeting to begin. We have a packed agenda today. 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B0208" w14:textId="77777777" w:rsidR="00357654" w:rsidRDefault="00357654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CE1FFC" w14:paraId="337CAC90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F7BC" w14:textId="107BF9E1" w:rsidR="00CE1FFC" w:rsidRDefault="00CE1FFC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 xml:space="preserve">Membership Report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–</w:t>
            </w:r>
            <w:r w:rsidRPr="0037010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Sharrilyn Helgertz</w:t>
            </w:r>
            <w:r w:rsidRPr="00370101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Membership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Secretary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2021" w14:textId="6BD93232" w:rsidR="00C4153D" w:rsidRDefault="000920FB" w:rsidP="002A5811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Received an email from Sharrilyn that she is unable to attend the meeting. She sent an email with a couple items. Our m</w:t>
            </w:r>
            <w:r w:rsidR="00B64B78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mbership is holding steady at just under 64%. Second edition of the Spark bimonthly local </w:t>
            </w:r>
            <w:r w:rsidR="00B64B78">
              <w:rPr>
                <w:rFonts w:ascii="Tahoma" w:hAnsi="Tahoma" w:cs="Tahoma"/>
                <w:sz w:val="20"/>
                <w:szCs w:val="20"/>
              </w:rPr>
              <w:t>newsletter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r w:rsidR="00B64B78">
              <w:rPr>
                <w:rFonts w:ascii="Tahoma" w:hAnsi="Tahoma" w:cs="Tahoma"/>
                <w:sz w:val="20"/>
                <w:szCs w:val="20"/>
              </w:rPr>
              <w:t>coming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out. If </w:t>
            </w:r>
            <w:r w:rsidR="00B64B78">
              <w:rPr>
                <w:rFonts w:ascii="Tahoma" w:hAnsi="Tahoma" w:cs="Tahoma"/>
                <w:sz w:val="20"/>
                <w:szCs w:val="20"/>
              </w:rPr>
              <w:t>you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4B78">
              <w:rPr>
                <w:rFonts w:ascii="Tahoma" w:hAnsi="Tahoma" w:cs="Tahoma"/>
                <w:sz w:val="20"/>
                <w:szCs w:val="20"/>
              </w:rPr>
              <w:t>don’t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get it, check your spam. </w:t>
            </w:r>
            <w:r w:rsidR="00B64B78">
              <w:rPr>
                <w:rFonts w:ascii="Tahoma" w:hAnsi="Tahoma" w:cs="Tahoma"/>
                <w:sz w:val="20"/>
                <w:szCs w:val="20"/>
              </w:rPr>
              <w:t>Sometimes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email </w:t>
            </w:r>
            <w:r w:rsidR="00B64B78">
              <w:rPr>
                <w:rFonts w:ascii="Tahoma" w:hAnsi="Tahoma" w:cs="Tahoma"/>
                <w:sz w:val="20"/>
                <w:szCs w:val="20"/>
              </w:rPr>
              <w:t>system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sends to spam. Good info and </w:t>
            </w:r>
            <w:r w:rsidR="00B64B7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people </w:t>
            </w:r>
            <w:r w:rsidR="00B64B78">
              <w:rPr>
                <w:rFonts w:ascii="Tahoma" w:hAnsi="Tahoma" w:cs="Tahoma"/>
                <w:sz w:val="20"/>
                <w:szCs w:val="20"/>
              </w:rPr>
              <w:t>that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put it </w:t>
            </w:r>
            <w:r w:rsidR="00B64B78">
              <w:rPr>
                <w:rFonts w:ascii="Tahoma" w:hAnsi="Tahoma" w:cs="Tahoma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>gether do a fabulous job</w:t>
            </w:r>
            <w:r w:rsidR="00B64B78">
              <w:rPr>
                <w:rFonts w:ascii="Tahoma" w:hAnsi="Tahoma" w:cs="Tahoma"/>
                <w:sz w:val="20"/>
                <w:szCs w:val="20"/>
              </w:rPr>
              <w:t>. So, i</w:t>
            </w:r>
            <w:r>
              <w:rPr>
                <w:rFonts w:ascii="Tahoma" w:hAnsi="Tahoma" w:cs="Tahoma"/>
                <w:sz w:val="20"/>
                <w:szCs w:val="20"/>
              </w:rPr>
              <w:t>f you don’t get it</w:t>
            </w:r>
            <w:r w:rsidR="00B64B78">
              <w:rPr>
                <w:rFonts w:ascii="Tahoma" w:hAnsi="Tahoma" w:cs="Tahoma"/>
                <w:sz w:val="20"/>
                <w:szCs w:val="20"/>
              </w:rPr>
              <w:t>, l</w:t>
            </w:r>
            <w:r>
              <w:rPr>
                <w:rFonts w:ascii="Tahoma" w:hAnsi="Tahoma" w:cs="Tahoma"/>
                <w:sz w:val="20"/>
                <w:szCs w:val="20"/>
              </w:rPr>
              <w:t>et him know and he can check on it. Highly recommend re</w:t>
            </w:r>
            <w:r w:rsidR="00B64B78">
              <w:rPr>
                <w:rFonts w:ascii="Tahoma" w:hAnsi="Tahoma" w:cs="Tahoma"/>
                <w:sz w:val="20"/>
                <w:szCs w:val="20"/>
              </w:rPr>
              <w:t>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it.</w:t>
            </w:r>
          </w:p>
          <w:p w14:paraId="087D4EFD" w14:textId="46FF2D66" w:rsidR="000920FB" w:rsidRDefault="00B64B78" w:rsidP="002A5811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0920FB">
              <w:rPr>
                <w:rFonts w:ascii="Tahoma" w:hAnsi="Tahoma" w:cs="Tahoma"/>
                <w:sz w:val="20"/>
                <w:szCs w:val="20"/>
              </w:rPr>
              <w:t>n June 10</w:t>
            </w:r>
            <w:r w:rsidR="000920FB" w:rsidRPr="000920F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0920FB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, </w:t>
            </w:r>
            <w:r w:rsidR="000920FB">
              <w:rPr>
                <w:rFonts w:ascii="Tahoma" w:hAnsi="Tahoma" w:cs="Tahoma"/>
                <w:sz w:val="20"/>
                <w:szCs w:val="20"/>
              </w:rPr>
              <w:t>MAP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r>
              <w:rPr>
                <w:rFonts w:ascii="Tahoma" w:hAnsi="Tahoma" w:cs="Tahoma"/>
                <w:sz w:val="20"/>
                <w:szCs w:val="20"/>
              </w:rPr>
              <w:t>having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membership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planning retreat for people to talk about </w:t>
            </w:r>
            <w:r>
              <w:rPr>
                <w:rFonts w:ascii="Tahoma" w:hAnsi="Tahoma" w:cs="Tahoma"/>
                <w:sz w:val="20"/>
                <w:szCs w:val="20"/>
              </w:rPr>
              <w:t>increasing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membership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how </w:t>
            </w: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make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memb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="000920FB">
              <w:rPr>
                <w:rFonts w:ascii="Tahoma" w:hAnsi="Tahoma" w:cs="Tahoma"/>
                <w:sz w:val="20"/>
                <w:szCs w:val="20"/>
              </w:rPr>
              <w:t>ship more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beneficial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to everyone. </w:t>
            </w:r>
            <w:r>
              <w:rPr>
                <w:rFonts w:ascii="Tahoma" w:hAnsi="Tahoma" w:cs="Tahoma"/>
                <w:sz w:val="20"/>
                <w:szCs w:val="20"/>
              </w:rPr>
              <w:t>Register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by June 7</w:t>
            </w:r>
            <w:r w:rsidR="000920FB" w:rsidRPr="000920F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0920FB">
              <w:rPr>
                <w:rFonts w:ascii="Tahoma" w:hAnsi="Tahoma" w:cs="Tahoma"/>
                <w:sz w:val="20"/>
                <w:szCs w:val="20"/>
              </w:rPr>
              <w:t>. I</w:t>
            </w:r>
            <w:r>
              <w:rPr>
                <w:rFonts w:ascii="Tahoma" w:hAnsi="Tahoma" w:cs="Tahoma"/>
                <w:sz w:val="20"/>
                <w:szCs w:val="20"/>
              </w:rPr>
              <w:t>t’s an i</w:t>
            </w:r>
            <w:r w:rsidR="000920FB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person </w:t>
            </w:r>
            <w:r>
              <w:rPr>
                <w:rFonts w:ascii="Tahoma" w:hAnsi="Tahoma" w:cs="Tahoma"/>
                <w:sz w:val="20"/>
                <w:szCs w:val="20"/>
              </w:rPr>
              <w:t>meeting; however, i</w:t>
            </w:r>
            <w:r w:rsidR="000920FB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can only attend virtually, </w:t>
            </w:r>
            <w:r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0920FB">
              <w:rPr>
                <w:rFonts w:ascii="Tahoma" w:hAnsi="Tahoma" w:cs="Tahoma"/>
                <w:sz w:val="20"/>
                <w:szCs w:val="20"/>
              </w:rPr>
              <w:t>can do that as well. Recommend.</w:t>
            </w:r>
          </w:p>
          <w:p w14:paraId="31E74FAF" w14:textId="674CC1F0" w:rsidR="00CE1FFC" w:rsidRPr="006807E0" w:rsidRDefault="00CE1FFC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Sharrilyn Helgertz (</w:t>
            </w:r>
            <w:hyperlink r:id="rId10" w:history="1">
              <w:r w:rsidRPr="006E4734">
                <w:rPr>
                  <w:rStyle w:val="Hyperlink"/>
                  <w:rFonts w:ascii="Tahoma" w:hAnsi="Tahoma" w:cs="Tahoma"/>
                  <w:sz w:val="20"/>
                  <w:szCs w:val="20"/>
                </w:rPr>
                <w:t>sharrilyn.helgertz@state.mn.us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or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8BB0" w14:textId="3B79573B" w:rsidR="00CE1FFC" w:rsidRDefault="00CE1FFC" w:rsidP="00CE1FFC">
            <w:pPr>
              <w:pStyle w:val="NormalWeb"/>
              <w:spacing w:before="0" w:beforeAutospacing="0" w:after="0" w:afterAutospacing="0"/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CE1FFC" w14:paraId="5E1A6888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A648" w14:textId="3136396A" w:rsidR="00CE1FFC" w:rsidRPr="00CE1FFC" w:rsidRDefault="00321140" w:rsidP="00CE1FFC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21140">
              <w:rPr>
                <w:rFonts w:ascii="Tahoma" w:hAnsi="Tahoma" w:cs="Tahoma"/>
                <w:color w:val="333333"/>
                <w:sz w:val="18"/>
                <w:szCs w:val="18"/>
              </w:rPr>
              <w:t>Legislative Session Recap – Leah Solo, Interim Executive Director</w:t>
            </w:r>
            <w:r w:rsidRPr="00321140">
              <w:t xml:space="preserve"> 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1216" w14:textId="4B4257B8" w:rsidR="00CE1FFC" w:rsidRDefault="00FA31B1" w:rsidP="00CE1FFC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Jason intro: 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We are fortunate to have </w:t>
            </w:r>
            <w:r w:rsidR="00B64B78">
              <w:rPr>
                <w:rFonts w:ascii="Tahoma" w:hAnsi="Tahoma" w:cs="Tahoma"/>
                <w:sz w:val="20"/>
                <w:szCs w:val="20"/>
              </w:rPr>
              <w:t>Leah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Solo</w:t>
            </w:r>
            <w:r w:rsidR="00B64B78">
              <w:rPr>
                <w:rFonts w:ascii="Tahoma" w:hAnsi="Tahoma" w:cs="Tahoma"/>
                <w:sz w:val="20"/>
                <w:szCs w:val="20"/>
              </w:rPr>
              <w:t>, interim Executive Director,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4B78">
              <w:rPr>
                <w:rFonts w:ascii="Tahoma" w:hAnsi="Tahoma" w:cs="Tahoma"/>
                <w:sz w:val="20"/>
                <w:szCs w:val="20"/>
              </w:rPr>
              <w:t>join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us today</w:t>
            </w:r>
            <w:r w:rsidR="00B64B78">
              <w:rPr>
                <w:rFonts w:ascii="Tahoma" w:hAnsi="Tahoma" w:cs="Tahoma"/>
                <w:sz w:val="20"/>
                <w:szCs w:val="20"/>
              </w:rPr>
              <w:t xml:space="preserve"> to give us a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4B78">
              <w:rPr>
                <w:rFonts w:ascii="Tahoma" w:hAnsi="Tahoma" w:cs="Tahoma"/>
                <w:sz w:val="20"/>
                <w:szCs w:val="20"/>
              </w:rPr>
              <w:t>r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ecap of </w:t>
            </w:r>
            <w:r w:rsidR="00B64B78">
              <w:rPr>
                <w:rFonts w:ascii="Tahoma" w:hAnsi="Tahoma" w:cs="Tahoma"/>
                <w:sz w:val="20"/>
                <w:szCs w:val="20"/>
              </w:rPr>
              <w:t>the legislative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session. </w:t>
            </w:r>
          </w:p>
          <w:p w14:paraId="47D497B6" w14:textId="12C49E3F" w:rsidR="000920FB" w:rsidRDefault="00B64B78" w:rsidP="00CE1FFC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Typically,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1B1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would be serving as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ublic </w:t>
            </w:r>
            <w:r>
              <w:rPr>
                <w:rFonts w:ascii="Tahoma" w:hAnsi="Tahoma" w:cs="Tahoma"/>
                <w:sz w:val="20"/>
                <w:szCs w:val="20"/>
              </w:rPr>
              <w:t>Af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fairs and </w:t>
            </w:r>
            <w:r>
              <w:rPr>
                <w:rFonts w:ascii="Tahoma" w:hAnsi="Tahoma" w:cs="Tahoma"/>
                <w:sz w:val="20"/>
                <w:szCs w:val="20"/>
              </w:rPr>
              <w:t>Communications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0920FB">
              <w:rPr>
                <w:rFonts w:ascii="Tahoma" w:hAnsi="Tahoma" w:cs="Tahoma"/>
                <w:sz w:val="20"/>
                <w:szCs w:val="20"/>
              </w:rPr>
              <w:t>irector</w:t>
            </w:r>
            <w:r w:rsidR="002F5136">
              <w:rPr>
                <w:rFonts w:ascii="Tahoma" w:hAnsi="Tahoma" w:cs="Tahoma"/>
                <w:sz w:val="20"/>
                <w:szCs w:val="20"/>
              </w:rPr>
              <w:t>, but I am co-Director along with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 Mike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920FB">
              <w:rPr>
                <w:rFonts w:ascii="Tahoma" w:hAnsi="Tahoma" w:cs="Tahoma"/>
                <w:sz w:val="20"/>
                <w:szCs w:val="20"/>
              </w:rPr>
              <w:t xml:space="preserve">smus. </w:t>
            </w:r>
            <w:r w:rsidR="002F5136">
              <w:rPr>
                <w:rFonts w:ascii="Tahoma" w:hAnsi="Tahoma" w:cs="Tahoma"/>
                <w:sz w:val="20"/>
                <w:szCs w:val="20"/>
              </w:rPr>
              <w:t>The l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egislative session </w:t>
            </w:r>
            <w:r w:rsidR="002F5136">
              <w:rPr>
                <w:rFonts w:ascii="Tahoma" w:hAnsi="Tahoma" w:cs="Tahoma"/>
                <w:sz w:val="20"/>
                <w:szCs w:val="20"/>
              </w:rPr>
              <w:t>happened, and here is the b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ackground on </w:t>
            </w:r>
            <w:r w:rsidR="002F5136">
              <w:rPr>
                <w:rFonts w:ascii="Tahoma" w:hAnsi="Tahoma" w:cs="Tahoma"/>
                <w:sz w:val="20"/>
                <w:szCs w:val="20"/>
              </w:rPr>
              <w:t>priorities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and environment that</w:t>
            </w:r>
            <w:r w:rsidR="002F5136">
              <w:rPr>
                <w:rFonts w:ascii="Tahoma" w:hAnsi="Tahoma" w:cs="Tahoma"/>
                <w:sz w:val="20"/>
                <w:szCs w:val="20"/>
              </w:rPr>
              <w:t xml:space="preserve"> we were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operating in</w:t>
            </w:r>
            <w:r w:rsidR="002F5136">
              <w:rPr>
                <w:rFonts w:ascii="Tahoma" w:hAnsi="Tahoma" w:cs="Tahoma"/>
                <w:sz w:val="20"/>
                <w:szCs w:val="20"/>
              </w:rPr>
              <w:t xml:space="preserve"> along with the strategies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used and what</w:t>
            </w:r>
            <w:r w:rsidR="002F5136">
              <w:rPr>
                <w:rFonts w:ascii="Tahoma" w:hAnsi="Tahoma" w:cs="Tahoma"/>
                <w:sz w:val="20"/>
                <w:szCs w:val="20"/>
              </w:rPr>
              <w:t xml:space="preserve"> the end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result was. </w:t>
            </w:r>
          </w:p>
          <w:p w14:paraId="72D4DD9C" w14:textId="7FD72525" w:rsidR="002F5136" w:rsidRDefault="002F5136" w:rsidP="00CE1FFC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Priorities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– top d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or die was </w:t>
            </w:r>
            <w:r>
              <w:rPr>
                <w:rFonts w:ascii="Tahoma" w:hAnsi="Tahoma" w:cs="Tahoma"/>
                <w:sz w:val="20"/>
                <w:szCs w:val="20"/>
              </w:rPr>
              <w:t>obvious: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to get contract passed. Contract typically goes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into interim </w:t>
            </w:r>
            <w:r>
              <w:rPr>
                <w:rFonts w:ascii="Tahoma" w:hAnsi="Tahoma" w:cs="Tahoma"/>
                <w:sz w:val="20"/>
                <w:szCs w:val="20"/>
              </w:rPr>
              <w:t xml:space="preserve">effect 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once </w:t>
            </w:r>
            <w:r>
              <w:rPr>
                <w:rFonts w:ascii="Tahoma" w:hAnsi="Tahoma" w:cs="Tahoma"/>
                <w:sz w:val="20"/>
                <w:szCs w:val="20"/>
              </w:rPr>
              <w:t>Subcommittee on Employee Relations (SER) votes on it or doesn’t vote on it,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but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 </w:t>
            </w:r>
            <w:r w:rsidR="003E6E74">
              <w:rPr>
                <w:rFonts w:ascii="Tahoma" w:hAnsi="Tahoma" w:cs="Tahoma"/>
                <w:sz w:val="20"/>
                <w:szCs w:val="20"/>
              </w:rPr>
              <w:t>still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6E74">
              <w:rPr>
                <w:rFonts w:ascii="Tahoma" w:hAnsi="Tahoma" w:cs="Tahoma"/>
                <w:sz w:val="20"/>
                <w:szCs w:val="20"/>
              </w:rPr>
              <w:t>ha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to get voted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by the full legislature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. If doesn’t get passed then would </w:t>
            </w:r>
            <w:r>
              <w:rPr>
                <w:rFonts w:ascii="Tahoma" w:hAnsi="Tahoma" w:cs="Tahoma"/>
                <w:sz w:val="20"/>
                <w:szCs w:val="20"/>
              </w:rPr>
              <w:t>get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reverted. It would have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gone back to </w:t>
            </w:r>
            <w:r>
              <w:rPr>
                <w:rFonts w:ascii="Tahoma" w:hAnsi="Tahoma" w:cs="Tahoma"/>
                <w:sz w:val="20"/>
                <w:szCs w:val="20"/>
              </w:rPr>
              <w:t>old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contract old pay, etc. </w:t>
            </w:r>
          </w:p>
          <w:p w14:paraId="3ADA9580" w14:textId="77777777" w:rsidR="005305D8" w:rsidRDefault="002F5136" w:rsidP="00CE1FFC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E6E74">
              <w:rPr>
                <w:rFonts w:ascii="Tahoma" w:hAnsi="Tahoma" w:cs="Tahoma"/>
                <w:sz w:val="20"/>
                <w:szCs w:val="20"/>
              </w:rPr>
              <w:t>top priority was frontline worker pay. Got money from federal gov</w:t>
            </w:r>
            <w:r>
              <w:rPr>
                <w:rFonts w:ascii="Tahoma" w:hAnsi="Tahoma" w:cs="Tahoma"/>
                <w:sz w:val="20"/>
                <w:szCs w:val="20"/>
              </w:rPr>
              <w:t>ernment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that went </w:t>
            </w: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frontline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workers</w:t>
            </w:r>
            <w:r w:rsidR="003E6E74">
              <w:rPr>
                <w:rFonts w:ascii="Tahoma" w:hAnsi="Tahoma" w:cs="Tahoma"/>
                <w:sz w:val="20"/>
                <w:szCs w:val="20"/>
              </w:rPr>
              <w:t>. Defense – watching real closely to make sure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nothing that was </w:t>
            </w:r>
            <w:r>
              <w:rPr>
                <w:rFonts w:ascii="Tahoma" w:hAnsi="Tahoma" w:cs="Tahoma"/>
                <w:sz w:val="20"/>
                <w:szCs w:val="20"/>
              </w:rPr>
              <w:t>anti-union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or anti</w:t>
            </w:r>
            <w:r>
              <w:rPr>
                <w:rFonts w:ascii="Tahoma" w:hAnsi="Tahoma" w:cs="Tahoma"/>
                <w:sz w:val="20"/>
                <w:szCs w:val="20"/>
              </w:rPr>
              <w:t>-worker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snuck through</w:t>
            </w:r>
            <w:r>
              <w:rPr>
                <w:rFonts w:ascii="Tahoma" w:hAnsi="Tahoma" w:cs="Tahoma"/>
                <w:sz w:val="20"/>
                <w:szCs w:val="20"/>
              </w:rPr>
              <w:t>. It was a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highly partisan environment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we were </w:t>
            </w:r>
            <w:r w:rsidR="003E6E74">
              <w:rPr>
                <w:rFonts w:ascii="Tahoma" w:hAnsi="Tahoma" w:cs="Tahoma"/>
                <w:sz w:val="20"/>
                <w:szCs w:val="20"/>
              </w:rPr>
              <w:t>in the middle of it</w:t>
            </w:r>
            <w:r>
              <w:rPr>
                <w:rFonts w:ascii="Tahoma" w:hAnsi="Tahoma" w:cs="Tahoma"/>
                <w:sz w:val="20"/>
                <w:szCs w:val="20"/>
              </w:rPr>
              <w:t>. Then, there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was redistricting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Incumbents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were paired against each other as well</w:t>
            </w:r>
            <w:r>
              <w:rPr>
                <w:rFonts w:ascii="Tahoma" w:hAnsi="Tahoma" w:cs="Tahoma"/>
                <w:sz w:val="20"/>
                <w:szCs w:val="20"/>
              </w:rPr>
              <w:t>; p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eople trying to be as loyal as they could be to win endorsement battles. </w:t>
            </w:r>
            <w:r>
              <w:rPr>
                <w:rFonts w:ascii="Tahoma" w:hAnsi="Tahoma" w:cs="Tahoma"/>
                <w:sz w:val="20"/>
                <w:szCs w:val="20"/>
              </w:rPr>
              <w:t>Highly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partisan environment. Also had a whiplash on budget</w:t>
            </w:r>
            <w:r>
              <w:rPr>
                <w:rFonts w:ascii="Tahoma" w:hAnsi="Tahoma" w:cs="Tahoma"/>
                <w:sz w:val="20"/>
                <w:szCs w:val="20"/>
              </w:rPr>
              <w:t>. If you recall,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less than 3 years ago</w:t>
            </w:r>
            <w:r>
              <w:rPr>
                <w:rFonts w:ascii="Tahoma" w:hAnsi="Tahoma" w:cs="Tahoma"/>
                <w:sz w:val="20"/>
                <w:szCs w:val="20"/>
              </w:rPr>
              <w:t>, we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had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3E6E74">
              <w:rPr>
                <w:rFonts w:ascii="Tahoma" w:hAnsi="Tahoma" w:cs="Tahoma"/>
                <w:sz w:val="20"/>
                <w:szCs w:val="20"/>
              </w:rPr>
              <w:t>large deficit with void but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 was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turned </w:t>
            </w:r>
            <w:r>
              <w:rPr>
                <w:rFonts w:ascii="Tahoma" w:hAnsi="Tahoma" w:cs="Tahoma"/>
                <w:sz w:val="20"/>
                <w:szCs w:val="20"/>
              </w:rPr>
              <w:t>around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historical surplus. People were trying to figure out where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E6E74">
              <w:rPr>
                <w:rFonts w:ascii="Tahoma" w:hAnsi="Tahoma" w:cs="Tahoma"/>
                <w:sz w:val="20"/>
                <w:szCs w:val="20"/>
              </w:rPr>
              <w:t>needs were. DFL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E6E74">
              <w:rPr>
                <w:rFonts w:ascii="Tahoma" w:hAnsi="Tahoma" w:cs="Tahoma"/>
                <w:sz w:val="20"/>
                <w:szCs w:val="20"/>
              </w:rPr>
              <w:t>led house w</w:t>
            </w:r>
            <w:r>
              <w:rPr>
                <w:rFonts w:ascii="Tahoma" w:hAnsi="Tahoma" w:cs="Tahoma"/>
                <w:sz w:val="20"/>
                <w:szCs w:val="20"/>
              </w:rPr>
              <w:t>as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trying to figure out </w:t>
            </w:r>
            <w:r>
              <w:rPr>
                <w:rFonts w:ascii="Tahoma" w:hAnsi="Tahoma" w:cs="Tahoma"/>
                <w:sz w:val="20"/>
                <w:szCs w:val="20"/>
              </w:rPr>
              <w:t>tangible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needs and </w:t>
            </w:r>
            <w:r>
              <w:rPr>
                <w:rFonts w:ascii="Tahoma" w:hAnsi="Tahoma" w:cs="Tahoma"/>
                <w:sz w:val="20"/>
                <w:szCs w:val="20"/>
              </w:rPr>
              <w:t>short-term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tax </w:t>
            </w:r>
            <w:r>
              <w:rPr>
                <w:rFonts w:ascii="Tahoma" w:hAnsi="Tahoma" w:cs="Tahoma"/>
                <w:sz w:val="20"/>
                <w:szCs w:val="20"/>
              </w:rPr>
              <w:t>relief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. On senate side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ad a long term, looking at budget and tax cut focus. Highly contentious environment. Given that strategies for all in on contract </w:t>
            </w:r>
            <w:r>
              <w:rPr>
                <w:rFonts w:ascii="Tahoma" w:hAnsi="Tahoma" w:cs="Tahoma"/>
                <w:sz w:val="20"/>
                <w:szCs w:val="20"/>
              </w:rPr>
              <w:t>and figure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out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ow to get more members talking to legislators. </w:t>
            </w:r>
            <w:r>
              <w:rPr>
                <w:rFonts w:ascii="Tahoma" w:hAnsi="Tahoma" w:cs="Tahoma"/>
                <w:sz w:val="20"/>
                <w:szCs w:val="20"/>
              </w:rPr>
              <w:t>Legislator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s are responsive to their members in </w:t>
            </w:r>
            <w:r>
              <w:rPr>
                <w:rFonts w:ascii="Tahoma" w:hAnsi="Tahoma" w:cs="Tahoma"/>
                <w:sz w:val="20"/>
                <w:szCs w:val="20"/>
              </w:rPr>
              <w:t>their districts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So, we b</w:t>
            </w:r>
            <w:r w:rsidR="003E6E74">
              <w:rPr>
                <w:rFonts w:ascii="Tahoma" w:hAnsi="Tahoma" w:cs="Tahoma"/>
                <w:sz w:val="20"/>
                <w:szCs w:val="20"/>
              </w:rPr>
              <w:t>uilt a strategy around that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 and a consistent message around that in our 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push for lobby week. Making sure </w:t>
            </w:r>
            <w:r w:rsidR="005305D8">
              <w:rPr>
                <w:rFonts w:ascii="Tahoma" w:hAnsi="Tahoma" w:cs="Tahoma"/>
                <w:sz w:val="20"/>
                <w:szCs w:val="20"/>
              </w:rPr>
              <w:t>w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riting </w:t>
            </w:r>
            <w:r w:rsidR="005305D8">
              <w:rPr>
                <w:rFonts w:ascii="Tahoma" w:hAnsi="Tahoma" w:cs="Tahoma"/>
                <w:sz w:val="20"/>
                <w:szCs w:val="20"/>
              </w:rPr>
              <w:t>legislators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05D8">
              <w:rPr>
                <w:rFonts w:ascii="Tahoma" w:hAnsi="Tahoma" w:cs="Tahoma"/>
                <w:sz w:val="20"/>
                <w:szCs w:val="20"/>
              </w:rPr>
              <w:t>We had r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eal </w:t>
            </w:r>
            <w:r w:rsidR="005305D8">
              <w:rPr>
                <w:rFonts w:ascii="Tahoma" w:hAnsi="Tahoma" w:cs="Tahoma"/>
                <w:sz w:val="20"/>
                <w:szCs w:val="20"/>
              </w:rPr>
              <w:t>success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5D8">
              <w:rPr>
                <w:rFonts w:ascii="Tahoma" w:hAnsi="Tahoma" w:cs="Tahoma"/>
                <w:sz w:val="20"/>
                <w:szCs w:val="20"/>
              </w:rPr>
              <w:t>with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that. </w:t>
            </w:r>
            <w:r w:rsidR="005305D8">
              <w:rPr>
                <w:rFonts w:ascii="Tahoma" w:hAnsi="Tahoma" w:cs="Tahoma"/>
                <w:sz w:val="20"/>
                <w:szCs w:val="20"/>
              </w:rPr>
              <w:t>Legislators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in the last 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contract 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 w:rsidR="005305D8">
              <w:rPr>
                <w:rFonts w:ascii="Tahoma" w:hAnsi="Tahoma" w:cs="Tahoma"/>
                <w:sz w:val="20"/>
                <w:szCs w:val="20"/>
              </w:rPr>
              <w:t>questioned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our contracts got behind us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 this time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05D8">
              <w:rPr>
                <w:rFonts w:ascii="Tahoma" w:hAnsi="Tahoma" w:cs="Tahoma"/>
                <w:sz w:val="20"/>
                <w:szCs w:val="20"/>
              </w:rPr>
              <w:t>We 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aw some </w:t>
            </w:r>
            <w:r w:rsidR="005305D8">
              <w:rPr>
                <w:rFonts w:ascii="Tahoma" w:hAnsi="Tahoma" w:cs="Tahoma"/>
                <w:sz w:val="20"/>
                <w:szCs w:val="20"/>
              </w:rPr>
              <w:t>progress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and success by using that </w:t>
            </w:r>
            <w:r w:rsidR="005305D8">
              <w:rPr>
                <w:rFonts w:ascii="Tahoma" w:hAnsi="Tahoma" w:cs="Tahoma"/>
                <w:sz w:val="20"/>
                <w:szCs w:val="20"/>
              </w:rPr>
              <w:t>strategy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. Some </w:t>
            </w:r>
            <w:r w:rsidR="005305D8">
              <w:rPr>
                <w:rFonts w:ascii="Tahoma" w:hAnsi="Tahoma" w:cs="Tahoma"/>
                <w:sz w:val="20"/>
                <w:szCs w:val="20"/>
              </w:rPr>
              <w:t>unions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that pushed for </w:t>
            </w:r>
            <w:r w:rsidR="005305D8">
              <w:rPr>
                <w:rFonts w:ascii="Tahoma" w:hAnsi="Tahoma" w:cs="Tahoma"/>
                <w:sz w:val="20"/>
                <w:szCs w:val="20"/>
              </w:rPr>
              <w:t>frontline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worker pay. We are all exhausted but some had </w:t>
            </w:r>
            <w:r w:rsidR="005305D8">
              <w:rPr>
                <w:rFonts w:ascii="Tahoma" w:hAnsi="Tahoma" w:cs="Tahoma"/>
                <w:sz w:val="20"/>
                <w:szCs w:val="20"/>
              </w:rPr>
              <w:t>to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be on frontlines when </w:t>
            </w:r>
            <w:r w:rsidR="005305D8">
              <w:rPr>
                <w:rFonts w:ascii="Tahoma" w:hAnsi="Tahoma" w:cs="Tahoma"/>
                <w:sz w:val="20"/>
                <w:szCs w:val="20"/>
              </w:rPr>
              <w:t>d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idn’t know what </w:t>
            </w:r>
            <w:r w:rsidR="005305D8">
              <w:rPr>
                <w:rFonts w:ascii="Tahoma" w:hAnsi="Tahoma" w:cs="Tahoma"/>
                <w:sz w:val="20"/>
                <w:szCs w:val="20"/>
              </w:rPr>
              <w:t>Covid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was and had </w:t>
            </w:r>
            <w:r w:rsidR="005305D8">
              <w:rPr>
                <w:rFonts w:ascii="Tahoma" w:hAnsi="Tahoma" w:cs="Tahoma"/>
                <w:sz w:val="20"/>
                <w:szCs w:val="20"/>
              </w:rPr>
              <w:t>to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be on frontlines and had </w:t>
            </w:r>
            <w:r w:rsidR="005305D8">
              <w:rPr>
                <w:rFonts w:ascii="Tahoma" w:hAnsi="Tahoma" w:cs="Tahoma"/>
                <w:sz w:val="20"/>
                <w:szCs w:val="20"/>
              </w:rPr>
              <w:t>to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5D8">
              <w:rPr>
                <w:rFonts w:ascii="Tahoma" w:hAnsi="Tahoma" w:cs="Tahoma"/>
                <w:sz w:val="20"/>
                <w:szCs w:val="20"/>
              </w:rPr>
              <w:t>work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5D8">
              <w:rPr>
                <w:rFonts w:ascii="Tahoma" w:hAnsi="Tahoma" w:cs="Tahoma"/>
                <w:sz w:val="20"/>
                <w:szCs w:val="20"/>
              </w:rPr>
              <w:t>o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 w:rsidR="005305D8">
              <w:rPr>
                <w:rFonts w:ascii="Tahoma" w:hAnsi="Tahoma" w:cs="Tahoma"/>
                <w:sz w:val="20"/>
                <w:szCs w:val="20"/>
              </w:rPr>
              <w:t>frontlines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. We </w:t>
            </w:r>
            <w:r w:rsidR="005305D8">
              <w:rPr>
                <w:rFonts w:ascii="Tahoma" w:hAnsi="Tahoma" w:cs="Tahoma"/>
                <w:sz w:val="20"/>
                <w:szCs w:val="20"/>
              </w:rPr>
              <w:t>wanted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5D8">
              <w:rPr>
                <w:rFonts w:ascii="Tahoma" w:hAnsi="Tahoma" w:cs="Tahoma"/>
                <w:sz w:val="20"/>
                <w:szCs w:val="20"/>
              </w:rPr>
              <w:t>to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make </w:t>
            </w:r>
            <w:r w:rsidR="005305D8">
              <w:rPr>
                <w:rFonts w:ascii="Tahoma" w:hAnsi="Tahoma" w:cs="Tahoma"/>
                <w:sz w:val="20"/>
                <w:szCs w:val="20"/>
              </w:rPr>
              <w:t>sure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to lift voices of workers. Most powerful thing 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3E6E74">
              <w:rPr>
                <w:rFonts w:ascii="Tahoma" w:hAnsi="Tahoma" w:cs="Tahoma"/>
                <w:sz w:val="20"/>
                <w:szCs w:val="20"/>
              </w:rPr>
              <w:t>for legis</w:t>
            </w:r>
            <w:r w:rsidR="005305D8">
              <w:rPr>
                <w:rFonts w:ascii="Tahoma" w:hAnsi="Tahoma" w:cs="Tahoma"/>
                <w:sz w:val="20"/>
                <w:szCs w:val="20"/>
              </w:rPr>
              <w:t>la</w:t>
            </w:r>
            <w:r w:rsidR="003E6E74">
              <w:rPr>
                <w:rFonts w:ascii="Tahoma" w:hAnsi="Tahoma" w:cs="Tahoma"/>
                <w:sz w:val="20"/>
                <w:szCs w:val="20"/>
              </w:rPr>
              <w:t>to</w:t>
            </w:r>
            <w:r w:rsidR="005305D8">
              <w:rPr>
                <w:rFonts w:ascii="Tahoma" w:hAnsi="Tahoma" w:cs="Tahoma"/>
                <w:sz w:val="20"/>
                <w:szCs w:val="20"/>
              </w:rPr>
              <w:t>rs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5D8">
              <w:rPr>
                <w:rFonts w:ascii="Tahoma" w:hAnsi="Tahoma" w:cs="Tahoma"/>
                <w:sz w:val="20"/>
                <w:szCs w:val="20"/>
              </w:rPr>
              <w:t>to hear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r w:rsidR="005305D8">
              <w:rPr>
                <w:rFonts w:ascii="Tahoma" w:hAnsi="Tahoma" w:cs="Tahoma"/>
                <w:sz w:val="20"/>
                <w:szCs w:val="20"/>
              </w:rPr>
              <w:t>the voices of</w:t>
            </w:r>
            <w:r w:rsidR="003E6E74">
              <w:rPr>
                <w:rFonts w:ascii="Tahoma" w:hAnsi="Tahoma" w:cs="Tahoma"/>
                <w:sz w:val="20"/>
                <w:szCs w:val="20"/>
              </w:rPr>
              <w:t xml:space="preserve"> workers. </w:t>
            </w:r>
          </w:p>
          <w:p w14:paraId="08AD1BBA" w14:textId="638AA822" w:rsidR="003E6E74" w:rsidRDefault="003E6E74" w:rsidP="00CE1FFC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haven’t met </w:t>
            </w:r>
            <w:r w:rsidR="005305D8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evi</w:t>
            </w:r>
            <w:r w:rsidR="005305D8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5D8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ruce – he works really hard at 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capital – pretty amazing to get info back from him about how </w:t>
            </w:r>
            <w:r w:rsidR="005305D8">
              <w:rPr>
                <w:rFonts w:ascii="Tahoma" w:hAnsi="Tahoma" w:cs="Tahoma"/>
                <w:sz w:val="20"/>
                <w:szCs w:val="20"/>
              </w:rPr>
              <w:t>things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 going. And to get info back from h</w:t>
            </w:r>
            <w:r w:rsidR="005305D8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 about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how thi</w:t>
            </w:r>
            <w:r w:rsidR="005305D8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gs turn</w:t>
            </w:r>
            <w:r w:rsidR="005305D8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out. Contract passed – in </w:t>
            </w:r>
            <w:r w:rsidR="005305D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arch by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wide b</w:t>
            </w:r>
            <w:r w:rsidR="005305D8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partisan margin in </w:t>
            </w:r>
            <w:r w:rsidR="005305D8">
              <w:rPr>
                <w:rFonts w:ascii="Tahoma" w:hAnsi="Tahoma" w:cs="Tahoma"/>
                <w:sz w:val="20"/>
                <w:szCs w:val="20"/>
              </w:rPr>
              <w:t>the H</w:t>
            </w:r>
            <w:r>
              <w:rPr>
                <w:rFonts w:ascii="Tahoma" w:hAnsi="Tahoma" w:cs="Tahoma"/>
                <w:sz w:val="20"/>
                <w:szCs w:val="20"/>
              </w:rPr>
              <w:t xml:space="preserve">ouse. </w:t>
            </w:r>
            <w:r w:rsidR="005305D8">
              <w:rPr>
                <w:rFonts w:ascii="Tahoma" w:hAnsi="Tahoma" w:cs="Tahoma"/>
                <w:sz w:val="20"/>
                <w:szCs w:val="20"/>
              </w:rPr>
              <w:t>It was awesome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see. </w:t>
            </w:r>
            <w:r w:rsidR="005305D8">
              <w:rPr>
                <w:rFonts w:ascii="Tahoma" w:hAnsi="Tahoma" w:cs="Tahoma"/>
                <w:sz w:val="20"/>
                <w:szCs w:val="20"/>
              </w:rPr>
              <w:t>Then, our contract w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 </w:t>
            </w:r>
            <w:r w:rsidR="005305D8">
              <w:rPr>
                <w:rFonts w:ascii="Tahoma" w:hAnsi="Tahoma" w:cs="Tahoma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5D8">
              <w:rPr>
                <w:rFonts w:ascii="Tahoma" w:hAnsi="Tahoma" w:cs="Tahoma"/>
                <w:sz w:val="20"/>
                <w:szCs w:val="20"/>
              </w:rPr>
              <w:t>the S</w:t>
            </w:r>
            <w:r>
              <w:rPr>
                <w:rFonts w:ascii="Tahoma" w:hAnsi="Tahoma" w:cs="Tahoma"/>
                <w:sz w:val="20"/>
                <w:szCs w:val="20"/>
              </w:rPr>
              <w:t xml:space="preserve">enate. 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Senate sat on it for almost 2 months. </w:t>
            </w:r>
            <w:r w:rsidR="005305D8">
              <w:rPr>
                <w:rFonts w:ascii="Tahoma" w:hAnsi="Tahoma" w:cs="Tahoma"/>
                <w:sz w:val="20"/>
                <w:szCs w:val="20"/>
              </w:rPr>
              <w:t>In the f</w:t>
            </w:r>
            <w:r>
              <w:rPr>
                <w:rFonts w:ascii="Tahoma" w:hAnsi="Tahoma" w:cs="Tahoma"/>
                <w:sz w:val="20"/>
                <w:szCs w:val="20"/>
              </w:rPr>
              <w:t xml:space="preserve">inal 54 hours of </w:t>
            </w:r>
            <w:r w:rsidR="005305D8">
              <w:rPr>
                <w:rFonts w:ascii="Tahoma" w:hAnsi="Tahoma" w:cs="Tahoma"/>
                <w:sz w:val="20"/>
                <w:szCs w:val="20"/>
              </w:rPr>
              <w:t>session..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05D8">
              <w:rPr>
                <w:rFonts w:ascii="Tahoma" w:hAnsi="Tahoma" w:cs="Tahoma"/>
                <w:sz w:val="20"/>
                <w:szCs w:val="20"/>
              </w:rPr>
              <w:t>The Friday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before session ended, it passed unanimously in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 the S</w:t>
            </w:r>
            <w:r>
              <w:rPr>
                <w:rFonts w:ascii="Tahoma" w:hAnsi="Tahoma" w:cs="Tahoma"/>
                <w:sz w:val="20"/>
                <w:szCs w:val="20"/>
              </w:rPr>
              <w:t>enate. T</w:t>
            </w:r>
            <w:r w:rsidR="005305D8">
              <w:rPr>
                <w:rFonts w:ascii="Tahoma" w:hAnsi="Tahoma" w:cs="Tahoma"/>
                <w:sz w:val="20"/>
                <w:szCs w:val="20"/>
              </w:rPr>
              <w:t>hank you t</w:t>
            </w:r>
            <w:r>
              <w:rPr>
                <w:rFonts w:ascii="Tahoma" w:hAnsi="Tahoma" w:cs="Tahoma"/>
                <w:sz w:val="20"/>
                <w:szCs w:val="20"/>
              </w:rPr>
              <w:t xml:space="preserve">o everyone who talked to their </w:t>
            </w:r>
            <w:r w:rsidR="005305D8">
              <w:rPr>
                <w:rFonts w:ascii="Tahoma" w:hAnsi="Tahoma" w:cs="Tahoma"/>
                <w:sz w:val="20"/>
                <w:szCs w:val="20"/>
              </w:rPr>
              <w:t>legislator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05D8">
              <w:rPr>
                <w:rFonts w:ascii="Tahoma" w:hAnsi="Tahoma" w:cs="Tahoma"/>
                <w:sz w:val="20"/>
                <w:szCs w:val="20"/>
              </w:rPr>
              <w:t>It f</w:t>
            </w:r>
            <w:r>
              <w:rPr>
                <w:rFonts w:ascii="Tahoma" w:hAnsi="Tahoma" w:cs="Tahoma"/>
                <w:sz w:val="20"/>
                <w:szCs w:val="20"/>
              </w:rPr>
              <w:t>eels great to get unanimous vote</w:t>
            </w:r>
            <w:r w:rsidR="005305D8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however, they did </w:t>
            </w:r>
            <w:r w:rsidR="005305D8">
              <w:rPr>
                <w:rFonts w:ascii="Tahoma" w:hAnsi="Tahoma" w:cs="Tahoma"/>
                <w:sz w:val="20"/>
                <w:szCs w:val="20"/>
              </w:rPr>
              <w:t>give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5305D8">
              <w:rPr>
                <w:rFonts w:ascii="Tahoma" w:hAnsi="Tahoma" w:cs="Tahoma"/>
                <w:sz w:val="20"/>
                <w:szCs w:val="20"/>
              </w:rPr>
              <w:t>long</w:t>
            </w:r>
            <w:r>
              <w:rPr>
                <w:rFonts w:ascii="Tahoma" w:hAnsi="Tahoma" w:cs="Tahoma"/>
                <w:sz w:val="20"/>
                <w:szCs w:val="20"/>
              </w:rPr>
              <w:t>, last</w:t>
            </w:r>
            <w:r w:rsidR="005305D8">
              <w:rPr>
                <w:rFonts w:ascii="Tahoma" w:hAnsi="Tahoma" w:cs="Tahoma"/>
                <w:sz w:val="20"/>
                <w:szCs w:val="20"/>
              </w:rPr>
              <w:t>-m</w:t>
            </w:r>
            <w:r>
              <w:rPr>
                <w:rFonts w:ascii="Tahoma" w:hAnsi="Tahoma" w:cs="Tahoma"/>
                <w:sz w:val="20"/>
                <w:szCs w:val="20"/>
              </w:rPr>
              <w:t>inute passage of our contract. Happy and thankful for it</w:t>
            </w:r>
            <w:r w:rsidR="005305D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very frustrating to make us </w:t>
            </w:r>
            <w:r w:rsidR="005305D8">
              <w:rPr>
                <w:rFonts w:ascii="Tahoma" w:hAnsi="Tahoma" w:cs="Tahoma"/>
                <w:sz w:val="20"/>
                <w:szCs w:val="20"/>
              </w:rPr>
              <w:t>sweat,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wait for something that is a no</w:t>
            </w:r>
            <w:r w:rsidR="005305D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brainer. Th</w:t>
            </w:r>
            <w:r w:rsidR="005305D8">
              <w:rPr>
                <w:rFonts w:ascii="Tahoma" w:hAnsi="Tahoma" w:cs="Tahoma"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were 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something </w:t>
            </w:r>
            <w:r>
              <w:rPr>
                <w:rFonts w:ascii="Tahoma" w:hAnsi="Tahoma" w:cs="Tahoma"/>
                <w:sz w:val="20"/>
                <w:szCs w:val="20"/>
              </w:rPr>
              <w:t>that was negotiated and w</w:t>
            </w:r>
            <w:r w:rsidR="005305D8">
              <w:rPr>
                <w:rFonts w:ascii="Tahoma" w:hAnsi="Tahoma" w:cs="Tahoma"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within</w:t>
            </w:r>
            <w:r w:rsidR="005305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budget. Feel like the </w:t>
            </w:r>
            <w:r w:rsidR="005305D8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enate </w:t>
            </w:r>
            <w:r w:rsidR="005305D8">
              <w:rPr>
                <w:rFonts w:ascii="Tahoma" w:hAnsi="Tahoma" w:cs="Tahoma"/>
                <w:sz w:val="20"/>
                <w:szCs w:val="20"/>
              </w:rPr>
              <w:t>could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better. </w:t>
            </w:r>
            <w:r w:rsidR="005305D8">
              <w:rPr>
                <w:rFonts w:ascii="Tahoma" w:hAnsi="Tahoma" w:cs="Tahoma"/>
                <w:sz w:val="20"/>
                <w:szCs w:val="20"/>
              </w:rPr>
              <w:t>Frontline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worker did pass. </w:t>
            </w:r>
            <w:r w:rsidR="005305D8">
              <w:rPr>
                <w:rFonts w:ascii="Tahoma" w:hAnsi="Tahoma" w:cs="Tahoma"/>
                <w:sz w:val="20"/>
                <w:szCs w:val="20"/>
              </w:rPr>
              <w:t>However,</w:t>
            </w:r>
            <w:r w:rsidR="00375735">
              <w:rPr>
                <w:rFonts w:ascii="Tahoma" w:hAnsi="Tahoma" w:cs="Tahoma"/>
                <w:sz w:val="20"/>
                <w:szCs w:val="20"/>
              </w:rPr>
              <w:t xml:space="preserve"> it pass</w:t>
            </w:r>
            <w:r w:rsidR="00EB2ACF">
              <w:rPr>
                <w:rFonts w:ascii="Tahoma" w:hAnsi="Tahoma" w:cs="Tahoma"/>
                <w:sz w:val="20"/>
                <w:szCs w:val="20"/>
              </w:rPr>
              <w:t>ed for ha</w:t>
            </w:r>
            <w:r w:rsidR="00375735">
              <w:rPr>
                <w:rFonts w:ascii="Tahoma" w:hAnsi="Tahoma" w:cs="Tahoma"/>
                <w:sz w:val="20"/>
                <w:szCs w:val="20"/>
              </w:rPr>
              <w:t>l</w:t>
            </w:r>
            <w:r w:rsidR="00EB2ACF">
              <w:rPr>
                <w:rFonts w:ascii="Tahoma" w:hAnsi="Tahoma" w:cs="Tahoma"/>
                <w:sz w:val="20"/>
                <w:szCs w:val="20"/>
              </w:rPr>
              <w:t>f of what we asked for</w:t>
            </w:r>
            <w:r w:rsidR="00375735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r w:rsidR="00375735">
              <w:rPr>
                <w:rFonts w:ascii="Tahoma" w:hAnsi="Tahoma" w:cs="Tahoma"/>
                <w:sz w:val="20"/>
                <w:szCs w:val="20"/>
              </w:rPr>
              <w:t>billion vs.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500 </w:t>
            </w:r>
            <w:r w:rsidR="00375735">
              <w:rPr>
                <w:rFonts w:ascii="Tahoma" w:hAnsi="Tahoma" w:cs="Tahoma"/>
                <w:sz w:val="20"/>
                <w:szCs w:val="20"/>
              </w:rPr>
              <w:t>million</w:t>
            </w:r>
            <w:r w:rsidR="00EB2ACF">
              <w:rPr>
                <w:rFonts w:ascii="Tahoma" w:hAnsi="Tahoma" w:cs="Tahoma"/>
                <w:sz w:val="20"/>
                <w:szCs w:val="20"/>
              </w:rPr>
              <w:t>. T</w:t>
            </w:r>
            <w:r w:rsidR="00375735">
              <w:rPr>
                <w:rFonts w:ascii="Tahoma" w:hAnsi="Tahoma" w:cs="Tahoma"/>
                <w:sz w:val="20"/>
                <w:szCs w:val="20"/>
              </w:rPr>
              <w:t>her</w:t>
            </w:r>
            <w:r w:rsidR="00EB2ACF">
              <w:rPr>
                <w:rFonts w:ascii="Tahoma" w:hAnsi="Tahoma" w:cs="Tahoma"/>
                <w:sz w:val="20"/>
                <w:szCs w:val="20"/>
              </w:rPr>
              <w:t>e</w:t>
            </w:r>
            <w:r w:rsidR="00375735">
              <w:rPr>
                <w:rFonts w:ascii="Tahoma" w:hAnsi="Tahoma" w:cs="Tahoma"/>
                <w:sz w:val="20"/>
                <w:szCs w:val="20"/>
              </w:rPr>
              <w:t>’</w:t>
            </w:r>
            <w:r w:rsidR="00EB2ACF">
              <w:rPr>
                <w:rFonts w:ascii="Tahoma" w:hAnsi="Tahoma" w:cs="Tahoma"/>
                <w:sz w:val="20"/>
                <w:szCs w:val="20"/>
              </w:rPr>
              <w:t>s for process for</w:t>
            </w:r>
            <w:r w:rsidR="00375735">
              <w:rPr>
                <w:rFonts w:ascii="Tahoma" w:hAnsi="Tahoma" w:cs="Tahoma"/>
                <w:sz w:val="20"/>
                <w:szCs w:val="20"/>
              </w:rPr>
              <w:t xml:space="preserve"> applying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or frontline worker pay. If someone that </w:t>
            </w:r>
            <w:r w:rsidR="00375735">
              <w:rPr>
                <w:rFonts w:ascii="Tahoma" w:hAnsi="Tahoma" w:cs="Tahoma"/>
                <w:sz w:val="20"/>
                <w:szCs w:val="20"/>
              </w:rPr>
              <w:t>was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735">
              <w:rPr>
                <w:rFonts w:ascii="Tahoma" w:hAnsi="Tahoma" w:cs="Tahoma"/>
                <w:sz w:val="20"/>
                <w:szCs w:val="20"/>
              </w:rPr>
              <w:t>public-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facing to </w:t>
            </w:r>
            <w:r w:rsidR="00375735">
              <w:rPr>
                <w:rFonts w:ascii="Tahoma" w:hAnsi="Tahoma" w:cs="Tahoma"/>
                <w:sz w:val="20"/>
                <w:szCs w:val="20"/>
              </w:rPr>
              <w:t xml:space="preserve">keep </w:t>
            </w:r>
            <w:r w:rsidR="00EB2ACF">
              <w:rPr>
                <w:rFonts w:ascii="Tahoma" w:hAnsi="Tahoma" w:cs="Tahoma"/>
                <w:sz w:val="20"/>
                <w:szCs w:val="20"/>
              </w:rPr>
              <w:t>state running. L</w:t>
            </w:r>
            <w:r w:rsidR="00375735">
              <w:rPr>
                <w:rFonts w:ascii="Tahoma" w:hAnsi="Tahoma" w:cs="Tahoma"/>
                <w:sz w:val="20"/>
                <w:szCs w:val="20"/>
              </w:rPr>
              <w:t>o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ok into and see if </w:t>
            </w:r>
            <w:r w:rsidR="00375735">
              <w:rPr>
                <w:rFonts w:ascii="Tahoma" w:hAnsi="Tahoma" w:cs="Tahoma"/>
                <w:sz w:val="20"/>
                <w:szCs w:val="20"/>
              </w:rPr>
              <w:t>you qualify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735">
              <w:rPr>
                <w:rFonts w:ascii="Tahoma" w:hAnsi="Tahoma" w:cs="Tahoma"/>
                <w:sz w:val="20"/>
                <w:szCs w:val="20"/>
              </w:rPr>
              <w:t>for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frontline worker pay. Done deal for unemployment insurance trust fund a lot of </w:t>
            </w:r>
            <w:r w:rsidR="00375735">
              <w:rPr>
                <w:rFonts w:ascii="Tahoma" w:hAnsi="Tahoma" w:cs="Tahoma"/>
                <w:sz w:val="20"/>
                <w:szCs w:val="20"/>
              </w:rPr>
              <w:t>money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went </w:t>
            </w:r>
            <w:r w:rsidR="00375735">
              <w:rPr>
                <w:rFonts w:ascii="Tahoma" w:hAnsi="Tahoma" w:cs="Tahoma"/>
                <w:sz w:val="20"/>
                <w:szCs w:val="20"/>
              </w:rPr>
              <w:t>into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that. Would like to have seen businesses pay for </w:t>
            </w:r>
            <w:r w:rsidR="00375735">
              <w:rPr>
                <w:rFonts w:ascii="Tahoma" w:hAnsi="Tahoma" w:cs="Tahoma"/>
                <w:sz w:val="20"/>
                <w:szCs w:val="20"/>
              </w:rPr>
              <w:t>some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of that. </w:t>
            </w:r>
            <w:r w:rsidR="00375735">
              <w:rPr>
                <w:rFonts w:ascii="Tahoma" w:hAnsi="Tahoma" w:cs="Tahoma"/>
                <w:sz w:val="20"/>
                <w:szCs w:val="20"/>
              </w:rPr>
              <w:t>Finally,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what happened with surplus, </w:t>
            </w:r>
            <w:r w:rsidR="00375735">
              <w:rPr>
                <w:rFonts w:ascii="Tahoma" w:hAnsi="Tahoma" w:cs="Tahoma"/>
                <w:sz w:val="20"/>
                <w:szCs w:val="20"/>
              </w:rPr>
              <w:t>night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have heard </w:t>
            </w:r>
            <w:r w:rsidR="00375735">
              <w:rPr>
                <w:rFonts w:ascii="Tahoma" w:hAnsi="Tahoma" w:cs="Tahoma"/>
                <w:sz w:val="20"/>
                <w:szCs w:val="20"/>
              </w:rPr>
              <w:t>about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we</w:t>
            </w:r>
            <w:r w:rsidR="00375735">
              <w:rPr>
                <w:rFonts w:ascii="Tahoma" w:hAnsi="Tahoma" w:cs="Tahoma"/>
                <w:sz w:val="20"/>
                <w:szCs w:val="20"/>
              </w:rPr>
              <w:t>e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k before session was supposed </w:t>
            </w:r>
            <w:r w:rsidR="00375735">
              <w:rPr>
                <w:rFonts w:ascii="Tahoma" w:hAnsi="Tahoma" w:cs="Tahoma"/>
                <w:sz w:val="20"/>
                <w:szCs w:val="20"/>
              </w:rPr>
              <w:t>to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be over deal </w:t>
            </w:r>
            <w:r w:rsidR="00375735">
              <w:rPr>
                <w:rFonts w:ascii="Tahoma" w:hAnsi="Tahoma" w:cs="Tahoma"/>
                <w:sz w:val="20"/>
                <w:szCs w:val="20"/>
              </w:rPr>
              <w:t>struck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. 4 </w:t>
            </w:r>
            <w:r w:rsidR="00375735">
              <w:rPr>
                <w:rFonts w:ascii="Tahoma" w:hAnsi="Tahoma" w:cs="Tahoma"/>
                <w:sz w:val="20"/>
                <w:szCs w:val="20"/>
              </w:rPr>
              <w:t>billion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735">
              <w:rPr>
                <w:rFonts w:ascii="Tahoma" w:hAnsi="Tahoma" w:cs="Tahoma"/>
                <w:sz w:val="20"/>
                <w:szCs w:val="20"/>
              </w:rPr>
              <w:t>dollars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in tax </w:t>
            </w:r>
            <w:r w:rsidR="00375735">
              <w:rPr>
                <w:rFonts w:ascii="Tahoma" w:hAnsi="Tahoma" w:cs="Tahoma"/>
                <w:sz w:val="20"/>
                <w:szCs w:val="20"/>
              </w:rPr>
              <w:t>breaks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73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375735">
              <w:rPr>
                <w:rFonts w:ascii="Tahoma" w:hAnsi="Tahoma" w:cs="Tahoma"/>
                <w:sz w:val="20"/>
                <w:szCs w:val="20"/>
              </w:rPr>
              <w:t xml:space="preserve">billion 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375735">
              <w:rPr>
                <w:rFonts w:ascii="Tahoma" w:hAnsi="Tahoma" w:cs="Tahoma"/>
                <w:sz w:val="20"/>
                <w:szCs w:val="20"/>
              </w:rPr>
              <w:t>stuff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we needed including </w:t>
            </w:r>
            <w:r w:rsidR="00375735">
              <w:rPr>
                <w:rFonts w:ascii="Tahoma" w:hAnsi="Tahoma" w:cs="Tahoma"/>
                <w:sz w:val="20"/>
                <w:szCs w:val="20"/>
              </w:rPr>
              <w:t>infrastructure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. In the middle of stuff </w:t>
            </w:r>
            <w:r w:rsidR="00375735">
              <w:rPr>
                <w:rFonts w:ascii="Tahoma" w:hAnsi="Tahoma" w:cs="Tahoma"/>
                <w:sz w:val="20"/>
                <w:szCs w:val="20"/>
              </w:rPr>
              <w:t>trying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to be implemented, republican for gov doesn’t </w:t>
            </w:r>
            <w:r w:rsidR="00375735">
              <w:rPr>
                <w:rFonts w:ascii="Tahoma" w:hAnsi="Tahoma" w:cs="Tahoma"/>
                <w:sz w:val="20"/>
                <w:szCs w:val="20"/>
              </w:rPr>
              <w:t>support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that </w:t>
            </w:r>
            <w:r w:rsidR="00375735">
              <w:rPr>
                <w:rFonts w:ascii="Tahoma" w:hAnsi="Tahoma" w:cs="Tahoma"/>
                <w:sz w:val="20"/>
                <w:szCs w:val="20"/>
              </w:rPr>
              <w:t>i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dea. Very little passed in end. Conversation as to whether there will be a special session. There is a surplus and </w:t>
            </w:r>
            <w:r w:rsidR="00375735">
              <w:rPr>
                <w:rFonts w:ascii="Tahoma" w:hAnsi="Tahoma" w:cs="Tahoma"/>
                <w:sz w:val="20"/>
                <w:szCs w:val="20"/>
              </w:rPr>
              <w:t>m</w:t>
            </w:r>
            <w:r w:rsidR="00EB2ACF">
              <w:rPr>
                <w:rFonts w:ascii="Tahoma" w:hAnsi="Tahoma" w:cs="Tahoma"/>
                <w:sz w:val="20"/>
                <w:szCs w:val="20"/>
              </w:rPr>
              <w:t>or</w:t>
            </w:r>
            <w:r w:rsidR="00375735">
              <w:rPr>
                <w:rFonts w:ascii="Tahoma" w:hAnsi="Tahoma" w:cs="Tahoma"/>
                <w:sz w:val="20"/>
                <w:szCs w:val="20"/>
              </w:rPr>
              <w:t>a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l outrage about so </w:t>
            </w:r>
            <w:r w:rsidR="00375735">
              <w:rPr>
                <w:rFonts w:ascii="Tahoma" w:hAnsi="Tahoma" w:cs="Tahoma"/>
                <w:sz w:val="20"/>
                <w:szCs w:val="20"/>
              </w:rPr>
              <w:t>much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to be done. Budget do</w:t>
            </w:r>
            <w:r w:rsidR="00375735">
              <w:rPr>
                <w:rFonts w:ascii="Tahoma" w:hAnsi="Tahoma" w:cs="Tahoma"/>
                <w:sz w:val="20"/>
                <w:szCs w:val="20"/>
              </w:rPr>
              <w:t>es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not have to pass for us to keep going</w:t>
            </w:r>
            <w:r w:rsidR="00375735">
              <w:rPr>
                <w:rFonts w:ascii="Tahoma" w:hAnsi="Tahoma" w:cs="Tahoma"/>
                <w:sz w:val="20"/>
                <w:szCs w:val="20"/>
              </w:rPr>
              <w:t xml:space="preserve"> though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. Don’t </w:t>
            </w:r>
            <w:r w:rsidR="00375735">
              <w:rPr>
                <w:rFonts w:ascii="Tahoma" w:hAnsi="Tahoma" w:cs="Tahoma"/>
                <w:sz w:val="20"/>
                <w:szCs w:val="20"/>
              </w:rPr>
              <w:t>h</w:t>
            </w:r>
            <w:r w:rsidR="00EB2ACF">
              <w:rPr>
                <w:rFonts w:ascii="Tahoma" w:hAnsi="Tahoma" w:cs="Tahoma"/>
                <w:sz w:val="20"/>
                <w:szCs w:val="20"/>
              </w:rPr>
              <w:t>ave to worry about gov</w:t>
            </w:r>
            <w:r w:rsidR="00375735">
              <w:rPr>
                <w:rFonts w:ascii="Tahoma" w:hAnsi="Tahoma" w:cs="Tahoma"/>
                <w:sz w:val="20"/>
                <w:szCs w:val="20"/>
              </w:rPr>
              <w:t>ernment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shutting down. </w:t>
            </w:r>
          </w:p>
          <w:p w14:paraId="7E9781B7" w14:textId="7B6AD038" w:rsidR="00EB2ACF" w:rsidRDefault="00FA31B1" w:rsidP="00CE1FFC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 &amp; A</w:t>
            </w:r>
            <w:r w:rsidR="00EB2ACF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EA29975" w14:textId="60CE81C3" w:rsidR="00EB2ACF" w:rsidRDefault="00ED6F91" w:rsidP="00ED6F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Q: 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Is Juneteenth being considered it’s </w:t>
            </w:r>
            <w:r w:rsidR="00375735">
              <w:rPr>
                <w:rFonts w:ascii="Tahoma" w:hAnsi="Tahoma" w:cs="Tahoma"/>
                <w:sz w:val="20"/>
                <w:szCs w:val="20"/>
              </w:rPr>
              <w:t>a paid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holiday?</w:t>
            </w:r>
          </w:p>
          <w:p w14:paraId="0410AF88" w14:textId="71D10C65" w:rsidR="00EB2ACF" w:rsidRPr="00ED6F91" w:rsidRDefault="00EB2ACF" w:rsidP="00ED6F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A: </w:t>
            </w:r>
            <w:r w:rsidR="00375735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 is a paid holiday. We have it in our contract</w:t>
            </w:r>
            <w:r w:rsidR="00375735">
              <w:rPr>
                <w:rFonts w:ascii="Tahoma" w:hAnsi="Tahoma" w:cs="Tahoma"/>
                <w:sz w:val="20"/>
                <w:szCs w:val="20"/>
              </w:rPr>
              <w:t>, but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it’s a little </w:t>
            </w:r>
            <w:r w:rsidR="00375735">
              <w:rPr>
                <w:rFonts w:ascii="Tahoma" w:hAnsi="Tahoma" w:cs="Tahoma"/>
                <w:sz w:val="20"/>
                <w:szCs w:val="20"/>
              </w:rPr>
              <w:t>complicated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because not all contracts have it. I</w:t>
            </w:r>
            <w:r w:rsidR="0037573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’s also not as a change to state statute as for holidays in which the government </w:t>
            </w:r>
            <w:r w:rsidR="00375735">
              <w:rPr>
                <w:rFonts w:ascii="Tahoma" w:hAnsi="Tahoma" w:cs="Tahoma"/>
                <w:sz w:val="20"/>
                <w:szCs w:val="20"/>
              </w:rPr>
              <w:t>shuts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down for. Except for 24/7 </w:t>
            </w:r>
            <w:r w:rsidR="00375735">
              <w:rPr>
                <w:rFonts w:ascii="Tahoma" w:hAnsi="Tahoma" w:cs="Tahoma"/>
                <w:sz w:val="20"/>
                <w:szCs w:val="20"/>
              </w:rPr>
              <w:t>facilities</w:t>
            </w:r>
            <w:r>
              <w:rPr>
                <w:rFonts w:ascii="Tahoma" w:hAnsi="Tahoma" w:cs="Tahoma"/>
                <w:sz w:val="20"/>
                <w:szCs w:val="20"/>
              </w:rPr>
              <w:t>. A l</w:t>
            </w:r>
            <w:r w:rsidR="00375735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t of agencies still need to have</w:t>
            </w:r>
            <w:r w:rsidR="00375735">
              <w:rPr>
                <w:rFonts w:ascii="Tahoma" w:hAnsi="Tahoma" w:cs="Tahoma"/>
                <w:sz w:val="20"/>
                <w:szCs w:val="20"/>
              </w:rPr>
              <w:t xml:space="preserve"> it implemented b</w:t>
            </w:r>
            <w:r>
              <w:rPr>
                <w:rFonts w:ascii="Tahoma" w:hAnsi="Tahoma" w:cs="Tahoma"/>
                <w:sz w:val="20"/>
                <w:szCs w:val="20"/>
              </w:rPr>
              <w:t xml:space="preserve">ecause legislature still </w:t>
            </w:r>
            <w:r w:rsidR="00375735">
              <w:rPr>
                <w:rFonts w:ascii="Tahoma" w:hAnsi="Tahoma" w:cs="Tahoma"/>
                <w:sz w:val="20"/>
                <w:szCs w:val="20"/>
              </w:rPr>
              <w:t>haven’t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passed it as a state </w:t>
            </w:r>
            <w:r w:rsidR="00375735">
              <w:rPr>
                <w:rFonts w:ascii="Tahoma" w:hAnsi="Tahoma" w:cs="Tahoma"/>
                <w:sz w:val="20"/>
                <w:szCs w:val="20"/>
              </w:rPr>
              <w:t>holiday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. Many HR’s still have it messy. </w:t>
            </w:r>
            <w:r w:rsidRPr="00ED6F91">
              <w:rPr>
                <w:rFonts w:ascii="Tahoma" w:hAnsi="Tahoma" w:cs="Tahoma"/>
                <w:sz w:val="20"/>
                <w:szCs w:val="20"/>
              </w:rPr>
              <w:t>Jason recap: MAPE – it is a paid holiday</w:t>
            </w:r>
            <w:r w:rsidR="00375735" w:rsidRPr="00ED6F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7F06">
              <w:rPr>
                <w:rFonts w:ascii="Tahoma" w:hAnsi="Tahoma" w:cs="Tahoma"/>
                <w:sz w:val="20"/>
                <w:szCs w:val="20"/>
              </w:rPr>
              <w:t xml:space="preserve">for membership </w:t>
            </w:r>
            <w:r w:rsidR="00375735" w:rsidRPr="00ED6F91">
              <w:rPr>
                <w:rFonts w:ascii="Tahoma" w:hAnsi="Tahoma" w:cs="Tahoma"/>
                <w:sz w:val="20"/>
                <w:szCs w:val="20"/>
              </w:rPr>
              <w:t xml:space="preserve">but </w:t>
            </w:r>
            <w:r w:rsidR="00637F06">
              <w:rPr>
                <w:rFonts w:ascii="Tahoma" w:hAnsi="Tahoma" w:cs="Tahoma"/>
                <w:sz w:val="20"/>
                <w:szCs w:val="20"/>
              </w:rPr>
              <w:t>state agencies will be open</w:t>
            </w:r>
            <w:r w:rsidR="00375735" w:rsidRPr="00ED6F9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CB6E920" w14:textId="1E3DAB71" w:rsidR="00375735" w:rsidRDefault="00375735" w:rsidP="00ED6F9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member wrote in the chat: If staff do not fall under AFSCME, MAPE or MMA, they are to report to work on June 20</w:t>
            </w:r>
            <w:r w:rsidRPr="0037573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: Commerce has the following unions/plans:</w:t>
            </w:r>
          </w:p>
          <w:p w14:paraId="47FD0157" w14:textId="421B7A96" w:rsidR="00375735" w:rsidRDefault="00375735" w:rsidP="00ED6F91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AFSCME</w:t>
            </w:r>
          </w:p>
          <w:p w14:paraId="333A9E9D" w14:textId="4E9165D4" w:rsidR="00375735" w:rsidRDefault="00375735" w:rsidP="00ED6F91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MAPE</w:t>
            </w:r>
          </w:p>
          <w:p w14:paraId="1DB2F2EA" w14:textId="6CFD13B0" w:rsidR="00375735" w:rsidRDefault="00375735" w:rsidP="00ED6F91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MMA</w:t>
            </w:r>
          </w:p>
          <w:p w14:paraId="43E93874" w14:textId="3AFC461D" w:rsidR="00375735" w:rsidRDefault="00375735" w:rsidP="00ED6F91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MLEA</w:t>
            </w:r>
          </w:p>
          <w:p w14:paraId="7B1AA70A" w14:textId="25DE24E8" w:rsidR="00375735" w:rsidRDefault="00375735" w:rsidP="00ED6F91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MGEC</w:t>
            </w:r>
          </w:p>
          <w:p w14:paraId="767256BC" w14:textId="339B500A" w:rsidR="00375735" w:rsidRDefault="00375735" w:rsidP="00ED6F91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Commissioner’s Plan</w:t>
            </w:r>
          </w:p>
          <w:p w14:paraId="082A996B" w14:textId="234A4174" w:rsidR="00375735" w:rsidRDefault="00375735" w:rsidP="00ED6F91">
            <w:pPr>
              <w:pStyle w:val="NormalWeb"/>
              <w:numPr>
                <w:ilvl w:val="1"/>
                <w:numId w:val="12"/>
              </w:numPr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Managerial Plan</w:t>
            </w:r>
          </w:p>
          <w:p w14:paraId="2F98B530" w14:textId="77777777" w:rsidR="00FA31B1" w:rsidRDefault="00FA31B1" w:rsidP="00FA31B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Chat question: why doesn’t Juneteenth Holiday appear on payroll calendars? </w:t>
            </w:r>
          </w:p>
          <w:p w14:paraId="72BDB157" w14:textId="061357ED" w:rsidR="00FA31B1" w:rsidRPr="00FA31B1" w:rsidRDefault="00FA31B1" w:rsidP="00FA31B1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Answer: the payroll calendars were printed before the legislature approved the holiday for some of the union contracts.</w:t>
            </w:r>
          </w:p>
          <w:p w14:paraId="53D540F8" w14:textId="3245A7C0" w:rsidR="00EB2ACF" w:rsidRDefault="00EB2ACF" w:rsidP="00ED6F9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Q: </w:t>
            </w:r>
            <w:r w:rsidR="00ED6F9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hould we </w:t>
            </w:r>
            <w:r w:rsidR="00ED6F91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ead any significance to senate 66 to 0 </w:t>
            </w:r>
            <w:r w:rsidR="00ED6F91">
              <w:rPr>
                <w:rFonts w:ascii="Tahoma" w:hAnsi="Tahoma" w:cs="Tahoma"/>
                <w:sz w:val="20"/>
                <w:szCs w:val="20"/>
              </w:rPr>
              <w:t>approval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our contract? Senate last time around we had some </w:t>
            </w:r>
            <w:r w:rsidR="00ED6F91">
              <w:rPr>
                <w:rFonts w:ascii="Tahoma" w:hAnsi="Tahoma" w:cs="Tahoma"/>
                <w:sz w:val="20"/>
                <w:szCs w:val="20"/>
              </w:rPr>
              <w:t>issues?</w:t>
            </w:r>
          </w:p>
          <w:p w14:paraId="583A3077" w14:textId="6086AF1A" w:rsidR="00EB2ACF" w:rsidRDefault="00ED6F91" w:rsidP="00ED6F91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A: 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I knew that we had more support than we had in the past. The 66 to 0 was a </w:t>
            </w:r>
            <w:r>
              <w:rPr>
                <w:rFonts w:ascii="Tahoma" w:hAnsi="Tahoma" w:cs="Tahoma"/>
                <w:sz w:val="20"/>
                <w:szCs w:val="20"/>
              </w:rPr>
              <w:t>significant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vote. A </w:t>
            </w:r>
            <w:r>
              <w:rPr>
                <w:rFonts w:ascii="Tahoma" w:hAnsi="Tahoma" w:cs="Tahoma"/>
                <w:sz w:val="20"/>
                <w:szCs w:val="20"/>
              </w:rPr>
              <w:t>couple things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Our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members talked </w:t>
            </w: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their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senators. </w:t>
            </w:r>
            <w:r>
              <w:rPr>
                <w:rFonts w:ascii="Tahoma" w:hAnsi="Tahoma" w:cs="Tahoma"/>
                <w:sz w:val="20"/>
                <w:szCs w:val="20"/>
              </w:rPr>
              <w:t>There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was that </w:t>
            </w:r>
            <w:r>
              <w:rPr>
                <w:rFonts w:ascii="Tahoma" w:hAnsi="Tahoma" w:cs="Tahoma"/>
                <w:sz w:val="20"/>
                <w:szCs w:val="20"/>
              </w:rPr>
              <w:t>connection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. We are watching this. Second. </w:t>
            </w:r>
            <w:r>
              <w:rPr>
                <w:rFonts w:ascii="Tahoma" w:hAnsi="Tahoma" w:cs="Tahoma"/>
                <w:sz w:val="20"/>
                <w:szCs w:val="20"/>
              </w:rPr>
              <w:t>Our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contracts were completely paid for. That was one of the things that has been an issue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EB2ACF">
              <w:rPr>
                <w:rFonts w:ascii="Tahoma" w:hAnsi="Tahoma" w:cs="Tahoma"/>
                <w:sz w:val="20"/>
                <w:szCs w:val="20"/>
              </w:rPr>
              <w:t>n the pa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t when there is </w:t>
            </w:r>
            <w:r>
              <w:rPr>
                <w:rFonts w:ascii="Tahoma" w:hAnsi="Tahoma" w:cs="Tahoma"/>
                <w:sz w:val="20"/>
                <w:szCs w:val="20"/>
              </w:rPr>
              <w:t>supplemental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funding </w:t>
            </w:r>
            <w:r>
              <w:rPr>
                <w:rFonts w:ascii="Tahoma" w:hAnsi="Tahoma" w:cs="Tahoma"/>
                <w:sz w:val="20"/>
                <w:szCs w:val="20"/>
              </w:rPr>
              <w:t>moving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along with them. Another thin</w:t>
            </w:r>
            <w:r>
              <w:rPr>
                <w:rFonts w:ascii="Tahoma" w:hAnsi="Tahoma" w:cs="Tahoma"/>
                <w:sz w:val="20"/>
                <w:szCs w:val="20"/>
              </w:rPr>
              <w:t xml:space="preserve">g </w:t>
            </w:r>
            <w:r w:rsidR="00EB2ACF">
              <w:rPr>
                <w:rFonts w:ascii="Tahoma" w:hAnsi="Tahoma" w:cs="Tahoma"/>
                <w:sz w:val="20"/>
                <w:szCs w:val="20"/>
              </w:rPr>
              <w:t>with this time around. We were in coalition. Eve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if MAPE of course is the best union, when we’re with other unions, it’s hard to stand against all unions.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were with many other unions: 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nurses, </w:t>
            </w:r>
            <w:r>
              <w:rPr>
                <w:rFonts w:ascii="Tahoma" w:hAnsi="Tahoma" w:cs="Tahoma"/>
                <w:sz w:val="20"/>
                <w:szCs w:val="20"/>
              </w:rPr>
              <w:t>troopers</w:t>
            </w:r>
            <w:r w:rsidR="00EB2ACF">
              <w:rPr>
                <w:rFonts w:ascii="Tahoma" w:hAnsi="Tahoma" w:cs="Tahoma"/>
                <w:sz w:val="20"/>
                <w:szCs w:val="20"/>
              </w:rPr>
              <w:t>, IFO (professors)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in solidarity. It’s hard to stand in opposition to </w:t>
            </w:r>
            <w:r>
              <w:rPr>
                <w:rFonts w:ascii="Tahoma" w:hAnsi="Tahoma" w:cs="Tahoma"/>
                <w:sz w:val="20"/>
                <w:szCs w:val="20"/>
              </w:rPr>
              <w:t>ALL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state workers. </w:t>
            </w:r>
          </w:p>
          <w:p w14:paraId="7E2BD346" w14:textId="2E5E8032" w:rsidR="00EB2ACF" w:rsidRDefault="00ED6F91" w:rsidP="00ED6F9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was talk about a </w:t>
            </w:r>
            <w:r>
              <w:rPr>
                <w:rFonts w:ascii="Tahoma" w:hAnsi="Tahoma" w:cs="Tahoma"/>
                <w:sz w:val="20"/>
                <w:szCs w:val="20"/>
              </w:rPr>
              <w:t>special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session.</w:t>
            </w:r>
            <w:del w:id="1" w:author="Rose Nordin" w:date="2022-06-01T18:22:00Z">
              <w:r w:rsidR="00EB2ACF" w:rsidDel="00E62DCF">
                <w:rPr>
                  <w:rFonts w:ascii="Tahoma" w:hAnsi="Tahoma" w:cs="Tahoma"/>
                  <w:sz w:val="20"/>
                  <w:szCs w:val="20"/>
                </w:rPr>
                <w:delText>.</w:delText>
              </w:r>
            </w:del>
            <w:bookmarkStart w:id="2" w:name="_GoBack"/>
            <w:bookmarkEnd w:id="2"/>
            <w:r w:rsidR="00EB2ACF">
              <w:rPr>
                <w:rFonts w:ascii="Tahoma" w:hAnsi="Tahoma" w:cs="Tahoma"/>
                <w:sz w:val="20"/>
                <w:szCs w:val="20"/>
              </w:rPr>
              <w:t xml:space="preserve"> What have you head of that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What might someone try in regard to that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EB2ACF">
              <w:rPr>
                <w:rFonts w:ascii="Tahoma" w:hAnsi="Tahoma" w:cs="Tahoma"/>
                <w:sz w:val="20"/>
                <w:szCs w:val="20"/>
              </w:rPr>
              <w:t>o issue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we car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EB2ACF">
              <w:rPr>
                <w:rFonts w:ascii="Tahoma" w:hAnsi="Tahoma" w:cs="Tahoma"/>
                <w:sz w:val="20"/>
                <w:szCs w:val="20"/>
              </w:rPr>
              <w:t xml:space="preserve"> about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0C7D1BE9" w14:textId="17CF102F" w:rsidR="00E7043C" w:rsidRDefault="00EB2ACF" w:rsidP="00ED6F91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will see in the </w:t>
            </w:r>
            <w:r w:rsidR="00FA31B1">
              <w:rPr>
                <w:rFonts w:ascii="Tahoma" w:hAnsi="Tahoma" w:cs="Tahoma"/>
                <w:sz w:val="20"/>
                <w:szCs w:val="20"/>
              </w:rPr>
              <w:t>next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1B1">
              <w:rPr>
                <w:rFonts w:ascii="Tahoma" w:hAnsi="Tahoma" w:cs="Tahoma"/>
                <w:sz w:val="20"/>
                <w:szCs w:val="20"/>
              </w:rPr>
              <w:t>couple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weeks if they </w:t>
            </w:r>
            <w:r w:rsidR="00FA31B1">
              <w:rPr>
                <w:rFonts w:ascii="Tahoma" w:hAnsi="Tahoma" w:cs="Tahoma"/>
                <w:sz w:val="20"/>
                <w:szCs w:val="20"/>
              </w:rPr>
              <w:t>will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1B1">
              <w:rPr>
                <w:rFonts w:ascii="Tahoma" w:hAnsi="Tahoma" w:cs="Tahoma"/>
                <w:sz w:val="20"/>
                <w:szCs w:val="20"/>
              </w:rPr>
              <w:t>reach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full total </w:t>
            </w:r>
            <w:r w:rsidR="00FA31B1">
              <w:rPr>
                <w:rFonts w:ascii="Tahoma" w:hAnsi="Tahoma" w:cs="Tahoma"/>
                <w:sz w:val="20"/>
                <w:szCs w:val="20"/>
              </w:rPr>
              <w:t>agreement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regard </w:t>
            </w:r>
            <w:r w:rsidR="00FA31B1">
              <w:rPr>
                <w:rFonts w:ascii="Tahoma" w:hAnsi="Tahoma" w:cs="Tahoma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FA31B1">
              <w:rPr>
                <w:rFonts w:ascii="Tahoma" w:hAnsi="Tahoma" w:cs="Tahoma"/>
                <w:sz w:val="20"/>
                <w:szCs w:val="20"/>
              </w:rPr>
              <w:t>special session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 </w:t>
            </w:r>
            <w:r w:rsidR="00FA31B1">
              <w:rPr>
                <w:rFonts w:ascii="Tahoma" w:hAnsi="Tahoma" w:cs="Tahoma"/>
                <w:sz w:val="20"/>
                <w:szCs w:val="20"/>
              </w:rPr>
              <w:t>8-billion-dollar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deal. It’s still possible leave that </w:t>
            </w:r>
            <w:r w:rsidR="00FA31B1">
              <w:rPr>
                <w:rFonts w:ascii="Tahoma" w:hAnsi="Tahoma" w:cs="Tahoma"/>
                <w:sz w:val="20"/>
                <w:szCs w:val="20"/>
              </w:rPr>
              <w:t>money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table when </w:t>
            </w:r>
            <w:r w:rsidR="00FA31B1">
              <w:rPr>
                <w:rFonts w:ascii="Tahoma" w:hAnsi="Tahoma" w:cs="Tahoma"/>
                <w:sz w:val="20"/>
                <w:szCs w:val="20"/>
              </w:rPr>
              <w:t>there’s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 </w:t>
            </w:r>
            <w:r w:rsidR="00FA31B1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uch need out there. </w:t>
            </w:r>
            <w:r w:rsidR="00FA31B1">
              <w:rPr>
                <w:rFonts w:ascii="Tahoma" w:hAnsi="Tahoma" w:cs="Tahoma"/>
                <w:sz w:val="20"/>
                <w:szCs w:val="20"/>
              </w:rPr>
              <w:t>There’s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FA31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federal </w:t>
            </w:r>
            <w:r w:rsidR="00FA31B1">
              <w:rPr>
                <w:rFonts w:ascii="Tahoma" w:hAnsi="Tahoma" w:cs="Tahoma"/>
                <w:sz w:val="20"/>
                <w:szCs w:val="20"/>
              </w:rPr>
              <w:t>match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out </w:t>
            </w:r>
            <w:r w:rsidR="00FA31B1">
              <w:rPr>
                <w:rFonts w:ascii="Tahoma" w:hAnsi="Tahoma" w:cs="Tahoma"/>
                <w:sz w:val="20"/>
                <w:szCs w:val="20"/>
              </w:rPr>
              <w:t>there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 we </w:t>
            </w:r>
            <w:r w:rsidR="00FA31B1">
              <w:rPr>
                <w:rFonts w:ascii="Tahoma" w:hAnsi="Tahoma" w:cs="Tahoma"/>
                <w:sz w:val="20"/>
                <w:szCs w:val="20"/>
              </w:rPr>
              <w:t>can’t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get in agreement with that. </w:t>
            </w:r>
            <w:r w:rsidR="00FA31B1">
              <w:rPr>
                <w:rFonts w:ascii="Tahoma" w:hAnsi="Tahoma" w:cs="Tahoma"/>
                <w:sz w:val="20"/>
                <w:szCs w:val="20"/>
              </w:rPr>
              <w:t>We’ll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see continued pressure </w:t>
            </w:r>
            <w:r w:rsidR="00FA31B1">
              <w:rPr>
                <w:rFonts w:ascii="Tahoma" w:hAnsi="Tahoma" w:cs="Tahoma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match that and </w:t>
            </w:r>
            <w:r w:rsidR="00FA31B1">
              <w:rPr>
                <w:rFonts w:ascii="Tahoma" w:hAnsi="Tahoma" w:cs="Tahoma"/>
                <w:sz w:val="20"/>
                <w:szCs w:val="20"/>
              </w:rPr>
              <w:t>get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 </w:t>
            </w:r>
            <w:r w:rsidR="00FA31B1">
              <w:rPr>
                <w:rFonts w:ascii="Tahoma" w:hAnsi="Tahoma" w:cs="Tahoma"/>
                <w:sz w:val="20"/>
                <w:szCs w:val="20"/>
              </w:rPr>
              <w:t>agreement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A31B1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t’s an uphill battle. </w:t>
            </w:r>
            <w:r w:rsidR="00FA31B1">
              <w:rPr>
                <w:rFonts w:ascii="Tahoma" w:hAnsi="Tahoma" w:cs="Tahoma"/>
                <w:sz w:val="20"/>
                <w:szCs w:val="20"/>
              </w:rPr>
              <w:t>Republicans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walk away and just want tax cuts. </w:t>
            </w:r>
            <w:r w:rsidR="00E7043C">
              <w:rPr>
                <w:rFonts w:ascii="Tahoma" w:hAnsi="Tahoma" w:cs="Tahoma"/>
                <w:sz w:val="20"/>
                <w:szCs w:val="20"/>
              </w:rPr>
              <w:t xml:space="preserve">Negotiations </w:t>
            </w:r>
            <w:r w:rsidR="00FA31B1">
              <w:rPr>
                <w:rFonts w:ascii="Tahoma" w:hAnsi="Tahoma" w:cs="Tahoma"/>
                <w:sz w:val="20"/>
                <w:szCs w:val="20"/>
              </w:rPr>
              <w:t>team</w:t>
            </w:r>
            <w:r w:rsidR="00E7043C">
              <w:rPr>
                <w:rFonts w:ascii="Tahoma" w:hAnsi="Tahoma" w:cs="Tahoma"/>
                <w:sz w:val="20"/>
                <w:szCs w:val="20"/>
              </w:rPr>
              <w:t xml:space="preserve"> is getting started for a really good </w:t>
            </w:r>
            <w:r w:rsidR="00FA31B1">
              <w:rPr>
                <w:rFonts w:ascii="Tahoma" w:hAnsi="Tahoma" w:cs="Tahoma"/>
                <w:sz w:val="20"/>
                <w:szCs w:val="20"/>
              </w:rPr>
              <w:t>Cost of Living Adjustment (</w:t>
            </w:r>
            <w:r w:rsidR="00E7043C">
              <w:rPr>
                <w:rFonts w:ascii="Tahoma" w:hAnsi="Tahoma" w:cs="Tahoma"/>
                <w:sz w:val="20"/>
                <w:szCs w:val="20"/>
              </w:rPr>
              <w:t>COLA</w:t>
            </w:r>
            <w:r w:rsidR="00FA31B1">
              <w:rPr>
                <w:rFonts w:ascii="Tahoma" w:hAnsi="Tahoma" w:cs="Tahoma"/>
                <w:sz w:val="20"/>
                <w:szCs w:val="20"/>
              </w:rPr>
              <w:t>)</w:t>
            </w:r>
            <w:r w:rsidR="00E7043C">
              <w:rPr>
                <w:rFonts w:ascii="Tahoma" w:hAnsi="Tahoma" w:cs="Tahoma"/>
                <w:sz w:val="20"/>
                <w:szCs w:val="20"/>
              </w:rPr>
              <w:t>.</w:t>
            </w:r>
            <w:r w:rsidR="00ED6F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043C">
              <w:rPr>
                <w:rFonts w:ascii="Tahoma" w:hAnsi="Tahoma" w:cs="Tahoma"/>
                <w:sz w:val="20"/>
                <w:szCs w:val="20"/>
              </w:rPr>
              <w:t xml:space="preserve">Next </w:t>
            </w:r>
            <w:r w:rsidR="00FA31B1">
              <w:rPr>
                <w:rFonts w:ascii="Tahoma" w:hAnsi="Tahoma" w:cs="Tahoma"/>
                <w:sz w:val="20"/>
                <w:szCs w:val="20"/>
              </w:rPr>
              <w:t>session</w:t>
            </w:r>
            <w:r w:rsidR="00E7043C">
              <w:rPr>
                <w:rFonts w:ascii="Tahoma" w:hAnsi="Tahoma" w:cs="Tahoma"/>
                <w:sz w:val="20"/>
                <w:szCs w:val="20"/>
              </w:rPr>
              <w:t xml:space="preserve"> is budget session.</w:t>
            </w:r>
          </w:p>
          <w:p w14:paraId="7AAFBE4B" w14:textId="67D3FE82" w:rsidR="00E7043C" w:rsidRDefault="00E7043C" w:rsidP="00CE1FFC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 for taking time to talk with us.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2E8B" w14:textId="563314EC" w:rsidR="00CE1FFC" w:rsidRDefault="00D835A3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321140" w14:paraId="3EE3CD28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844A" w14:textId="150AA36C" w:rsidR="00321140" w:rsidRPr="00CE1FFC" w:rsidRDefault="00321140" w:rsidP="00CE1FFC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B2599">
              <w:rPr>
                <w:rFonts w:ascii="Tahoma" w:hAnsi="Tahoma" w:cs="Tahoma"/>
                <w:color w:val="333333"/>
                <w:sz w:val="18"/>
                <w:szCs w:val="18"/>
              </w:rPr>
              <w:t>Motion to pay GoToMeeting subscription fees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4845" w14:textId="310D4F44" w:rsidR="00321140" w:rsidRDefault="006F3DFD" w:rsidP="00F85CF3">
            <w:pPr>
              <w:pStyle w:val="NormalWeb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used to hold </w:t>
            </w:r>
            <w:r w:rsidR="00FA31B1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FA31B1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FA31B1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eeting</w:t>
            </w:r>
            <w:r w:rsidR="00FA31B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 MAPE’s </w:t>
            </w:r>
            <w:r w:rsidR="00FA31B1">
              <w:rPr>
                <w:rFonts w:ascii="Tahoma" w:hAnsi="Tahoma" w:cs="Tahoma"/>
                <w:sz w:val="20"/>
                <w:szCs w:val="20"/>
              </w:rPr>
              <w:t>GoToMeeting account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 expired May 4</w:t>
            </w:r>
            <w:r w:rsidRPr="006F3DF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. They went t</w:t>
            </w:r>
            <w:r w:rsidR="00FA31B1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zoom </w:t>
            </w:r>
            <w:r w:rsidR="00FA31B1">
              <w:rPr>
                <w:rFonts w:ascii="Tahoma" w:hAnsi="Tahoma" w:cs="Tahoma"/>
                <w:sz w:val="20"/>
                <w:szCs w:val="20"/>
              </w:rPr>
              <w:t>and 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doesn’t work for our</w:t>
            </w:r>
            <w:r w:rsidR="00FA31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local. We are getting our own </w:t>
            </w:r>
            <w:r w:rsidR="00FA31B1">
              <w:rPr>
                <w:rFonts w:ascii="Tahoma" w:hAnsi="Tahoma" w:cs="Tahoma"/>
                <w:sz w:val="20"/>
                <w:szCs w:val="20"/>
              </w:rPr>
              <w:t>subscription</w:t>
            </w:r>
            <w:r>
              <w:rPr>
                <w:rFonts w:ascii="Tahoma" w:hAnsi="Tahoma" w:cs="Tahoma"/>
                <w:sz w:val="20"/>
                <w:szCs w:val="20"/>
              </w:rPr>
              <w:t>. I</w:t>
            </w:r>
            <w:r w:rsidR="00FA31B1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’s our free trial period. Th</w:t>
            </w:r>
            <w:r w:rsidR="00FA31B1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price</w:t>
            </w:r>
            <w:r w:rsidR="00FA31B1">
              <w:rPr>
                <w:rFonts w:ascii="Tahoma" w:hAnsi="Tahoma" w:cs="Tahoma"/>
                <w:sz w:val="20"/>
                <w:szCs w:val="20"/>
              </w:rPr>
              <w:t xml:space="preserve"> we are looking at for an annual subscription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 about $164. We have money in our budget to </w:t>
            </w:r>
            <w:r w:rsidR="00FA31B1">
              <w:rPr>
                <w:rFonts w:ascii="Tahoma" w:hAnsi="Tahoma" w:cs="Tahoma"/>
                <w:sz w:val="20"/>
                <w:szCs w:val="20"/>
              </w:rPr>
              <w:t>pay for it</w:t>
            </w:r>
            <w:r>
              <w:rPr>
                <w:rFonts w:ascii="Tahoma" w:hAnsi="Tahoma" w:cs="Tahoma"/>
                <w:sz w:val="20"/>
                <w:szCs w:val="20"/>
              </w:rPr>
              <w:t>. We need a motion</w:t>
            </w:r>
            <w:r w:rsidR="00FA31B1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discussion to do that. Does anyone have question</w:t>
            </w:r>
            <w:r w:rsidR="00FA31B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moving forward</w:t>
            </w:r>
            <w:r w:rsidR="00FA31B1">
              <w:rPr>
                <w:rFonts w:ascii="Tahoma" w:hAnsi="Tahoma" w:cs="Tahoma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1B1">
              <w:rPr>
                <w:rFonts w:ascii="Tahoma" w:hAnsi="Tahoma" w:cs="Tahoma"/>
                <w:sz w:val="20"/>
                <w:szCs w:val="20"/>
              </w:rPr>
              <w:t xml:space="preserve">The actual total is </w:t>
            </w:r>
            <w:r>
              <w:rPr>
                <w:rFonts w:ascii="Tahoma" w:hAnsi="Tahoma" w:cs="Tahoma"/>
                <w:sz w:val="20"/>
                <w:szCs w:val="20"/>
              </w:rPr>
              <w:t>$163.20</w:t>
            </w:r>
            <w:r w:rsidR="00FA31B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62058B3" w14:textId="29BCCE9E" w:rsidR="006F3DFD" w:rsidRDefault="00FA31B1" w:rsidP="00F85CF3">
            <w:pPr>
              <w:pStyle w:val="NormalWeb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Garrett Lanzy made a motion: </w:t>
            </w:r>
            <w:r w:rsidR="006F3DFD">
              <w:rPr>
                <w:rFonts w:ascii="Tahoma" w:hAnsi="Tahoma" w:cs="Tahoma"/>
                <w:sz w:val="20"/>
                <w:szCs w:val="20"/>
              </w:rPr>
              <w:t>I move that we spen</w:t>
            </w:r>
            <w:r w:rsidR="003B3AE7">
              <w:rPr>
                <w:rFonts w:ascii="Tahoma" w:hAnsi="Tahoma" w:cs="Tahoma"/>
                <w:sz w:val="20"/>
                <w:szCs w:val="20"/>
              </w:rPr>
              <w:t>d</w:t>
            </w:r>
            <w:r w:rsidR="006F3DFD">
              <w:rPr>
                <w:rFonts w:ascii="Tahoma" w:hAnsi="Tahoma" w:cs="Tahoma"/>
                <w:sz w:val="20"/>
                <w:szCs w:val="20"/>
              </w:rPr>
              <w:t xml:space="preserve"> $163.20 for an annual subscription for </w:t>
            </w:r>
            <w:r>
              <w:rPr>
                <w:rFonts w:ascii="Tahoma" w:hAnsi="Tahoma" w:cs="Tahoma"/>
                <w:sz w:val="20"/>
                <w:szCs w:val="20"/>
              </w:rPr>
              <w:t>GoToMeeting</w:t>
            </w:r>
            <w:r w:rsidR="006F3DF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2AFD60" w14:textId="2076ED12" w:rsidR="006F3DFD" w:rsidRDefault="00FA31B1" w:rsidP="00F85CF3">
            <w:pPr>
              <w:pStyle w:val="NormalWeb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Seconded by </w:t>
            </w:r>
            <w:r w:rsidR="006F3DFD">
              <w:rPr>
                <w:rFonts w:ascii="Tahoma" w:hAnsi="Tahoma" w:cs="Tahoma"/>
                <w:sz w:val="20"/>
                <w:szCs w:val="20"/>
              </w:rPr>
              <w:t xml:space="preserve">Siobhain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6F3DFD">
              <w:rPr>
                <w:rFonts w:ascii="Tahoma" w:hAnsi="Tahoma" w:cs="Tahoma"/>
                <w:sz w:val="20"/>
                <w:szCs w:val="20"/>
              </w:rPr>
              <w:t>ivera</w:t>
            </w:r>
            <w:r>
              <w:rPr>
                <w:rFonts w:ascii="Tahoma" w:hAnsi="Tahoma" w:cs="Tahoma"/>
                <w:sz w:val="20"/>
                <w:szCs w:val="20"/>
              </w:rPr>
              <w:t>. No discussion. Motion passed.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EF27" w14:textId="00E52071" w:rsidR="003B3AE7" w:rsidRDefault="003B3AE7" w:rsidP="003B3AE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 by Garrett Lanzy</w:t>
            </w:r>
          </w:p>
          <w:p w14:paraId="60C86CD3" w14:textId="10576AAB" w:rsidR="00321140" w:rsidRDefault="003B3AE7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B3AE7">
              <w:rPr>
                <w:rFonts w:ascii="Tahoma" w:hAnsi="Tahoma" w:cs="Tahoma"/>
                <w:sz w:val="20"/>
                <w:szCs w:val="20"/>
              </w:rPr>
              <w:t>to spend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$163.20 for an annual subscription for GoToMeeting</w:t>
            </w:r>
          </w:p>
          <w:p w14:paraId="660731C7" w14:textId="148028DC" w:rsidR="001B2599" w:rsidRDefault="001B2599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Seconded:</w:t>
            </w:r>
            <w:r w:rsidR="006F3DFD">
              <w:rPr>
                <w:rFonts w:ascii="Tahoma" w:hAnsi="Tahoma" w:cs="Tahoma"/>
                <w:sz w:val="20"/>
                <w:szCs w:val="20"/>
              </w:rPr>
              <w:t xml:space="preserve"> Siobhain </w:t>
            </w:r>
            <w:r w:rsidR="003B3AE7">
              <w:rPr>
                <w:rFonts w:ascii="Tahoma" w:hAnsi="Tahoma" w:cs="Tahoma"/>
                <w:sz w:val="20"/>
                <w:szCs w:val="20"/>
              </w:rPr>
              <w:t>R</w:t>
            </w:r>
            <w:r w:rsidR="006F3DFD">
              <w:rPr>
                <w:rFonts w:ascii="Tahoma" w:hAnsi="Tahoma" w:cs="Tahoma"/>
                <w:sz w:val="20"/>
                <w:szCs w:val="20"/>
              </w:rPr>
              <w:t>ivera</w:t>
            </w:r>
          </w:p>
          <w:p w14:paraId="21471455" w14:textId="53F6F6CA" w:rsidR="000D0694" w:rsidRDefault="000D0694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 passe</w:t>
            </w:r>
            <w:r w:rsidR="003B3AE7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321140" w14:paraId="5C8B68C0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D984" w14:textId="75FC867D" w:rsidR="00321140" w:rsidRPr="00321140" w:rsidRDefault="00321140" w:rsidP="00CE1FFC">
            <w:pPr>
              <w:rPr>
                <w:rFonts w:ascii="Tahoma-Bold" w:hAnsi="Tahoma-Bold"/>
                <w:b/>
                <w:bCs/>
                <w:color w:val="000000"/>
                <w:sz w:val="20"/>
                <w:szCs w:val="20"/>
              </w:rPr>
            </w:pPr>
            <w:r w:rsidRPr="001B2599">
              <w:rPr>
                <w:rFonts w:ascii="Tahoma" w:hAnsi="Tahoma" w:cs="Tahoma"/>
                <w:color w:val="333333"/>
                <w:sz w:val="18"/>
                <w:szCs w:val="18"/>
              </w:rPr>
              <w:t>Motion to reimburse members to attend Membership Planning Retreat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A198" w14:textId="4DA4C994" w:rsidR="00321140" w:rsidRDefault="007A2320" w:rsidP="00F85CF3">
            <w:pPr>
              <w:pStyle w:val="NormalWeb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MAPE central is having a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planning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3AE7">
              <w:rPr>
                <w:rFonts w:ascii="Tahoma" w:hAnsi="Tahoma" w:cs="Tahoma"/>
                <w:sz w:val="20"/>
                <w:szCs w:val="20"/>
              </w:rPr>
              <w:t>retreat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3AE7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 June 10</w:t>
            </w:r>
            <w:r w:rsidRPr="007A232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anyone attend</w:t>
            </w:r>
            <w:r w:rsidR="003B3AE7">
              <w:rPr>
                <w:rFonts w:ascii="Tahoma" w:hAnsi="Tahoma" w:cs="Tahoma"/>
                <w:sz w:val="20"/>
                <w:szCs w:val="20"/>
              </w:rPr>
              <w:t>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entitled to lost time. </w:t>
            </w:r>
            <w:r w:rsidR="003B3AE7">
              <w:rPr>
                <w:rFonts w:ascii="Tahoma" w:hAnsi="Tahoma" w:cs="Tahoma"/>
                <w:sz w:val="20"/>
                <w:szCs w:val="20"/>
              </w:rPr>
              <w:t>Normally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MAPE central covers lost time but this time, locals are </w:t>
            </w:r>
            <w:r w:rsidR="003B3AE7">
              <w:rPr>
                <w:rFonts w:ascii="Tahoma" w:hAnsi="Tahoma" w:cs="Tahoma"/>
                <w:sz w:val="20"/>
                <w:szCs w:val="20"/>
              </w:rPr>
              <w:t>paying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it. We don’t know the </w:t>
            </w:r>
            <w:r w:rsidR="003B3AE7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because 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registration period ha</w:t>
            </w:r>
            <w:r w:rsidR="00637F0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n’t expired yet. What we’re hoping is to have the local appro</w:t>
            </w:r>
            <w:r w:rsidR="003B3AE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motion. It has to come out of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local budget. Anyone who wants to a</w:t>
            </w:r>
            <w:r w:rsidR="003B3AE7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tend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can get lost time, and 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have plenty of money to cover it. </w:t>
            </w:r>
            <w:r w:rsidR="003B3A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f someone wants to put a cap on it however, </w:t>
            </w:r>
            <w:r w:rsidR="003B3AE7">
              <w:rPr>
                <w:rFonts w:ascii="Tahoma" w:hAnsi="Tahoma" w:cs="Tahoma"/>
                <w:sz w:val="20"/>
                <w:szCs w:val="20"/>
              </w:rPr>
              <w:t>they can include that in the motion</w:t>
            </w:r>
            <w:r>
              <w:rPr>
                <w:rFonts w:ascii="Tahoma" w:hAnsi="Tahoma" w:cs="Tahoma"/>
                <w:sz w:val="20"/>
                <w:szCs w:val="20"/>
              </w:rPr>
              <w:t>. Does anyone want to make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a motion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pay for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local member planning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retreat</w:t>
            </w:r>
            <w:r w:rsidR="003B3AE7">
              <w:rPr>
                <w:rFonts w:ascii="Tahoma" w:hAnsi="Tahoma" w:cs="Tahoma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Registration is open </w:t>
            </w:r>
            <w:r w:rsidR="003B3AE7">
              <w:rPr>
                <w:rFonts w:ascii="Tahoma" w:hAnsi="Tahoma" w:cs="Tahoma"/>
                <w:sz w:val="20"/>
                <w:szCs w:val="20"/>
              </w:rPr>
              <w:t>until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June 7</w:t>
            </w:r>
            <w:r w:rsidRPr="007A232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. We have 7 from our loca</w:t>
            </w:r>
            <w:r w:rsidR="003B3AE7">
              <w:rPr>
                <w:rFonts w:ascii="Tahoma" w:hAnsi="Tahoma" w:cs="Tahoma"/>
                <w:sz w:val="20"/>
                <w:szCs w:val="20"/>
              </w:rPr>
              <w:t>l registered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this time. </w:t>
            </w:r>
          </w:p>
          <w:p w14:paraId="36E102D4" w14:textId="186E015B" w:rsidR="007A2320" w:rsidRDefault="007A2320" w:rsidP="00F85CF3">
            <w:pPr>
              <w:pStyle w:val="NormalWeb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Jason Broberg: I move that local 601 pay for up to 20 members to </w:t>
            </w:r>
            <w:r w:rsidR="003B3AE7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ttend the planning retreat for lost time.</w:t>
            </w:r>
          </w:p>
          <w:p w14:paraId="6242967C" w14:textId="1007B70E" w:rsidR="007A2320" w:rsidRDefault="007A2320" w:rsidP="00F85CF3">
            <w:pPr>
              <w:pStyle w:val="NormalWeb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Garrett Lanzy seconded.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No discussion. Motion passed.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F564" w14:textId="006E7011" w:rsidR="00321140" w:rsidRPr="003B3AE7" w:rsidRDefault="001B2599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B3AE7">
              <w:rPr>
                <w:rFonts w:ascii="Tahoma" w:hAnsi="Tahoma" w:cs="Tahoma"/>
                <w:sz w:val="20"/>
                <w:szCs w:val="20"/>
              </w:rPr>
              <w:t>Motion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by Jason Broberg for Local 601 to pay for up to 20 members </w:t>
            </w:r>
            <w:r w:rsidRPr="003B3AE7">
              <w:rPr>
                <w:rFonts w:ascii="Tahoma" w:hAnsi="Tahoma" w:cs="Tahoma"/>
                <w:sz w:val="20"/>
                <w:szCs w:val="20"/>
              </w:rPr>
              <w:t>to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attend the planning retreat for lost time</w:t>
            </w:r>
          </w:p>
          <w:p w14:paraId="42B21079" w14:textId="3ED03CAB" w:rsidR="001B2599" w:rsidRDefault="001B2599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Seconded:</w:t>
            </w:r>
            <w:r w:rsidR="003B3AE7">
              <w:rPr>
                <w:rFonts w:ascii="Tahoma" w:hAnsi="Tahoma" w:cs="Tahoma"/>
                <w:sz w:val="20"/>
                <w:szCs w:val="20"/>
              </w:rPr>
              <w:t xml:space="preserve"> Garrett Lanzy</w:t>
            </w:r>
          </w:p>
          <w:p w14:paraId="2F9404DD" w14:textId="7D0161A9" w:rsidR="000D0694" w:rsidRDefault="000D0694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 passe</w:t>
            </w:r>
            <w:r w:rsidR="003B3AE7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0D0694" w14:paraId="155C78E4" w14:textId="77777777" w:rsidTr="00B64B78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12EB4" w14:textId="77777777" w:rsidR="000D0694" w:rsidRDefault="000D0694" w:rsidP="00B64B7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20F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Director’s Report </w:t>
            </w: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>-</w:t>
            </w:r>
            <w:r w:rsidRPr="00120F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Jason Broberg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, Region 6 Director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997B0" w14:textId="4EE9333C" w:rsidR="000D0694" w:rsidRDefault="000D0694" w:rsidP="00B64B78">
            <w:pPr>
              <w:pStyle w:val="NormalWeb"/>
              <w:spacing w:before="0" w:beforeAutospacing="0" w:after="120" w:afterAutospacing="0"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have not been the director to the last 12 hours and 47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minutes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Did attend last board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meeting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About to be</w:t>
            </w:r>
            <w:r w:rsidR="003B3AE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break –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ersonal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mental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health break. Still coming for local meetings. At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least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 a while. In terms of board meeting a few weeks ago. Nothing much of real significance.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Waiting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 plan to be posted. </w:t>
            </w:r>
          </w:p>
          <w:p w14:paraId="5F53501F" w14:textId="24216A94" w:rsidR="000D0694" w:rsidRDefault="000D0694" w:rsidP="00B64B78">
            <w:pPr>
              <w:pStyle w:val="NormalWeb"/>
              <w:spacing w:before="0" w:beforeAutospacing="0" w:after="120" w:afterAutospacing="0"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Member comments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Pearson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2101, she indicated there was some desire of her region for – locals can pay local officers a 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stipend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under union rules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mall dollar stipend to officers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>).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resident asked why can’t we make that available to chief stewards 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ecause right now, it’s only available to 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>officers?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With that, I will bid you ado as regiona</w:t>
            </w:r>
            <w:r w:rsidR="00C56D21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director. </w:t>
            </w:r>
          </w:p>
          <w:p w14:paraId="3F13DCE2" w14:textId="70EF439B" w:rsidR="00C56D21" w:rsidRPr="00D30E2F" w:rsidRDefault="00C56D21" w:rsidP="00943838">
            <w:pPr>
              <w:pStyle w:val="NormalWeb"/>
              <w:spacing w:before="0" w:beforeAutospacing="0" w:after="120" w:afterAutospacing="0"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Strategic plan publishing – don’t know when it’s coming out. I’ve seen it. I’ve read it. Don’t have a timeline. M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understanding is it’s close. </w:t>
            </w:r>
          </w:p>
          <w:p w14:paraId="4DAD3525" w14:textId="77777777" w:rsidR="000D0694" w:rsidRPr="00D30E2F" w:rsidRDefault="000D0694" w:rsidP="00B64B78">
            <w:pPr>
              <w:pStyle w:val="NormalWeb"/>
              <w:spacing w:before="0" w:beforeAutospacing="0" w:after="0" w:afterAutospacing="0" w:line="75" w:lineRule="atLeast"/>
              <w:rPr>
                <w:rFonts w:ascii="Tahoma" w:hAnsi="Tahoma" w:cs="Tahoma"/>
                <w:sz w:val="20"/>
                <w:szCs w:val="20"/>
              </w:rPr>
            </w:pPr>
            <w:r w:rsidRPr="00D30E2F">
              <w:rPr>
                <w:rFonts w:ascii="Tahoma" w:hAnsi="Tahoma" w:cs="Tahoma"/>
                <w:sz w:val="20"/>
                <w:szCs w:val="20"/>
              </w:rPr>
              <w:t>Contact Jason Broberg (</w:t>
            </w:r>
            <w:hyperlink r:id="rId11" w:history="1">
              <w:r w:rsidRPr="00D30E2F"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jason.broberg@state.mn.us</w:t>
              </w:r>
            </w:hyperlink>
            <w:r w:rsidRPr="00D30E2F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hyperlink r:id="rId12" w:history="1">
              <w:r w:rsidRPr="00D30E2F">
                <w:rPr>
                  <w:rStyle w:val="Hyperlink"/>
                  <w:rFonts w:ascii="Tahoma" w:hAnsi="Tahoma" w:cs="Tahoma"/>
                  <w:sz w:val="20"/>
                  <w:szCs w:val="20"/>
                </w:rPr>
                <w:t>jbroberg@mape.org</w:t>
              </w:r>
            </w:hyperlink>
            <w:r w:rsidRPr="00D30E2F"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CB01A" w14:textId="77777777" w:rsidR="000D0694" w:rsidRPr="00120F23" w:rsidRDefault="000D0694" w:rsidP="00B64B7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action </w:t>
            </w:r>
          </w:p>
        </w:tc>
      </w:tr>
      <w:tr w:rsidR="00321140" w14:paraId="1E8B0A69" w14:textId="77777777" w:rsidTr="000307A1">
        <w:trPr>
          <w:trHeight w:val="647"/>
        </w:trPr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D5C1" w14:textId="5BAE05FC" w:rsidR="00321140" w:rsidRPr="00C011B8" w:rsidRDefault="00321140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21140">
              <w:rPr>
                <w:rFonts w:ascii="Tahoma" w:hAnsi="Tahoma" w:cs="Tahoma"/>
                <w:color w:val="333333"/>
                <w:sz w:val="18"/>
                <w:szCs w:val="18"/>
              </w:rPr>
              <w:t>Business Agent Report – Alex Erickson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18E3" w14:textId="12200819" w:rsidR="001B2599" w:rsidRDefault="00C56D21" w:rsidP="001B2599">
            <w:pPr>
              <w:pStyle w:val="NormalWeb"/>
              <w:spacing w:before="0" w:beforeAutospacing="0" w:after="120" w:afterAutospacing="0"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There’s been a routine reshuffling of duties and Alex is our new business agent. </w:t>
            </w:r>
          </w:p>
          <w:p w14:paraId="548CD3F7" w14:textId="0B001C2F" w:rsidR="00C56D21" w:rsidRDefault="00C56D21" w:rsidP="001B2599">
            <w:pPr>
              <w:pStyle w:val="NormalWeb"/>
              <w:spacing w:before="0" w:beforeAutospacing="0" w:after="120" w:afterAutospacing="0"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got out of the army in 2010. Majority if time is union organizing. Gave some background. I got to where I’m at by asking questions and 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>by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doing the work! Negotiations will be starting soon which is 6 months earlier than we normally do. Strategic plan will be coming soon.</w:t>
            </w:r>
          </w:p>
          <w:p w14:paraId="71E3718F" w14:textId="49DF7285" w:rsidR="00C56D21" w:rsidRDefault="00C56D21" w:rsidP="001B2599">
            <w:pPr>
              <w:pStyle w:val="NormalWeb"/>
              <w:spacing w:before="0" w:beforeAutospacing="0" w:after="120" w:afterAutospacing="0"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June 10</w:t>
            </w:r>
            <w:r w:rsidRPr="00C56D21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coming soon. Hosting at Doubletree hotel in Bloomington. Big exciting thing. Investments in training and people can debate about the importance of training and importance of union.</w:t>
            </w:r>
          </w:p>
          <w:p w14:paraId="1C393A40" w14:textId="7CF8324A" w:rsidR="00C56D21" w:rsidRPr="00D30E2F" w:rsidRDefault="00C56D21" w:rsidP="001B2599">
            <w:pPr>
              <w:pStyle w:val="NormalWeb"/>
              <w:spacing w:before="0" w:beforeAutospacing="0" w:after="120" w:afterAutospacing="0"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Dipping feet into union. 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>I’m 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vailable if </w:t>
            </w:r>
            <w:r w:rsidR="009438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want to talk. Call, text, email. Happy to be here. </w:t>
            </w:r>
          </w:p>
          <w:p w14:paraId="70F53A22" w14:textId="5A1FECF5" w:rsidR="00321140" w:rsidRPr="0043040E" w:rsidRDefault="001B2599" w:rsidP="001B2599">
            <w:pPr>
              <w:outlineLvl w:val="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0E2F">
              <w:rPr>
                <w:rFonts w:ascii="Tahoma" w:hAnsi="Tahoma" w:cs="Tahoma"/>
                <w:sz w:val="20"/>
                <w:szCs w:val="20"/>
              </w:rPr>
              <w:t xml:space="preserve">Contact </w:t>
            </w:r>
            <w:r>
              <w:rPr>
                <w:rFonts w:ascii="Tahoma" w:hAnsi="Tahoma" w:cs="Tahoma"/>
                <w:sz w:val="20"/>
                <w:szCs w:val="20"/>
              </w:rPr>
              <w:t>Alex Erickson</w:t>
            </w:r>
            <w:r w:rsidRPr="00D30E2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hyperlink r:id="rId1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alexerickson@mape.org</w:t>
              </w:r>
            </w:hyperlink>
            <w:r w:rsidR="00C56D21" w:rsidRPr="00943838">
              <w:t xml:space="preserve"> </w:t>
            </w:r>
            <w:r w:rsidR="00C56D21" w:rsidRPr="00943838">
              <w:rPr>
                <w:rFonts w:ascii="Tahoma" w:hAnsi="Tahoma" w:cs="Tahoma"/>
                <w:sz w:val="20"/>
                <w:szCs w:val="20"/>
              </w:rPr>
              <w:t>or 651-261-0079</w:t>
            </w:r>
            <w:r w:rsidRPr="00D30E2F"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0F49" w14:textId="77777777" w:rsidR="00321140" w:rsidRPr="00AF5900" w:rsidRDefault="00321140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1FFC" w14:paraId="2D2E4EF6" w14:textId="77777777" w:rsidTr="000307A1">
        <w:trPr>
          <w:trHeight w:val="647"/>
        </w:trPr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82663" w14:textId="77777777" w:rsidR="00CE1FFC" w:rsidRPr="00F31E4E" w:rsidRDefault="00CE1FFC" w:rsidP="00CE1FFC">
            <w:pPr>
              <w:pStyle w:val="NormalWeb"/>
              <w:spacing w:before="0" w:beforeAutospacing="0" w:after="0" w:afterAutospacing="0"/>
            </w:pPr>
            <w:r w:rsidRPr="00C011B8">
              <w:rPr>
                <w:rFonts w:ascii="Tahoma" w:hAnsi="Tahoma" w:cs="Tahoma"/>
                <w:color w:val="333333"/>
                <w:sz w:val="18"/>
                <w:szCs w:val="18"/>
              </w:rPr>
              <w:t>Adjourn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7ED02" w14:textId="4335AC18" w:rsidR="00CE1FFC" w:rsidRPr="0043040E" w:rsidRDefault="00CE1FFC" w:rsidP="00CE1FFC">
            <w:pPr>
              <w:outlineLvl w:val="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Next Meeting: Noon-1:00 p.m., Wednesday, </w:t>
            </w:r>
            <w:r w:rsidR="00D759E7">
              <w:rPr>
                <w:rFonts w:ascii="Tahoma" w:hAnsi="Tahoma" w:cs="Tahoma"/>
                <w:color w:val="000000"/>
                <w:sz w:val="20"/>
                <w:szCs w:val="20"/>
              </w:rPr>
              <w:t>Ju</w:t>
            </w:r>
            <w:r w:rsidR="00354110">
              <w:rPr>
                <w:rFonts w:ascii="Tahoma" w:hAnsi="Tahoma" w:cs="Tahoma"/>
                <w:color w:val="000000"/>
                <w:sz w:val="20"/>
                <w:szCs w:val="20"/>
              </w:rPr>
              <w:t>ly</w:t>
            </w:r>
            <w:r w:rsidR="00D759E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54110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>,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>, online via Go to Meeting</w:t>
            </w:r>
          </w:p>
          <w:p w14:paraId="33155D5C" w14:textId="124C0DF7" w:rsidR="00CE1FFC" w:rsidRPr="00F31E4E" w:rsidRDefault="00CE1FFC" w:rsidP="00CE1F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B7181" w14:textId="65D0E9E2" w:rsidR="00CE1FFC" w:rsidRPr="00AF5900" w:rsidRDefault="00CE1FFC" w:rsidP="00CE1F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A1CEEE" w14:textId="74E5CC56" w:rsidR="000470DE" w:rsidRDefault="000470DE" w:rsidP="00B846E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083C766" w14:textId="77777777" w:rsidR="00035D8F" w:rsidRDefault="00035D8F" w:rsidP="003576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885"/>
      </w:tblGrid>
      <w:tr w:rsidR="00357654" w14:paraId="1C02959A" w14:textId="77777777" w:rsidTr="00E05D1F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19F1A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President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Jason Bonnett</w:t>
            </w:r>
          </w:p>
          <w:p w14:paraId="4BB18A3A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jason.bonnett@state.mn.us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AB970" w14:textId="77777777" w:rsidR="00C011B8" w:rsidRPr="003C47D7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B388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Membership Secretary –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Sharrilyn Helgertz</w:t>
            </w:r>
          </w:p>
          <w:p w14:paraId="0F4F70E8" w14:textId="6218D32A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sharrilyn.helgertz@state.mn.us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  <w:p w14:paraId="7510AE7B" w14:textId="44BF1551" w:rsidR="00E05D1F" w:rsidRDefault="00E05D1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</w:tr>
      <w:tr w:rsidR="00357654" w14:paraId="4752D59D" w14:textId="77777777" w:rsidTr="00453197">
        <w:trPr>
          <w:trHeight w:val="260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E8794" w14:textId="77777777" w:rsidR="003C47D7" w:rsidRPr="003C47D7" w:rsidRDefault="00357654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Vice-President – </w:t>
            </w:r>
            <w:r w:rsidR="003C47D7" w:rsidRPr="003C47D7">
              <w:rPr>
                <w:rFonts w:ascii="Tahoma" w:hAnsi="Tahoma" w:cs="Tahoma"/>
                <w:color w:val="969696"/>
                <w:sz w:val="16"/>
                <w:szCs w:val="16"/>
              </w:rPr>
              <w:t>Lisa Slaikeu</w:t>
            </w:r>
          </w:p>
          <w:p w14:paraId="5BE71847" w14:textId="4D0036B3" w:rsidR="00357654" w:rsidRDefault="003C47D7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lisa.slaikeu@state.mn.us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9DA7B" w14:textId="0C322CCA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Regional Director – 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Jason Broberg</w:t>
            </w:r>
          </w:p>
          <w:p w14:paraId="1FD4F1F4" w14:textId="221A5549" w:rsidR="00357654" w:rsidRDefault="00C011B8" w:rsidP="0071130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Pr="00E05D1F">
              <w:rPr>
                <w:rFonts w:ascii="Tahoma" w:hAnsi="Tahoma" w:cs="Tahoma"/>
                <w:color w:val="969696"/>
                <w:sz w:val="16"/>
                <w:szCs w:val="16"/>
              </w:rPr>
              <w:t>jason.broberg@state.mn.us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</w:tc>
      </w:tr>
      <w:tr w:rsidR="00357654" w14:paraId="6EF5443D" w14:textId="77777777" w:rsidTr="00453197">
        <w:trPr>
          <w:trHeight w:val="323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9B5CF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Secretary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Rose Nordin</w:t>
            </w:r>
          </w:p>
          <w:p w14:paraId="6E20B4DE" w14:textId="156F3932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rose.nordin@minnstate.edu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B0DCB" w14:textId="4D2405F7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Chief Steward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 Debra Hagel</w:t>
            </w:r>
          </w:p>
          <w:p w14:paraId="3D869455" w14:textId="24ECE99B" w:rsidR="00357654" w:rsidRPr="006B388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Pr="00E05D1F">
              <w:rPr>
                <w:rFonts w:ascii="Tahoma" w:hAnsi="Tahoma" w:cs="Tahoma"/>
                <w:color w:val="969696"/>
                <w:sz w:val="16"/>
                <w:szCs w:val="16"/>
              </w:rPr>
              <w:t>debra.hagel@state.mn.us</w:t>
            </w:r>
          </w:p>
        </w:tc>
      </w:tr>
      <w:tr w:rsidR="00357654" w14:paraId="7933D7FF" w14:textId="77777777" w:rsidTr="00453197">
        <w:trPr>
          <w:trHeight w:val="305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7BD50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Treasurer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Michael Zajicek</w:t>
            </w:r>
          </w:p>
          <w:p w14:paraId="2536884C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michael.zajicek@state.mn.us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26160" w14:textId="209A0BE3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MAPE Business Agent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– </w:t>
            </w:r>
            <w:r w:rsidR="00321140">
              <w:rPr>
                <w:rFonts w:ascii="Tahoma" w:hAnsi="Tahoma" w:cs="Tahoma"/>
                <w:color w:val="969696"/>
                <w:sz w:val="16"/>
                <w:szCs w:val="16"/>
              </w:rPr>
              <w:t>Alex Erickson</w:t>
            </w:r>
          </w:p>
          <w:p w14:paraId="3817841B" w14:textId="73CB5D68" w:rsidR="00E05D1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="00321140">
              <w:rPr>
                <w:rFonts w:ascii="Tahoma" w:hAnsi="Tahoma" w:cs="Tahoma"/>
                <w:color w:val="969696"/>
                <w:sz w:val="16"/>
                <w:szCs w:val="16"/>
              </w:rPr>
              <w:t>alexerickson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@mape.org</w:t>
            </w:r>
          </w:p>
        </w:tc>
      </w:tr>
    </w:tbl>
    <w:p w14:paraId="22B64152" w14:textId="77777777" w:rsidR="00DA56F4" w:rsidRPr="00357654" w:rsidRDefault="00DA56F4" w:rsidP="00A91363"/>
    <w:sectPr w:rsidR="00DA56F4" w:rsidRPr="00357654">
      <w:footerReference w:type="defaul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24E8" w14:textId="77777777" w:rsidR="00A31768" w:rsidRDefault="00A31768">
      <w:r>
        <w:separator/>
      </w:r>
    </w:p>
  </w:endnote>
  <w:endnote w:type="continuationSeparator" w:id="0">
    <w:p w14:paraId="76F1CDF0" w14:textId="77777777" w:rsidR="00A31768" w:rsidRDefault="00A3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-Bold">
    <w:altName w:val="Georg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4157" w14:textId="48C7A700" w:rsidR="00B64B78" w:rsidRDefault="00E62DC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64B78">
      <w:rPr>
        <w:noProof/>
      </w:rPr>
      <w:t>2021-10 Local 601 Meeting Minutes 10062021.docx</w:t>
    </w:r>
    <w:r>
      <w:rPr>
        <w:noProof/>
      </w:rPr>
      <w:fldChar w:fldCharType="end"/>
    </w:r>
    <w:r w:rsidR="00B64B78">
      <w:tab/>
    </w:r>
    <w:r w:rsidR="00B64B78">
      <w:fldChar w:fldCharType="begin"/>
    </w:r>
    <w:r w:rsidR="00B64B78">
      <w:instrText xml:space="preserve"> DATE \@ "M/d/yyyy" </w:instrText>
    </w:r>
    <w:r w:rsidR="00B64B78">
      <w:fldChar w:fldCharType="separate"/>
    </w:r>
    <w:r>
      <w:rPr>
        <w:noProof/>
      </w:rPr>
      <w:t>6/1/2022</w:t>
    </w:r>
    <w:r w:rsidR="00B64B78">
      <w:fldChar w:fldCharType="end"/>
    </w:r>
    <w:r w:rsidR="00B64B78">
      <w:tab/>
    </w:r>
    <w:r w:rsidR="00B64B78">
      <w:rPr>
        <w:rStyle w:val="PageNumber"/>
      </w:rPr>
      <w:fldChar w:fldCharType="begin"/>
    </w:r>
    <w:r w:rsidR="00B64B78">
      <w:rPr>
        <w:rStyle w:val="PageNumber"/>
      </w:rPr>
      <w:instrText xml:space="preserve"> PAGE </w:instrText>
    </w:r>
    <w:r w:rsidR="00B64B78">
      <w:rPr>
        <w:rStyle w:val="PageNumber"/>
      </w:rPr>
      <w:fldChar w:fldCharType="separate"/>
    </w:r>
    <w:r w:rsidR="00B64B78">
      <w:rPr>
        <w:rStyle w:val="PageNumber"/>
        <w:noProof/>
      </w:rPr>
      <w:t>2</w:t>
    </w:r>
    <w:r w:rsidR="00B64B7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B909" w14:textId="77777777" w:rsidR="00A31768" w:rsidRDefault="00A31768">
      <w:r>
        <w:separator/>
      </w:r>
    </w:p>
  </w:footnote>
  <w:footnote w:type="continuationSeparator" w:id="0">
    <w:p w14:paraId="00DD09FB" w14:textId="77777777" w:rsidR="00A31768" w:rsidRDefault="00A3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4F4A"/>
    <w:multiLevelType w:val="hybridMultilevel"/>
    <w:tmpl w:val="1E2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DA"/>
    <w:multiLevelType w:val="hybridMultilevel"/>
    <w:tmpl w:val="10F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62F3"/>
    <w:multiLevelType w:val="hybridMultilevel"/>
    <w:tmpl w:val="4C387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091"/>
    <w:multiLevelType w:val="hybridMultilevel"/>
    <w:tmpl w:val="2D78C8FC"/>
    <w:lvl w:ilvl="0" w:tplc="13782C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6DC"/>
    <w:multiLevelType w:val="hybridMultilevel"/>
    <w:tmpl w:val="BB7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531"/>
    <w:multiLevelType w:val="hybridMultilevel"/>
    <w:tmpl w:val="B7BC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3E4"/>
    <w:multiLevelType w:val="hybridMultilevel"/>
    <w:tmpl w:val="6F0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B1B37"/>
    <w:multiLevelType w:val="hybridMultilevel"/>
    <w:tmpl w:val="9E6E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14C3"/>
    <w:multiLevelType w:val="hybridMultilevel"/>
    <w:tmpl w:val="EB8C1DB8"/>
    <w:lvl w:ilvl="0" w:tplc="7DBE46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2431"/>
    <w:multiLevelType w:val="hybridMultilevel"/>
    <w:tmpl w:val="3AA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95B71"/>
    <w:multiLevelType w:val="hybridMultilevel"/>
    <w:tmpl w:val="AAE6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55785"/>
    <w:multiLevelType w:val="hybridMultilevel"/>
    <w:tmpl w:val="BFA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45F4"/>
    <w:multiLevelType w:val="hybridMultilevel"/>
    <w:tmpl w:val="D102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e Nordin">
    <w15:presenceInfo w15:providerId="AD" w15:userId="S-1-5-21-1019628751-3205267621-3864266546-28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86"/>
    <w:rsid w:val="00002B16"/>
    <w:rsid w:val="00002D98"/>
    <w:rsid w:val="00005374"/>
    <w:rsid w:val="00014094"/>
    <w:rsid w:val="000156F0"/>
    <w:rsid w:val="000170F1"/>
    <w:rsid w:val="00020B39"/>
    <w:rsid w:val="00024F99"/>
    <w:rsid w:val="00030247"/>
    <w:rsid w:val="000307A1"/>
    <w:rsid w:val="00035D8F"/>
    <w:rsid w:val="00037000"/>
    <w:rsid w:val="000374D9"/>
    <w:rsid w:val="000440B4"/>
    <w:rsid w:val="00046AD6"/>
    <w:rsid w:val="000470DE"/>
    <w:rsid w:val="00047ED9"/>
    <w:rsid w:val="00047EF1"/>
    <w:rsid w:val="0005120A"/>
    <w:rsid w:val="0005272E"/>
    <w:rsid w:val="000527E2"/>
    <w:rsid w:val="000730FA"/>
    <w:rsid w:val="00073BF9"/>
    <w:rsid w:val="00086B5B"/>
    <w:rsid w:val="00090C8D"/>
    <w:rsid w:val="000920FB"/>
    <w:rsid w:val="000956FB"/>
    <w:rsid w:val="000A6DE2"/>
    <w:rsid w:val="000B0359"/>
    <w:rsid w:val="000B5C40"/>
    <w:rsid w:val="000C2351"/>
    <w:rsid w:val="000C791E"/>
    <w:rsid w:val="000D04A1"/>
    <w:rsid w:val="000D0694"/>
    <w:rsid w:val="000D3406"/>
    <w:rsid w:val="000D598E"/>
    <w:rsid w:val="000E3345"/>
    <w:rsid w:val="000E5FE7"/>
    <w:rsid w:val="000F34D2"/>
    <w:rsid w:val="000F438D"/>
    <w:rsid w:val="000F6459"/>
    <w:rsid w:val="00100EBA"/>
    <w:rsid w:val="00105410"/>
    <w:rsid w:val="00111006"/>
    <w:rsid w:val="00112FE1"/>
    <w:rsid w:val="00117AE4"/>
    <w:rsid w:val="00120F23"/>
    <w:rsid w:val="00123DCA"/>
    <w:rsid w:val="001240E7"/>
    <w:rsid w:val="001261B3"/>
    <w:rsid w:val="001318BC"/>
    <w:rsid w:val="00132B82"/>
    <w:rsid w:val="00133723"/>
    <w:rsid w:val="001367B7"/>
    <w:rsid w:val="0014030D"/>
    <w:rsid w:val="00143E00"/>
    <w:rsid w:val="00147AAD"/>
    <w:rsid w:val="00152890"/>
    <w:rsid w:val="00156EF0"/>
    <w:rsid w:val="001647D4"/>
    <w:rsid w:val="0016706F"/>
    <w:rsid w:val="00167395"/>
    <w:rsid w:val="0017120A"/>
    <w:rsid w:val="0017603D"/>
    <w:rsid w:val="00183E54"/>
    <w:rsid w:val="0018509F"/>
    <w:rsid w:val="00191482"/>
    <w:rsid w:val="0019194D"/>
    <w:rsid w:val="00193DF8"/>
    <w:rsid w:val="001A3738"/>
    <w:rsid w:val="001A3ACB"/>
    <w:rsid w:val="001B2599"/>
    <w:rsid w:val="001B48FC"/>
    <w:rsid w:val="001B6D1F"/>
    <w:rsid w:val="001C7CF1"/>
    <w:rsid w:val="001C7E27"/>
    <w:rsid w:val="001D0C22"/>
    <w:rsid w:val="001D2ADE"/>
    <w:rsid w:val="001D48EB"/>
    <w:rsid w:val="001D5B2B"/>
    <w:rsid w:val="001E1F2F"/>
    <w:rsid w:val="001E47CC"/>
    <w:rsid w:val="001F1000"/>
    <w:rsid w:val="001F1EC7"/>
    <w:rsid w:val="001F7136"/>
    <w:rsid w:val="002030EF"/>
    <w:rsid w:val="002151FF"/>
    <w:rsid w:val="002200DF"/>
    <w:rsid w:val="00224B11"/>
    <w:rsid w:val="002354B1"/>
    <w:rsid w:val="00242BD2"/>
    <w:rsid w:val="002436D2"/>
    <w:rsid w:val="00247FFD"/>
    <w:rsid w:val="002653F2"/>
    <w:rsid w:val="00271D19"/>
    <w:rsid w:val="00281EC7"/>
    <w:rsid w:val="00292377"/>
    <w:rsid w:val="00294F92"/>
    <w:rsid w:val="002A5811"/>
    <w:rsid w:val="002B4AD5"/>
    <w:rsid w:val="002C1807"/>
    <w:rsid w:val="002D1409"/>
    <w:rsid w:val="002D4B78"/>
    <w:rsid w:val="002E1E88"/>
    <w:rsid w:val="002E3786"/>
    <w:rsid w:val="002E74FD"/>
    <w:rsid w:val="002E79B7"/>
    <w:rsid w:val="002F3DB9"/>
    <w:rsid w:val="002F5136"/>
    <w:rsid w:val="002F59DA"/>
    <w:rsid w:val="00302282"/>
    <w:rsid w:val="003055A6"/>
    <w:rsid w:val="00305C89"/>
    <w:rsid w:val="0031002D"/>
    <w:rsid w:val="0031097D"/>
    <w:rsid w:val="0031242B"/>
    <w:rsid w:val="00321140"/>
    <w:rsid w:val="00324346"/>
    <w:rsid w:val="0032608E"/>
    <w:rsid w:val="00332E40"/>
    <w:rsid w:val="00340294"/>
    <w:rsid w:val="0034422F"/>
    <w:rsid w:val="00346BDE"/>
    <w:rsid w:val="00346C38"/>
    <w:rsid w:val="00350ADF"/>
    <w:rsid w:val="00354110"/>
    <w:rsid w:val="00357654"/>
    <w:rsid w:val="00365728"/>
    <w:rsid w:val="00366D26"/>
    <w:rsid w:val="00370101"/>
    <w:rsid w:val="00372420"/>
    <w:rsid w:val="00375735"/>
    <w:rsid w:val="003803B4"/>
    <w:rsid w:val="003838DE"/>
    <w:rsid w:val="00383E0E"/>
    <w:rsid w:val="00384BD1"/>
    <w:rsid w:val="00390A70"/>
    <w:rsid w:val="00393C19"/>
    <w:rsid w:val="00394182"/>
    <w:rsid w:val="00394CDA"/>
    <w:rsid w:val="00395932"/>
    <w:rsid w:val="00397477"/>
    <w:rsid w:val="003A03C6"/>
    <w:rsid w:val="003A2BA9"/>
    <w:rsid w:val="003B3AE7"/>
    <w:rsid w:val="003B760C"/>
    <w:rsid w:val="003B7666"/>
    <w:rsid w:val="003C12CD"/>
    <w:rsid w:val="003C47D7"/>
    <w:rsid w:val="003C60A4"/>
    <w:rsid w:val="003C7677"/>
    <w:rsid w:val="003C7B12"/>
    <w:rsid w:val="003E2465"/>
    <w:rsid w:val="003E5A32"/>
    <w:rsid w:val="003E5F62"/>
    <w:rsid w:val="003E6E74"/>
    <w:rsid w:val="003F1565"/>
    <w:rsid w:val="003F53BB"/>
    <w:rsid w:val="003F5516"/>
    <w:rsid w:val="003F5EF8"/>
    <w:rsid w:val="003F7003"/>
    <w:rsid w:val="004072C4"/>
    <w:rsid w:val="0040767D"/>
    <w:rsid w:val="00407DE1"/>
    <w:rsid w:val="004110B3"/>
    <w:rsid w:val="0041488C"/>
    <w:rsid w:val="004218E3"/>
    <w:rsid w:val="0042613C"/>
    <w:rsid w:val="0043040E"/>
    <w:rsid w:val="00430808"/>
    <w:rsid w:val="0044264F"/>
    <w:rsid w:val="004467A8"/>
    <w:rsid w:val="00447E40"/>
    <w:rsid w:val="00451417"/>
    <w:rsid w:val="00453197"/>
    <w:rsid w:val="00453CE8"/>
    <w:rsid w:val="00455D23"/>
    <w:rsid w:val="00457B9D"/>
    <w:rsid w:val="004609C5"/>
    <w:rsid w:val="00466779"/>
    <w:rsid w:val="0047747D"/>
    <w:rsid w:val="00483BA4"/>
    <w:rsid w:val="0049563E"/>
    <w:rsid w:val="00496976"/>
    <w:rsid w:val="004A16F7"/>
    <w:rsid w:val="004A5C66"/>
    <w:rsid w:val="004A7714"/>
    <w:rsid w:val="004B3E9F"/>
    <w:rsid w:val="004B4DEF"/>
    <w:rsid w:val="004B72A7"/>
    <w:rsid w:val="004C2B78"/>
    <w:rsid w:val="004C6DDB"/>
    <w:rsid w:val="004D0B8B"/>
    <w:rsid w:val="004D6F48"/>
    <w:rsid w:val="004E0E07"/>
    <w:rsid w:val="004E3528"/>
    <w:rsid w:val="004E6A14"/>
    <w:rsid w:val="004E7156"/>
    <w:rsid w:val="004F7D38"/>
    <w:rsid w:val="00500E7A"/>
    <w:rsid w:val="00514F90"/>
    <w:rsid w:val="00520F0A"/>
    <w:rsid w:val="00525B56"/>
    <w:rsid w:val="005305D8"/>
    <w:rsid w:val="00533065"/>
    <w:rsid w:val="00533CE7"/>
    <w:rsid w:val="00535C63"/>
    <w:rsid w:val="00536C6D"/>
    <w:rsid w:val="0054016B"/>
    <w:rsid w:val="005413F8"/>
    <w:rsid w:val="00545169"/>
    <w:rsid w:val="005461E8"/>
    <w:rsid w:val="005537C4"/>
    <w:rsid w:val="00554E42"/>
    <w:rsid w:val="00563A32"/>
    <w:rsid w:val="005709D5"/>
    <w:rsid w:val="0057659D"/>
    <w:rsid w:val="0058006B"/>
    <w:rsid w:val="00585882"/>
    <w:rsid w:val="00587A60"/>
    <w:rsid w:val="00593B71"/>
    <w:rsid w:val="00597974"/>
    <w:rsid w:val="005A77DA"/>
    <w:rsid w:val="005C15CC"/>
    <w:rsid w:val="005C42D9"/>
    <w:rsid w:val="005C6270"/>
    <w:rsid w:val="005D0D66"/>
    <w:rsid w:val="005D63B2"/>
    <w:rsid w:val="005E035D"/>
    <w:rsid w:val="005F2EDC"/>
    <w:rsid w:val="005F3E79"/>
    <w:rsid w:val="005F57AE"/>
    <w:rsid w:val="005F5E2E"/>
    <w:rsid w:val="0061000E"/>
    <w:rsid w:val="00610276"/>
    <w:rsid w:val="006105AD"/>
    <w:rsid w:val="00622D4A"/>
    <w:rsid w:val="00630186"/>
    <w:rsid w:val="00632C94"/>
    <w:rsid w:val="00637F06"/>
    <w:rsid w:val="00642C64"/>
    <w:rsid w:val="0064627B"/>
    <w:rsid w:val="00656BF6"/>
    <w:rsid w:val="006605D5"/>
    <w:rsid w:val="00663931"/>
    <w:rsid w:val="0066601F"/>
    <w:rsid w:val="006675AD"/>
    <w:rsid w:val="0067151D"/>
    <w:rsid w:val="00671E97"/>
    <w:rsid w:val="00673C3E"/>
    <w:rsid w:val="00676EC5"/>
    <w:rsid w:val="00677317"/>
    <w:rsid w:val="006807E0"/>
    <w:rsid w:val="006828E9"/>
    <w:rsid w:val="0068362E"/>
    <w:rsid w:val="0068565E"/>
    <w:rsid w:val="006858EB"/>
    <w:rsid w:val="0069018E"/>
    <w:rsid w:val="00691239"/>
    <w:rsid w:val="00694A30"/>
    <w:rsid w:val="00695325"/>
    <w:rsid w:val="006977E2"/>
    <w:rsid w:val="006A0C38"/>
    <w:rsid w:val="006B00ED"/>
    <w:rsid w:val="006B388F"/>
    <w:rsid w:val="006C1B86"/>
    <w:rsid w:val="006C4F6E"/>
    <w:rsid w:val="006C5DB3"/>
    <w:rsid w:val="006D0A49"/>
    <w:rsid w:val="006D440C"/>
    <w:rsid w:val="006E190A"/>
    <w:rsid w:val="006E1EAA"/>
    <w:rsid w:val="006E25D2"/>
    <w:rsid w:val="006E3F2D"/>
    <w:rsid w:val="006E4734"/>
    <w:rsid w:val="006E7357"/>
    <w:rsid w:val="006F3DFD"/>
    <w:rsid w:val="00702BD9"/>
    <w:rsid w:val="00705D1B"/>
    <w:rsid w:val="00707765"/>
    <w:rsid w:val="0070776D"/>
    <w:rsid w:val="0071130A"/>
    <w:rsid w:val="00715DBC"/>
    <w:rsid w:val="0072236F"/>
    <w:rsid w:val="00722885"/>
    <w:rsid w:val="00725EE1"/>
    <w:rsid w:val="00726438"/>
    <w:rsid w:val="007314E6"/>
    <w:rsid w:val="0074258A"/>
    <w:rsid w:val="00746548"/>
    <w:rsid w:val="00766A6D"/>
    <w:rsid w:val="00767A05"/>
    <w:rsid w:val="0077089B"/>
    <w:rsid w:val="00773F63"/>
    <w:rsid w:val="00774117"/>
    <w:rsid w:val="00784544"/>
    <w:rsid w:val="00793E2A"/>
    <w:rsid w:val="00795E0A"/>
    <w:rsid w:val="007A18C7"/>
    <w:rsid w:val="007A2320"/>
    <w:rsid w:val="007A39FE"/>
    <w:rsid w:val="007A7311"/>
    <w:rsid w:val="007B2A84"/>
    <w:rsid w:val="007B6360"/>
    <w:rsid w:val="007C19E7"/>
    <w:rsid w:val="007C51D1"/>
    <w:rsid w:val="007C547F"/>
    <w:rsid w:val="007C65C3"/>
    <w:rsid w:val="007D0801"/>
    <w:rsid w:val="007D1A72"/>
    <w:rsid w:val="007D3A5F"/>
    <w:rsid w:val="007D3B99"/>
    <w:rsid w:val="007D71B2"/>
    <w:rsid w:val="007D7DE2"/>
    <w:rsid w:val="007E0DC8"/>
    <w:rsid w:val="007E183B"/>
    <w:rsid w:val="007E1C0F"/>
    <w:rsid w:val="007E5C6C"/>
    <w:rsid w:val="007E65CB"/>
    <w:rsid w:val="007E7B7A"/>
    <w:rsid w:val="007F353F"/>
    <w:rsid w:val="007F377E"/>
    <w:rsid w:val="007F6EE5"/>
    <w:rsid w:val="00801986"/>
    <w:rsid w:val="00802A57"/>
    <w:rsid w:val="008045CE"/>
    <w:rsid w:val="008054EC"/>
    <w:rsid w:val="00827B96"/>
    <w:rsid w:val="00831374"/>
    <w:rsid w:val="00836EBD"/>
    <w:rsid w:val="00841D1F"/>
    <w:rsid w:val="008460BF"/>
    <w:rsid w:val="00857F9C"/>
    <w:rsid w:val="008809BD"/>
    <w:rsid w:val="00885568"/>
    <w:rsid w:val="0089104B"/>
    <w:rsid w:val="008A09A8"/>
    <w:rsid w:val="008A43F8"/>
    <w:rsid w:val="008B2123"/>
    <w:rsid w:val="008B525C"/>
    <w:rsid w:val="008C2357"/>
    <w:rsid w:val="008D035D"/>
    <w:rsid w:val="008E4461"/>
    <w:rsid w:val="008F1B42"/>
    <w:rsid w:val="00900FF9"/>
    <w:rsid w:val="00906C46"/>
    <w:rsid w:val="0091466A"/>
    <w:rsid w:val="00923DAD"/>
    <w:rsid w:val="009247D8"/>
    <w:rsid w:val="00927156"/>
    <w:rsid w:val="009309A3"/>
    <w:rsid w:val="00934C9C"/>
    <w:rsid w:val="00942EBD"/>
    <w:rsid w:val="00943838"/>
    <w:rsid w:val="00944D31"/>
    <w:rsid w:val="00947B86"/>
    <w:rsid w:val="00953778"/>
    <w:rsid w:val="00955378"/>
    <w:rsid w:val="00961D2F"/>
    <w:rsid w:val="00964671"/>
    <w:rsid w:val="00967161"/>
    <w:rsid w:val="00977636"/>
    <w:rsid w:val="00977731"/>
    <w:rsid w:val="0098702A"/>
    <w:rsid w:val="00993B7C"/>
    <w:rsid w:val="00996A34"/>
    <w:rsid w:val="009A2136"/>
    <w:rsid w:val="009A2FE8"/>
    <w:rsid w:val="009C0099"/>
    <w:rsid w:val="009C0C06"/>
    <w:rsid w:val="009C317B"/>
    <w:rsid w:val="009C4523"/>
    <w:rsid w:val="009C567C"/>
    <w:rsid w:val="009C72E0"/>
    <w:rsid w:val="009E2381"/>
    <w:rsid w:val="009E269F"/>
    <w:rsid w:val="009E4BFD"/>
    <w:rsid w:val="009E5D93"/>
    <w:rsid w:val="009F02FA"/>
    <w:rsid w:val="009F0451"/>
    <w:rsid w:val="00A00CFB"/>
    <w:rsid w:val="00A0202A"/>
    <w:rsid w:val="00A05047"/>
    <w:rsid w:val="00A111A8"/>
    <w:rsid w:val="00A224E8"/>
    <w:rsid w:val="00A23F85"/>
    <w:rsid w:val="00A24E23"/>
    <w:rsid w:val="00A30CBB"/>
    <w:rsid w:val="00A31768"/>
    <w:rsid w:val="00A32F74"/>
    <w:rsid w:val="00A40565"/>
    <w:rsid w:val="00A454D7"/>
    <w:rsid w:val="00A5737D"/>
    <w:rsid w:val="00A70915"/>
    <w:rsid w:val="00A75187"/>
    <w:rsid w:val="00A77755"/>
    <w:rsid w:val="00A81264"/>
    <w:rsid w:val="00A85B23"/>
    <w:rsid w:val="00A91363"/>
    <w:rsid w:val="00A956FF"/>
    <w:rsid w:val="00AA505B"/>
    <w:rsid w:val="00AB040C"/>
    <w:rsid w:val="00AB2EA7"/>
    <w:rsid w:val="00AB494C"/>
    <w:rsid w:val="00AC1981"/>
    <w:rsid w:val="00AC2847"/>
    <w:rsid w:val="00AC3848"/>
    <w:rsid w:val="00AC5392"/>
    <w:rsid w:val="00AC6A00"/>
    <w:rsid w:val="00AD5E69"/>
    <w:rsid w:val="00AE0A8C"/>
    <w:rsid w:val="00AE172B"/>
    <w:rsid w:val="00AE2A8B"/>
    <w:rsid w:val="00AF2482"/>
    <w:rsid w:val="00AF330E"/>
    <w:rsid w:val="00AF5900"/>
    <w:rsid w:val="00AF7658"/>
    <w:rsid w:val="00B001EA"/>
    <w:rsid w:val="00B00A65"/>
    <w:rsid w:val="00B105F1"/>
    <w:rsid w:val="00B11A6A"/>
    <w:rsid w:val="00B121AF"/>
    <w:rsid w:val="00B1552E"/>
    <w:rsid w:val="00B31CE7"/>
    <w:rsid w:val="00B33406"/>
    <w:rsid w:val="00B35776"/>
    <w:rsid w:val="00B35FD0"/>
    <w:rsid w:val="00B46FC6"/>
    <w:rsid w:val="00B5361A"/>
    <w:rsid w:val="00B54277"/>
    <w:rsid w:val="00B57244"/>
    <w:rsid w:val="00B610A2"/>
    <w:rsid w:val="00B64B78"/>
    <w:rsid w:val="00B73B7E"/>
    <w:rsid w:val="00B77FCF"/>
    <w:rsid w:val="00B81D5E"/>
    <w:rsid w:val="00B83AE5"/>
    <w:rsid w:val="00B846EE"/>
    <w:rsid w:val="00B9120F"/>
    <w:rsid w:val="00B917E0"/>
    <w:rsid w:val="00B92EB9"/>
    <w:rsid w:val="00B93CEB"/>
    <w:rsid w:val="00B94215"/>
    <w:rsid w:val="00B95250"/>
    <w:rsid w:val="00B976CD"/>
    <w:rsid w:val="00BA04ED"/>
    <w:rsid w:val="00BA37E5"/>
    <w:rsid w:val="00BA38F8"/>
    <w:rsid w:val="00BB4B25"/>
    <w:rsid w:val="00BC4E0D"/>
    <w:rsid w:val="00BC59E6"/>
    <w:rsid w:val="00BD0CCF"/>
    <w:rsid w:val="00BD122E"/>
    <w:rsid w:val="00BD5DED"/>
    <w:rsid w:val="00BD5EAA"/>
    <w:rsid w:val="00BE0A43"/>
    <w:rsid w:val="00BF5A13"/>
    <w:rsid w:val="00C011B8"/>
    <w:rsid w:val="00C03F4C"/>
    <w:rsid w:val="00C057B2"/>
    <w:rsid w:val="00C07495"/>
    <w:rsid w:val="00C137BD"/>
    <w:rsid w:val="00C17EAC"/>
    <w:rsid w:val="00C20625"/>
    <w:rsid w:val="00C20B10"/>
    <w:rsid w:val="00C2789F"/>
    <w:rsid w:val="00C30A96"/>
    <w:rsid w:val="00C311E1"/>
    <w:rsid w:val="00C35B22"/>
    <w:rsid w:val="00C37044"/>
    <w:rsid w:val="00C4153D"/>
    <w:rsid w:val="00C43636"/>
    <w:rsid w:val="00C50525"/>
    <w:rsid w:val="00C5390C"/>
    <w:rsid w:val="00C56D21"/>
    <w:rsid w:val="00C57C44"/>
    <w:rsid w:val="00C64D59"/>
    <w:rsid w:val="00C67BD9"/>
    <w:rsid w:val="00C70A29"/>
    <w:rsid w:val="00C71A39"/>
    <w:rsid w:val="00C74285"/>
    <w:rsid w:val="00C75BFA"/>
    <w:rsid w:val="00C91462"/>
    <w:rsid w:val="00C93A7E"/>
    <w:rsid w:val="00C9658A"/>
    <w:rsid w:val="00C96E7D"/>
    <w:rsid w:val="00CA04BD"/>
    <w:rsid w:val="00CA1D39"/>
    <w:rsid w:val="00CA2AC0"/>
    <w:rsid w:val="00CB5A46"/>
    <w:rsid w:val="00CB7B59"/>
    <w:rsid w:val="00CD44F9"/>
    <w:rsid w:val="00CE0B51"/>
    <w:rsid w:val="00CE1667"/>
    <w:rsid w:val="00CE1CBA"/>
    <w:rsid w:val="00CE1FFC"/>
    <w:rsid w:val="00CE46CC"/>
    <w:rsid w:val="00D00B63"/>
    <w:rsid w:val="00D024DC"/>
    <w:rsid w:val="00D037FC"/>
    <w:rsid w:val="00D1502F"/>
    <w:rsid w:val="00D16469"/>
    <w:rsid w:val="00D30E2F"/>
    <w:rsid w:val="00D31084"/>
    <w:rsid w:val="00D343AE"/>
    <w:rsid w:val="00D37E52"/>
    <w:rsid w:val="00D45515"/>
    <w:rsid w:val="00D5359A"/>
    <w:rsid w:val="00D55E75"/>
    <w:rsid w:val="00D634B5"/>
    <w:rsid w:val="00D67F58"/>
    <w:rsid w:val="00D706EF"/>
    <w:rsid w:val="00D7306C"/>
    <w:rsid w:val="00D74B8E"/>
    <w:rsid w:val="00D750CA"/>
    <w:rsid w:val="00D759E7"/>
    <w:rsid w:val="00D835A3"/>
    <w:rsid w:val="00D8465A"/>
    <w:rsid w:val="00D84DAB"/>
    <w:rsid w:val="00D93D82"/>
    <w:rsid w:val="00D964EC"/>
    <w:rsid w:val="00DA1D49"/>
    <w:rsid w:val="00DA3652"/>
    <w:rsid w:val="00DA56F4"/>
    <w:rsid w:val="00DA6259"/>
    <w:rsid w:val="00DA661A"/>
    <w:rsid w:val="00DB21A8"/>
    <w:rsid w:val="00DB500D"/>
    <w:rsid w:val="00DB6016"/>
    <w:rsid w:val="00DC0765"/>
    <w:rsid w:val="00DC1003"/>
    <w:rsid w:val="00DC140A"/>
    <w:rsid w:val="00DD159D"/>
    <w:rsid w:val="00DD5264"/>
    <w:rsid w:val="00DE0A93"/>
    <w:rsid w:val="00DE2EF2"/>
    <w:rsid w:val="00DE2F60"/>
    <w:rsid w:val="00DE43F8"/>
    <w:rsid w:val="00DE5EF2"/>
    <w:rsid w:val="00DF67B8"/>
    <w:rsid w:val="00E01047"/>
    <w:rsid w:val="00E020C0"/>
    <w:rsid w:val="00E05D1F"/>
    <w:rsid w:val="00E14564"/>
    <w:rsid w:val="00E15B36"/>
    <w:rsid w:val="00E30EF8"/>
    <w:rsid w:val="00E40E78"/>
    <w:rsid w:val="00E439D4"/>
    <w:rsid w:val="00E44622"/>
    <w:rsid w:val="00E44EDF"/>
    <w:rsid w:val="00E51773"/>
    <w:rsid w:val="00E518BC"/>
    <w:rsid w:val="00E615C1"/>
    <w:rsid w:val="00E62DCF"/>
    <w:rsid w:val="00E65A66"/>
    <w:rsid w:val="00E66137"/>
    <w:rsid w:val="00E7043C"/>
    <w:rsid w:val="00E7482E"/>
    <w:rsid w:val="00E74FBA"/>
    <w:rsid w:val="00E7544B"/>
    <w:rsid w:val="00E80A2C"/>
    <w:rsid w:val="00E80AEE"/>
    <w:rsid w:val="00E82CAB"/>
    <w:rsid w:val="00E84280"/>
    <w:rsid w:val="00E85EAE"/>
    <w:rsid w:val="00EA05ED"/>
    <w:rsid w:val="00EA4C6C"/>
    <w:rsid w:val="00EA63EB"/>
    <w:rsid w:val="00EA7AE2"/>
    <w:rsid w:val="00EB2044"/>
    <w:rsid w:val="00EB2ACF"/>
    <w:rsid w:val="00EC0D8F"/>
    <w:rsid w:val="00EC645F"/>
    <w:rsid w:val="00ED4E76"/>
    <w:rsid w:val="00ED6F91"/>
    <w:rsid w:val="00ED7917"/>
    <w:rsid w:val="00EE009F"/>
    <w:rsid w:val="00EE6008"/>
    <w:rsid w:val="00EE7910"/>
    <w:rsid w:val="00EF108C"/>
    <w:rsid w:val="00EF4C1D"/>
    <w:rsid w:val="00F130A7"/>
    <w:rsid w:val="00F146BF"/>
    <w:rsid w:val="00F15C2E"/>
    <w:rsid w:val="00F22DE1"/>
    <w:rsid w:val="00F2386F"/>
    <w:rsid w:val="00F31E4E"/>
    <w:rsid w:val="00F4739A"/>
    <w:rsid w:val="00F54C3B"/>
    <w:rsid w:val="00F56AC6"/>
    <w:rsid w:val="00F6637A"/>
    <w:rsid w:val="00F70C42"/>
    <w:rsid w:val="00F8015A"/>
    <w:rsid w:val="00F81363"/>
    <w:rsid w:val="00F81E8D"/>
    <w:rsid w:val="00F85CF3"/>
    <w:rsid w:val="00F935A8"/>
    <w:rsid w:val="00F93691"/>
    <w:rsid w:val="00F962CD"/>
    <w:rsid w:val="00FA31B1"/>
    <w:rsid w:val="00FB1576"/>
    <w:rsid w:val="00FB2C43"/>
    <w:rsid w:val="00FB320A"/>
    <w:rsid w:val="00FB758A"/>
    <w:rsid w:val="00FD0941"/>
    <w:rsid w:val="00FD3B73"/>
    <w:rsid w:val="00FD5241"/>
    <w:rsid w:val="00FD7BDA"/>
    <w:rsid w:val="00FE46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B64117"/>
  <w15:chartTrackingRefBased/>
  <w15:docId w15:val="{57373D1A-38FA-4CB6-84A4-8551512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6F"/>
    <w:rPr>
      <w:rFonts w:ascii="Tahoma" w:hAnsi="Tahoma" w:cs="Tahoma"/>
      <w:sz w:val="16"/>
      <w:szCs w:val="16"/>
    </w:rPr>
  </w:style>
  <w:style w:type="character" w:styleId="Hyperlink">
    <w:name w:val="Hyperlink"/>
    <w:rsid w:val="003243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1E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7731"/>
    <w:pPr>
      <w:ind w:left="720" w:righ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24E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5D1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74285"/>
    <w:rPr>
      <w:rFonts w:ascii="ArialMT" w:hAnsi="ArialMT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DefaultParagraphFont"/>
    <w:rsid w:val="0089104B"/>
    <w:rPr>
      <w:rFonts w:ascii="Georgia-Bold" w:hAnsi="Georgia-Bold" w:hint="default"/>
      <w:b/>
      <w:bCs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0C8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rsid w:val="00A85B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B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B23"/>
    <w:rPr>
      <w:b/>
      <w:bCs/>
    </w:rPr>
  </w:style>
  <w:style w:type="character" w:customStyle="1" w:styleId="apple-converted-space">
    <w:name w:val="apple-converted-space"/>
    <w:basedOn w:val="DefaultParagraphFont"/>
    <w:rsid w:val="006E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6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1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1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5243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6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1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4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5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" TargetMode="External"/><Relationship Id="rId13" Type="http://schemas.openxmlformats.org/officeDocument/2006/relationships/hyperlink" Target="mailto:alexerickson@ma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roberg@map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on.broberg@state.mn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arrilyn.helgertz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to.com/mapeLocal060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e1.CFHP\Application%20Data\Microsoft\Templates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E9FA-5509-4B36-8A0A-089C3ACD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Summary.dot</Template>
  <TotalTime>6</TotalTime>
  <Pages>1</Pages>
  <Words>2113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Team Meeting</vt:lpstr>
    </vt:vector>
  </TitlesOfParts>
  <Company>Dell Computer Corporation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Team Meeting</dc:title>
  <dc:subject/>
  <dc:creator>MDH</dc:creator>
  <cp:keywords>core meet team</cp:keywords>
  <dc:description>Core Team Meeting May 20, 2003_x000d__x000d_TopicKey Points RaisedTopicKey Points Raised</dc:description>
  <cp:lastModifiedBy>Rose Nordin</cp:lastModifiedBy>
  <cp:revision>4</cp:revision>
  <cp:lastPrinted>2021-07-07T16:37:00Z</cp:lastPrinted>
  <dcterms:created xsi:type="dcterms:W3CDTF">2022-06-01T21:58:00Z</dcterms:created>
  <dcterms:modified xsi:type="dcterms:W3CDTF">2022-06-01T23:22:00Z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