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0A740676" w:rsidR="00357654" w:rsidRPr="000E5FE7" w:rsidRDefault="00357654" w:rsidP="000E5FE7">
      <w:pPr>
        <w:tabs>
          <w:tab w:val="left" w:pos="720"/>
        </w:tabs>
        <w:outlineLvl w:val="2"/>
        <w:rPr>
          <w:rFonts w:ascii="lato-regular" w:hAnsi="lato-regular"/>
          <w:color w:val="878787"/>
          <w:sz w:val="21"/>
          <w:szCs w:val="21"/>
          <w:lang w:val="en"/>
        </w:rPr>
      </w:pPr>
      <w:r w:rsidRPr="00E05D1F">
        <w:rPr>
          <w:rFonts w:ascii="Arial" w:hAnsi="Arial" w:cs="Arial"/>
          <w:b/>
          <w:bCs/>
          <w:color w:val="000000"/>
          <w:sz w:val="28"/>
          <w:szCs w:val="28"/>
        </w:rPr>
        <w:t xml:space="preserve">Wednesday, </w:t>
      </w:r>
      <w:r w:rsidR="00B33406">
        <w:rPr>
          <w:rFonts w:ascii="Arial" w:hAnsi="Arial" w:cs="Arial"/>
          <w:b/>
          <w:bCs/>
          <w:color w:val="000000"/>
          <w:sz w:val="28"/>
          <w:szCs w:val="28"/>
        </w:rPr>
        <w:t>October</w:t>
      </w:r>
      <w:r w:rsidRPr="00E05D1F">
        <w:rPr>
          <w:rFonts w:ascii="Arial" w:hAnsi="Arial" w:cs="Arial"/>
          <w:b/>
          <w:bCs/>
          <w:color w:val="000000"/>
          <w:sz w:val="28"/>
          <w:szCs w:val="28"/>
        </w:rPr>
        <w:t xml:space="preserve"> </w:t>
      </w:r>
      <w:r w:rsidR="00B33406">
        <w:rPr>
          <w:rFonts w:ascii="Arial" w:hAnsi="Arial" w:cs="Arial"/>
          <w:b/>
          <w:bCs/>
          <w:color w:val="000000"/>
          <w:sz w:val="28"/>
          <w:szCs w:val="28"/>
        </w:rPr>
        <w:t>6</w:t>
      </w:r>
      <w:r w:rsidRPr="00E05D1F">
        <w:rPr>
          <w:rFonts w:ascii="Arial" w:hAnsi="Arial" w:cs="Arial"/>
          <w:b/>
          <w:bCs/>
          <w:color w:val="000000"/>
          <w:sz w:val="28"/>
          <w:szCs w:val="28"/>
        </w:rPr>
        <w:t>,</w:t>
      </w:r>
      <w:r w:rsidRPr="00E05D1F">
        <w:rPr>
          <w:rFonts w:ascii="Calibri" w:hAnsi="Calibri"/>
          <w:sz w:val="36"/>
          <w:szCs w:val="36"/>
        </w:rPr>
        <w:t xml:space="preserve"> </w:t>
      </w:r>
      <w:r w:rsidRPr="00E05D1F">
        <w:rPr>
          <w:rFonts w:ascii="Arial" w:hAnsi="Arial" w:cs="Arial"/>
          <w:b/>
          <w:bCs/>
          <w:color w:val="000000"/>
          <w:sz w:val="28"/>
          <w:szCs w:val="28"/>
        </w:rPr>
        <w:t>202</w:t>
      </w:r>
      <w:r w:rsidR="00E05D1F" w:rsidRPr="00E05D1F">
        <w:rPr>
          <w:rFonts w:ascii="Arial" w:hAnsi="Arial" w:cs="Arial"/>
          <w:b/>
          <w:bCs/>
          <w:color w:val="000000"/>
          <w:sz w:val="28"/>
          <w:szCs w:val="28"/>
        </w:rPr>
        <w:t>1</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0307A1">
        <w:fldChar w:fldCharType="begin"/>
      </w:r>
      <w:r w:rsidR="007E5C6C">
        <w:instrText>HYPERLINK "https://www.gotomeet.me/MAPELocal601" \t "_blank"</w:instrText>
      </w:r>
      <w:r w:rsidR="000307A1">
        <w:fldChar w:fldCharType="separate"/>
      </w:r>
      <w:r w:rsidR="007E5C6C">
        <w:rPr>
          <w:rStyle w:val="Hyperlink"/>
          <w:rFonts w:ascii="Helvetica" w:hAnsi="Helvetica" w:cs="Helvetica"/>
          <w:sz w:val="21"/>
          <w:szCs w:val="21"/>
          <w:shd w:val="clear" w:color="auto" w:fill="FFFFFF"/>
        </w:rPr>
        <w:t>https://www.gotomeet.me/MAPELocal601</w:t>
      </w:r>
      <w:r w:rsidR="000307A1">
        <w:fldChar w:fldCharType="end"/>
      </w:r>
      <w:r w:rsidR="000E5FE7">
        <w:rPr>
          <w:rFonts w:ascii="Arial" w:hAnsi="Arial" w:cs="Arial"/>
          <w:sz w:val="21"/>
          <w:szCs w:val="21"/>
        </w:rPr>
        <w:t xml:space="preserve">  </w:t>
      </w:r>
      <w:r w:rsidR="000307A1">
        <w:rPr>
          <w:rFonts w:ascii="Helvetica" w:hAnsi="Helvetica" w:cs="Helvetica"/>
          <w:color w:val="25282D"/>
          <w:sz w:val="21"/>
          <w:szCs w:val="21"/>
          <w:shd w:val="clear" w:color="auto" w:fill="FFFFFF"/>
        </w:rPr>
        <w:t>United States: </w:t>
      </w:r>
      <w:hyperlink r:id="rId8" w:history="1">
        <w:r w:rsidR="007E5C6C">
          <w:rPr>
            <w:rStyle w:val="Hyperlink"/>
            <w:rFonts w:ascii="Helvetica" w:hAnsi="Helvetica" w:cs="Helvetica"/>
            <w:sz w:val="21"/>
            <w:szCs w:val="21"/>
            <w:shd w:val="clear" w:color="auto" w:fill="FFFFFF"/>
          </w:rPr>
          <w:t xml:space="preserve">+1 </w:t>
        </w:r>
        <w:r w:rsidR="00B33406" w:rsidRPr="00B33406">
          <w:rPr>
            <w:rFonts w:ascii="TimesNewRomanPSMT" w:hAnsi="TimesNewRomanPSMT"/>
            <w:color w:val="000000"/>
          </w:rPr>
          <w:t>(872) 240-3212</w:t>
        </w:r>
        <w:r w:rsidR="00B33406" w:rsidRPr="00B33406">
          <w:t xml:space="preserve"> </w:t>
        </w:r>
      </w:hyperlink>
      <w:r w:rsidR="000E5FE7">
        <w:rPr>
          <w:rFonts w:ascii="lato-regular" w:hAnsi="lato-regular"/>
          <w:color w:val="878787"/>
          <w:sz w:val="21"/>
          <w:szCs w:val="21"/>
          <w:lang w:val="en"/>
        </w:rPr>
        <w:t xml:space="preserve">      </w:t>
      </w:r>
      <w:r w:rsidR="000E5FE7">
        <w:rPr>
          <w:rFonts w:ascii="lato-regular" w:hAnsi="lato-regular"/>
          <w:b/>
          <w:bCs/>
          <w:color w:val="878787"/>
          <w:sz w:val="21"/>
          <w:szCs w:val="21"/>
          <w:lang w:val="en"/>
        </w:rPr>
        <w:t>Access Code:</w:t>
      </w:r>
      <w:r w:rsidR="000E5FE7">
        <w:rPr>
          <w:rFonts w:ascii="lato-regular" w:hAnsi="lato-regular"/>
          <w:color w:val="878787"/>
          <w:sz w:val="21"/>
          <w:szCs w:val="21"/>
          <w:lang w:val="en"/>
        </w:rPr>
        <w:t xml:space="preserve"> </w:t>
      </w:r>
      <w:r w:rsidR="00B33406" w:rsidRPr="00B33406">
        <w:rPr>
          <w:rFonts w:ascii="ArialMT" w:hAnsi="ArialMT"/>
          <w:color w:val="25282D"/>
          <w:sz w:val="22"/>
          <w:szCs w:val="22"/>
        </w:rPr>
        <w:t>279-053-445</w:t>
      </w:r>
    </w:p>
    <w:p w14:paraId="3861CC9E" w14:textId="4EC356D0"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12:5</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6B111CA0"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B33406">
        <w:rPr>
          <w:color w:val="000000"/>
        </w:rPr>
        <w:t>October</w:t>
      </w:r>
      <w:r w:rsidR="000307A1">
        <w:rPr>
          <w:color w:val="000000"/>
        </w:rPr>
        <w:t xml:space="preserve"> </w:t>
      </w:r>
      <w:r w:rsidR="007E5C6C">
        <w:rPr>
          <w:color w:val="000000"/>
        </w:rPr>
        <w:t>1</w:t>
      </w:r>
      <w:r w:rsidRPr="00774117">
        <w:rPr>
          <w:color w:val="000000"/>
        </w:rPr>
        <w:t>, 202</w:t>
      </w:r>
      <w:r w:rsidR="00C74285">
        <w:rPr>
          <w:color w:val="000000"/>
        </w:rPr>
        <w:t>1</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7E5C6C">
          <w:rPr>
            <w:rStyle w:val="Hyperlink"/>
            <w:rFonts w:ascii="Helvetica" w:hAnsi="Helvetica" w:cs="Helvetica"/>
            <w:sz w:val="21"/>
            <w:szCs w:val="21"/>
            <w:shd w:val="clear" w:color="auto" w:fill="FFFFFF"/>
          </w:rPr>
          <w:t>https://www.gotomeet.me/MAPELocal601</w:t>
        </w:r>
      </w:hyperlink>
    </w:p>
    <w:p w14:paraId="5E7FC86B" w14:textId="6D0C2256"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B33406">
        <w:rPr>
          <w:rFonts w:ascii="Times New Roman" w:hAnsi="Times New Roman" w:cs="Times New Roman"/>
          <w:b/>
          <w:bCs/>
        </w:rPr>
        <w:t>November</w:t>
      </w:r>
      <w:r w:rsidR="005709D5">
        <w:rPr>
          <w:rFonts w:ascii="Times New Roman" w:hAnsi="Times New Roman" w:cs="Times New Roman"/>
          <w:b/>
          <w:bCs/>
        </w:rPr>
        <w:t xml:space="preserve"> </w:t>
      </w:r>
      <w:r w:rsidR="00B33406">
        <w:rPr>
          <w:rFonts w:ascii="Times New Roman" w:hAnsi="Times New Roman" w:cs="Times New Roman"/>
          <w:b/>
          <w:bCs/>
        </w:rPr>
        <w:t>3</w:t>
      </w:r>
      <w:r w:rsidR="00357654" w:rsidRPr="00F2386F">
        <w:rPr>
          <w:rFonts w:ascii="Times New Roman" w:hAnsi="Times New Roman" w:cs="Times New Roman"/>
        </w:rPr>
        <w:t xml:space="preserve">, </w:t>
      </w:r>
      <w:r w:rsidR="00EA7AE2" w:rsidRPr="00F2386F">
        <w:rPr>
          <w:rFonts w:ascii="Times New Roman" w:hAnsi="Times New Roman" w:cs="Times New Roman"/>
        </w:rPr>
        <w:t>2021,</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340A8D91"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0E5FE7" w:rsidRPr="000E5FE7">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4B22D419" w:rsidR="00E05D1F" w:rsidRPr="006B388F" w:rsidRDefault="00E05D1F" w:rsidP="00E05D1F">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3A8FE52E" w:rsidR="00357654"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165785" w14:textId="07E4AF8A" w:rsidR="006E4734" w:rsidRPr="00E439D4" w:rsidRDefault="001B48FC" w:rsidP="003C47D7">
            <w:pPr>
              <w:pStyle w:val="NormalWeb"/>
              <w:spacing w:before="0" w:beforeAutospacing="0" w:after="0" w:afterAutospacing="0"/>
              <w:rPr>
                <w:rFonts w:ascii="Tahoma" w:hAnsi="Tahoma" w:cs="Tahoma"/>
                <w:sz w:val="20"/>
                <w:szCs w:val="20"/>
              </w:rPr>
            </w:pPr>
            <w:r>
              <w:rPr>
                <w:rFonts w:ascii="Tahoma" w:hAnsi="Tahoma" w:cs="Tahoma"/>
                <w:sz w:val="20"/>
                <w:szCs w:val="20"/>
              </w:rPr>
              <w:t>S</w:t>
            </w:r>
            <w:r w:rsidRPr="00E439D4">
              <w:rPr>
                <w:rFonts w:ascii="Tahoma" w:hAnsi="Tahoma" w:cs="Tahoma"/>
                <w:sz w:val="20"/>
                <w:szCs w:val="20"/>
              </w:rPr>
              <w:t xml:space="preserve">iobhain Rivera gave update for committee. </w:t>
            </w:r>
            <w:r w:rsidR="00E439D4" w:rsidRPr="00E439D4">
              <w:rPr>
                <w:rFonts w:ascii="Tahoma" w:hAnsi="Tahoma" w:cs="Tahoma"/>
                <w:sz w:val="20"/>
                <w:szCs w:val="20"/>
              </w:rPr>
              <w:t xml:space="preserve">Mary Heim and Jenn Barson joined recently. Meet with new hires and introduce union to them. Let people know and can serve as a resource to them. </w:t>
            </w:r>
            <w:r w:rsidR="00E439D4">
              <w:rPr>
                <w:rFonts w:ascii="Tahoma" w:hAnsi="Tahoma" w:cs="Tahoma"/>
                <w:sz w:val="20"/>
                <w:szCs w:val="20"/>
              </w:rPr>
              <w:t>Mem</w:t>
            </w:r>
            <w:r w:rsidR="00E439D4" w:rsidRPr="00E439D4">
              <w:rPr>
                <w:rFonts w:ascii="Tahoma" w:hAnsi="Tahoma" w:cs="Tahoma"/>
                <w:sz w:val="20"/>
                <w:szCs w:val="20"/>
              </w:rPr>
              <w:t>bership rate is 62.7%. Means that only 62.7% of eligible members have chosen to join. That is ok. It’s gone down recently. Wanted to impress upon people that we need new members for membership committee. Need to</w:t>
            </w:r>
            <w:r w:rsidR="00E439D4">
              <w:rPr>
                <w:rFonts w:ascii="Tahoma" w:hAnsi="Tahoma" w:cs="Tahoma"/>
                <w:sz w:val="20"/>
                <w:szCs w:val="20"/>
              </w:rPr>
              <w:t xml:space="preserve"> </w:t>
            </w:r>
            <w:r w:rsidR="00E439D4" w:rsidRPr="00E439D4">
              <w:rPr>
                <w:rFonts w:ascii="Tahoma" w:hAnsi="Tahoma" w:cs="Tahoma"/>
                <w:sz w:val="20"/>
                <w:szCs w:val="20"/>
              </w:rPr>
              <w:t>hear from you. Email Sharrilyn. Just wanted to check in about that. Thank Mary for joining us. Would love to have more people help us. Related to things like our bargaining power. Track outcomes (data) and get swag to new members (experience with logistics). If you have these strengths, reach out to us to make our union stronger.</w:t>
            </w:r>
          </w:p>
          <w:p w14:paraId="49FDA100" w14:textId="22164C5A" w:rsidR="00E439D4" w:rsidRDefault="00E439D4" w:rsidP="003C47D7">
            <w:pPr>
              <w:pStyle w:val="NormalWeb"/>
              <w:spacing w:before="0" w:beforeAutospacing="0" w:after="0" w:afterAutospacing="0"/>
              <w:rPr>
                <w:rFonts w:ascii="Tahoma" w:hAnsi="Tahoma" w:cs="Tahoma"/>
                <w:sz w:val="20"/>
                <w:szCs w:val="20"/>
              </w:rPr>
            </w:pPr>
          </w:p>
          <w:p w14:paraId="4C7BD9E2" w14:textId="08E2CBD0" w:rsidR="00E439D4" w:rsidRDefault="00E439D4" w:rsidP="003C47D7">
            <w:pPr>
              <w:pStyle w:val="NormalWeb"/>
              <w:spacing w:before="0" w:beforeAutospacing="0" w:after="0" w:afterAutospacing="0"/>
              <w:rPr>
                <w:rFonts w:ascii="Tahoma" w:hAnsi="Tahoma" w:cs="Tahoma"/>
                <w:sz w:val="20"/>
                <w:szCs w:val="20"/>
              </w:rPr>
            </w:pPr>
            <w:r>
              <w:rPr>
                <w:rFonts w:ascii="Tahoma" w:hAnsi="Tahoma" w:cs="Tahoma"/>
                <w:sz w:val="20"/>
                <w:szCs w:val="20"/>
              </w:rPr>
              <w:t>Jason appreciate</w:t>
            </w:r>
            <w:r w:rsidR="00536C6D">
              <w:rPr>
                <w:rFonts w:ascii="Tahoma" w:hAnsi="Tahoma" w:cs="Tahoma"/>
                <w:sz w:val="20"/>
                <w:szCs w:val="20"/>
              </w:rPr>
              <w:t>s</w:t>
            </w:r>
            <w:r>
              <w:rPr>
                <w:rFonts w:ascii="Tahoma" w:hAnsi="Tahoma" w:cs="Tahoma"/>
                <w:sz w:val="20"/>
                <w:szCs w:val="20"/>
              </w:rPr>
              <w:t xml:space="preserve"> hard work that </w:t>
            </w:r>
            <w:r w:rsidR="00536C6D">
              <w:rPr>
                <w:rFonts w:ascii="Tahoma" w:hAnsi="Tahoma" w:cs="Tahoma"/>
                <w:sz w:val="20"/>
                <w:szCs w:val="20"/>
              </w:rPr>
              <w:t>this team</w:t>
            </w:r>
            <w:r>
              <w:rPr>
                <w:rFonts w:ascii="Tahoma" w:hAnsi="Tahoma" w:cs="Tahoma"/>
                <w:sz w:val="20"/>
                <w:szCs w:val="20"/>
              </w:rPr>
              <w:t xml:space="preserve"> do</w:t>
            </w:r>
            <w:r w:rsidR="00536C6D">
              <w:rPr>
                <w:rFonts w:ascii="Tahoma" w:hAnsi="Tahoma" w:cs="Tahoma"/>
                <w:sz w:val="20"/>
                <w:szCs w:val="20"/>
              </w:rPr>
              <w:t>es</w:t>
            </w:r>
            <w:r>
              <w:rPr>
                <w:rFonts w:ascii="Tahoma" w:hAnsi="Tahoma" w:cs="Tahoma"/>
                <w:sz w:val="20"/>
                <w:szCs w:val="20"/>
              </w:rPr>
              <w:t>.</w:t>
            </w:r>
          </w:p>
          <w:p w14:paraId="39E9D1FE" w14:textId="77777777" w:rsidR="00B33406" w:rsidRDefault="00B33406" w:rsidP="003C47D7">
            <w:pPr>
              <w:pStyle w:val="NormalWeb"/>
              <w:spacing w:before="0" w:beforeAutospacing="0" w:after="0" w:afterAutospacing="0"/>
              <w:rPr>
                <w:rFonts w:ascii="Tahoma" w:hAnsi="Tahoma" w:cs="Tahoma"/>
                <w:sz w:val="20"/>
                <w:szCs w:val="20"/>
              </w:rPr>
            </w:pPr>
          </w:p>
          <w:p w14:paraId="31E74FAF" w14:textId="4F7AC40B" w:rsidR="00793E2A" w:rsidRPr="006807E0" w:rsidRDefault="00793E2A" w:rsidP="003C47D7">
            <w:pPr>
              <w:pStyle w:val="NormalWeb"/>
              <w:spacing w:before="0" w:beforeAutospacing="0" w:after="0" w:afterAutospacing="0"/>
              <w:rPr>
                <w:rFonts w:ascii="Tahoma" w:hAnsi="Tahoma" w:cs="Tahoma"/>
                <w:sz w:val="20"/>
                <w:szCs w:val="20"/>
              </w:rPr>
            </w:pPr>
            <w:r>
              <w:rPr>
                <w:rFonts w:ascii="Tahoma" w:hAnsi="Tahoma" w:cs="Tahoma"/>
                <w:sz w:val="20"/>
                <w:szCs w:val="20"/>
              </w:rPr>
              <w:t>Contact Sharrilyn Helgertz (</w:t>
            </w:r>
            <w:hyperlink r:id="rId10" w:history="1">
              <w:r w:rsidRPr="006E4734">
                <w:rPr>
                  <w:rStyle w:val="Hyperlink"/>
                  <w:rFonts w:ascii="Tahoma" w:hAnsi="Tahoma" w:cs="Tahoma"/>
                  <w:sz w:val="20"/>
                  <w:szCs w:val="20"/>
                </w:rPr>
                <w:t>sharrilyn.helgertz@state.mn.us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t>No action</w:t>
            </w:r>
          </w:p>
        </w:tc>
      </w:tr>
      <w:tr w:rsidR="00BD0CCF" w14:paraId="13E02BFF"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05A464" w14:textId="749F163A" w:rsidR="00BD0CCF" w:rsidRPr="000156F0" w:rsidRDefault="00BD0CCF" w:rsidP="00E05D1F">
            <w:pPr>
              <w:pStyle w:val="NormalWeb"/>
              <w:spacing w:before="0" w:beforeAutospacing="0" w:after="0" w:afterAutospacing="0"/>
              <w:rPr>
                <w:rFonts w:ascii="Tahoma" w:hAnsi="Tahoma" w:cs="Tahoma"/>
                <w:color w:val="333333"/>
                <w:sz w:val="18"/>
                <w:szCs w:val="18"/>
              </w:rPr>
            </w:pPr>
            <w:r w:rsidRPr="00BD0CCF">
              <w:rPr>
                <w:rFonts w:ascii="Tahoma" w:hAnsi="Tahoma" w:cs="Tahoma"/>
                <w:color w:val="333333"/>
                <w:sz w:val="18"/>
                <w:szCs w:val="18"/>
              </w:rPr>
              <w:t>Budget Presentation – Michael Zajicek, Treasurer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F6537B" w14:textId="7FB1AAB3" w:rsidR="00BD0CCF" w:rsidRDefault="00E439D4"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Michael went over proposed budget line items. Updated treasurer’s report through August. </w:t>
            </w:r>
          </w:p>
          <w:p w14:paraId="4364ACC7" w14:textId="08451DF2" w:rsidR="00E439D4" w:rsidRDefault="00E439D4" w:rsidP="00BD0CCF">
            <w:pPr>
              <w:pStyle w:val="NormalWeb"/>
              <w:spacing w:before="0" w:beforeAutospacing="0" w:after="0" w:afterAutospacing="0"/>
              <w:rPr>
                <w:rFonts w:ascii="Tahoma" w:hAnsi="Tahoma" w:cs="Tahoma"/>
                <w:sz w:val="20"/>
                <w:szCs w:val="20"/>
              </w:rPr>
            </w:pPr>
          </w:p>
          <w:p w14:paraId="5E9A839C" w14:textId="354382DA" w:rsidR="00E439D4" w:rsidRDefault="00A85B23" w:rsidP="00A85B23">
            <w:pPr>
              <w:pStyle w:val="NormalWeb"/>
              <w:numPr>
                <w:ilvl w:val="0"/>
                <w:numId w:val="39"/>
              </w:numPr>
              <w:spacing w:before="0" w:beforeAutospacing="0" w:after="0" w:afterAutospacing="0"/>
              <w:rPr>
                <w:rFonts w:ascii="Tahoma" w:hAnsi="Tahoma" w:cs="Tahoma"/>
                <w:sz w:val="20"/>
                <w:szCs w:val="20"/>
              </w:rPr>
            </w:pPr>
            <w:r>
              <w:rPr>
                <w:rFonts w:ascii="Tahoma" w:hAnsi="Tahoma" w:cs="Tahoma"/>
                <w:sz w:val="20"/>
                <w:szCs w:val="20"/>
              </w:rPr>
              <w:t xml:space="preserve">Question: </w:t>
            </w:r>
            <w:r w:rsidR="00E439D4">
              <w:rPr>
                <w:rFonts w:ascii="Tahoma" w:hAnsi="Tahoma" w:cs="Tahoma"/>
                <w:sz w:val="20"/>
                <w:szCs w:val="20"/>
              </w:rPr>
              <w:t>How do we arrive at income amount</w:t>
            </w:r>
            <w:r>
              <w:rPr>
                <w:rFonts w:ascii="Tahoma" w:hAnsi="Tahoma" w:cs="Tahoma"/>
                <w:sz w:val="20"/>
                <w:szCs w:val="20"/>
              </w:rPr>
              <w:t xml:space="preserve"> line item</w:t>
            </w:r>
            <w:r w:rsidR="00E439D4">
              <w:rPr>
                <w:rFonts w:ascii="Tahoma" w:hAnsi="Tahoma" w:cs="Tahoma"/>
                <w:sz w:val="20"/>
                <w:szCs w:val="20"/>
              </w:rPr>
              <w:t>?</w:t>
            </w:r>
          </w:p>
          <w:p w14:paraId="34274B5F" w14:textId="3BCA0E99" w:rsidR="00E439D4" w:rsidRDefault="00A85B23" w:rsidP="00A85B23">
            <w:pPr>
              <w:pStyle w:val="NormalWeb"/>
              <w:numPr>
                <w:ilvl w:val="0"/>
                <w:numId w:val="39"/>
              </w:numPr>
              <w:spacing w:before="0" w:beforeAutospacing="0" w:after="0" w:afterAutospacing="0"/>
              <w:rPr>
                <w:rFonts w:ascii="Tahoma" w:hAnsi="Tahoma" w:cs="Tahoma"/>
                <w:sz w:val="20"/>
                <w:szCs w:val="20"/>
              </w:rPr>
            </w:pPr>
            <w:r>
              <w:rPr>
                <w:rFonts w:ascii="Tahoma" w:hAnsi="Tahoma" w:cs="Tahoma"/>
                <w:sz w:val="20"/>
                <w:szCs w:val="20"/>
              </w:rPr>
              <w:t xml:space="preserve">Answer: </w:t>
            </w:r>
            <w:r w:rsidR="00E439D4">
              <w:rPr>
                <w:rFonts w:ascii="Tahoma" w:hAnsi="Tahoma" w:cs="Tahoma"/>
                <w:sz w:val="20"/>
                <w:szCs w:val="20"/>
              </w:rPr>
              <w:t xml:space="preserve">We receive $1.25 per member per pay period. Estimated a certain number of members and can adjust in future if needed. It’s just what is allocated </w:t>
            </w:r>
            <w:r>
              <w:rPr>
                <w:rFonts w:ascii="Tahoma" w:hAnsi="Tahoma" w:cs="Tahoma"/>
                <w:sz w:val="20"/>
                <w:szCs w:val="20"/>
              </w:rPr>
              <w:t>to</w:t>
            </w:r>
            <w:r w:rsidR="00E439D4">
              <w:rPr>
                <w:rFonts w:ascii="Tahoma" w:hAnsi="Tahoma" w:cs="Tahoma"/>
                <w:sz w:val="20"/>
                <w:szCs w:val="20"/>
              </w:rPr>
              <w:t xml:space="preserve"> us based on dues.</w:t>
            </w:r>
          </w:p>
          <w:p w14:paraId="519ED8ED" w14:textId="566A520C" w:rsidR="00A85B23" w:rsidRDefault="00A85B23" w:rsidP="00A85B23">
            <w:pPr>
              <w:pStyle w:val="NormalWeb"/>
              <w:numPr>
                <w:ilvl w:val="0"/>
                <w:numId w:val="39"/>
              </w:numPr>
              <w:spacing w:before="0" w:beforeAutospacing="0" w:after="0" w:afterAutospacing="0"/>
              <w:rPr>
                <w:rFonts w:ascii="Tahoma" w:hAnsi="Tahoma" w:cs="Tahoma"/>
                <w:sz w:val="20"/>
                <w:szCs w:val="20"/>
              </w:rPr>
            </w:pPr>
            <w:r>
              <w:rPr>
                <w:rFonts w:ascii="Tahoma" w:hAnsi="Tahoma" w:cs="Tahoma"/>
                <w:sz w:val="20"/>
                <w:szCs w:val="20"/>
              </w:rPr>
              <w:t>Q</w:t>
            </w:r>
            <w:r w:rsidR="007E183B">
              <w:rPr>
                <w:rFonts w:ascii="Tahoma" w:hAnsi="Tahoma" w:cs="Tahoma"/>
                <w:sz w:val="20"/>
                <w:szCs w:val="20"/>
              </w:rPr>
              <w:t>uestion</w:t>
            </w:r>
            <w:r>
              <w:rPr>
                <w:rFonts w:ascii="Tahoma" w:hAnsi="Tahoma" w:cs="Tahoma"/>
                <w:sz w:val="20"/>
                <w:szCs w:val="20"/>
              </w:rPr>
              <w:t xml:space="preserve">: </w:t>
            </w:r>
            <w:r w:rsidR="007E183B">
              <w:rPr>
                <w:rFonts w:ascii="Tahoma" w:hAnsi="Tahoma" w:cs="Tahoma"/>
                <w:sz w:val="20"/>
                <w:szCs w:val="20"/>
              </w:rPr>
              <w:t xml:space="preserve">When will we be </w:t>
            </w:r>
            <w:r>
              <w:rPr>
                <w:rFonts w:ascii="Tahoma" w:hAnsi="Tahoma" w:cs="Tahoma"/>
                <w:sz w:val="20"/>
                <w:szCs w:val="20"/>
              </w:rPr>
              <w:t xml:space="preserve">starting in-person </w:t>
            </w:r>
            <w:r w:rsidR="007E183B">
              <w:rPr>
                <w:rFonts w:ascii="Tahoma" w:hAnsi="Tahoma" w:cs="Tahoma"/>
                <w:sz w:val="20"/>
                <w:szCs w:val="20"/>
              </w:rPr>
              <w:t>meetings</w:t>
            </w:r>
            <w:r>
              <w:rPr>
                <w:rFonts w:ascii="Tahoma" w:hAnsi="Tahoma" w:cs="Tahoma"/>
                <w:sz w:val="20"/>
                <w:szCs w:val="20"/>
              </w:rPr>
              <w:t xml:space="preserve"> again?</w:t>
            </w:r>
          </w:p>
          <w:p w14:paraId="58E6BF95" w14:textId="2E742907" w:rsidR="00A85B23" w:rsidRDefault="00A85B23" w:rsidP="00A85B23">
            <w:pPr>
              <w:pStyle w:val="NormalWeb"/>
              <w:numPr>
                <w:ilvl w:val="0"/>
                <w:numId w:val="39"/>
              </w:numPr>
              <w:spacing w:before="0" w:beforeAutospacing="0" w:after="0" w:afterAutospacing="0"/>
              <w:rPr>
                <w:rFonts w:ascii="Tahoma" w:hAnsi="Tahoma" w:cs="Tahoma"/>
                <w:sz w:val="20"/>
                <w:szCs w:val="20"/>
              </w:rPr>
            </w:pPr>
            <w:r>
              <w:rPr>
                <w:rFonts w:ascii="Tahoma" w:hAnsi="Tahoma" w:cs="Tahoma"/>
                <w:sz w:val="20"/>
                <w:szCs w:val="20"/>
              </w:rPr>
              <w:t>A</w:t>
            </w:r>
            <w:r w:rsidR="007E183B">
              <w:rPr>
                <w:rFonts w:ascii="Tahoma" w:hAnsi="Tahoma" w:cs="Tahoma"/>
                <w:sz w:val="20"/>
                <w:szCs w:val="20"/>
              </w:rPr>
              <w:t>nswer</w:t>
            </w:r>
            <w:r>
              <w:rPr>
                <w:rFonts w:ascii="Tahoma" w:hAnsi="Tahoma" w:cs="Tahoma"/>
                <w:sz w:val="20"/>
                <w:szCs w:val="20"/>
              </w:rPr>
              <w:t xml:space="preserve">: we did We </w:t>
            </w:r>
            <w:r w:rsidR="007E183B">
              <w:rPr>
                <w:rFonts w:ascii="Tahoma" w:hAnsi="Tahoma" w:cs="Tahoma"/>
                <w:sz w:val="20"/>
                <w:szCs w:val="20"/>
              </w:rPr>
              <w:t>a</w:t>
            </w:r>
            <w:r>
              <w:rPr>
                <w:rFonts w:ascii="Tahoma" w:hAnsi="Tahoma" w:cs="Tahoma"/>
                <w:sz w:val="20"/>
                <w:szCs w:val="20"/>
              </w:rPr>
              <w:t>ren’t planning in</w:t>
            </w:r>
            <w:r w:rsidR="007E183B">
              <w:rPr>
                <w:rFonts w:ascii="Tahoma" w:hAnsi="Tahoma" w:cs="Tahoma"/>
                <w:sz w:val="20"/>
                <w:szCs w:val="20"/>
              </w:rPr>
              <w:t>-p</w:t>
            </w:r>
            <w:r>
              <w:rPr>
                <w:rFonts w:ascii="Tahoma" w:hAnsi="Tahoma" w:cs="Tahoma"/>
                <w:sz w:val="20"/>
                <w:szCs w:val="20"/>
              </w:rPr>
              <w:t>ers</w:t>
            </w:r>
            <w:r w:rsidR="007E183B">
              <w:rPr>
                <w:rFonts w:ascii="Tahoma" w:hAnsi="Tahoma" w:cs="Tahoma"/>
                <w:sz w:val="20"/>
                <w:szCs w:val="20"/>
              </w:rPr>
              <w:t>o</w:t>
            </w:r>
            <w:r>
              <w:rPr>
                <w:rFonts w:ascii="Tahoma" w:hAnsi="Tahoma" w:cs="Tahoma"/>
                <w:sz w:val="20"/>
                <w:szCs w:val="20"/>
              </w:rPr>
              <w:t xml:space="preserve">n meetings </w:t>
            </w:r>
            <w:r w:rsidR="007E183B">
              <w:rPr>
                <w:rFonts w:ascii="Tahoma" w:hAnsi="Tahoma" w:cs="Tahoma"/>
                <w:sz w:val="20"/>
                <w:szCs w:val="20"/>
              </w:rPr>
              <w:t>until</w:t>
            </w:r>
            <w:r>
              <w:rPr>
                <w:rFonts w:ascii="Tahoma" w:hAnsi="Tahoma" w:cs="Tahoma"/>
                <w:sz w:val="20"/>
                <w:szCs w:val="20"/>
              </w:rPr>
              <w:t xml:space="preserve"> at least after first q</w:t>
            </w:r>
            <w:r w:rsidR="007E183B">
              <w:rPr>
                <w:rFonts w:ascii="Tahoma" w:hAnsi="Tahoma" w:cs="Tahoma"/>
                <w:sz w:val="20"/>
                <w:szCs w:val="20"/>
              </w:rPr>
              <w:t>uarter</w:t>
            </w:r>
            <w:r>
              <w:rPr>
                <w:rFonts w:ascii="Tahoma" w:hAnsi="Tahoma" w:cs="Tahoma"/>
                <w:sz w:val="20"/>
                <w:szCs w:val="20"/>
              </w:rPr>
              <w:t xml:space="preserve"> of next year due to delays </w:t>
            </w:r>
            <w:r w:rsidR="007E183B">
              <w:rPr>
                <w:rFonts w:ascii="Tahoma" w:hAnsi="Tahoma" w:cs="Tahoma"/>
                <w:sz w:val="20"/>
                <w:szCs w:val="20"/>
              </w:rPr>
              <w:t>on</w:t>
            </w:r>
            <w:r>
              <w:rPr>
                <w:rFonts w:ascii="Tahoma" w:hAnsi="Tahoma" w:cs="Tahoma"/>
                <w:sz w:val="20"/>
                <w:szCs w:val="20"/>
              </w:rPr>
              <w:t xml:space="preserve"> return to work. </w:t>
            </w:r>
            <w:r w:rsidR="007E183B">
              <w:rPr>
                <w:rFonts w:ascii="Tahoma" w:hAnsi="Tahoma" w:cs="Tahoma"/>
                <w:sz w:val="20"/>
                <w:szCs w:val="20"/>
              </w:rPr>
              <w:t>There</w:t>
            </w:r>
            <w:r>
              <w:rPr>
                <w:rFonts w:ascii="Tahoma" w:hAnsi="Tahoma" w:cs="Tahoma"/>
                <w:sz w:val="20"/>
                <w:szCs w:val="20"/>
              </w:rPr>
              <w:t xml:space="preserve"> are</w:t>
            </w:r>
            <w:r w:rsidR="007E183B">
              <w:rPr>
                <w:rFonts w:ascii="Tahoma" w:hAnsi="Tahoma" w:cs="Tahoma"/>
                <w:sz w:val="20"/>
                <w:szCs w:val="20"/>
              </w:rPr>
              <w:t xml:space="preserve"> </w:t>
            </w:r>
            <w:r>
              <w:rPr>
                <w:rFonts w:ascii="Tahoma" w:hAnsi="Tahoma" w:cs="Tahoma"/>
                <w:sz w:val="20"/>
                <w:szCs w:val="20"/>
              </w:rPr>
              <w:t>a lot of teams w</w:t>
            </w:r>
            <w:r w:rsidR="007E183B">
              <w:rPr>
                <w:rFonts w:ascii="Tahoma" w:hAnsi="Tahoma" w:cs="Tahoma"/>
                <w:sz w:val="20"/>
                <w:szCs w:val="20"/>
              </w:rPr>
              <w:t>i</w:t>
            </w:r>
            <w:r>
              <w:rPr>
                <w:rFonts w:ascii="Tahoma" w:hAnsi="Tahoma" w:cs="Tahoma"/>
                <w:sz w:val="20"/>
                <w:szCs w:val="20"/>
              </w:rPr>
              <w:t xml:space="preserve">th different schedules. </w:t>
            </w:r>
            <w:r w:rsidR="007E183B">
              <w:rPr>
                <w:rFonts w:ascii="Tahoma" w:hAnsi="Tahoma" w:cs="Tahoma"/>
                <w:sz w:val="20"/>
                <w:szCs w:val="20"/>
              </w:rPr>
              <w:t xml:space="preserve">Some </w:t>
            </w:r>
            <w:r>
              <w:rPr>
                <w:rFonts w:ascii="Tahoma" w:hAnsi="Tahoma" w:cs="Tahoma"/>
                <w:sz w:val="20"/>
                <w:szCs w:val="20"/>
              </w:rPr>
              <w:t>people</w:t>
            </w:r>
            <w:r w:rsidR="007E183B">
              <w:rPr>
                <w:rFonts w:ascii="Tahoma" w:hAnsi="Tahoma" w:cs="Tahoma"/>
                <w:sz w:val="20"/>
                <w:szCs w:val="20"/>
              </w:rPr>
              <w:t xml:space="preserve"> are not</w:t>
            </w:r>
            <w:r>
              <w:rPr>
                <w:rFonts w:ascii="Tahoma" w:hAnsi="Tahoma" w:cs="Tahoma"/>
                <w:sz w:val="20"/>
                <w:szCs w:val="20"/>
              </w:rPr>
              <w:t xml:space="preserve"> even back yet. We are having those </w:t>
            </w:r>
            <w:r w:rsidR="007E183B">
              <w:rPr>
                <w:rFonts w:ascii="Tahoma" w:hAnsi="Tahoma" w:cs="Tahoma"/>
                <w:sz w:val="20"/>
                <w:szCs w:val="20"/>
              </w:rPr>
              <w:t>discussions</w:t>
            </w:r>
            <w:r>
              <w:rPr>
                <w:rFonts w:ascii="Tahoma" w:hAnsi="Tahoma" w:cs="Tahoma"/>
                <w:sz w:val="20"/>
                <w:szCs w:val="20"/>
              </w:rPr>
              <w:t xml:space="preserve"> ns so far are not </w:t>
            </w:r>
            <w:r w:rsidR="007E183B">
              <w:rPr>
                <w:rFonts w:ascii="Tahoma" w:hAnsi="Tahoma" w:cs="Tahoma"/>
                <w:sz w:val="20"/>
                <w:szCs w:val="20"/>
              </w:rPr>
              <w:t>pushing</w:t>
            </w:r>
            <w:r>
              <w:rPr>
                <w:rFonts w:ascii="Tahoma" w:hAnsi="Tahoma" w:cs="Tahoma"/>
                <w:sz w:val="20"/>
                <w:szCs w:val="20"/>
              </w:rPr>
              <w:t xml:space="preserve"> in</w:t>
            </w:r>
            <w:r w:rsidR="007E183B">
              <w:rPr>
                <w:rFonts w:ascii="Tahoma" w:hAnsi="Tahoma" w:cs="Tahoma"/>
                <w:sz w:val="20"/>
                <w:szCs w:val="20"/>
              </w:rPr>
              <w:t>-per</w:t>
            </w:r>
            <w:r>
              <w:rPr>
                <w:rFonts w:ascii="Tahoma" w:hAnsi="Tahoma" w:cs="Tahoma"/>
                <w:sz w:val="20"/>
                <w:szCs w:val="20"/>
              </w:rPr>
              <w:t xml:space="preserve">son meetings yet but will figure out when they are safe. </w:t>
            </w:r>
          </w:p>
          <w:p w14:paraId="5C756CB4" w14:textId="60877E95" w:rsidR="00A85B23" w:rsidRDefault="00A85B23" w:rsidP="00A85B23">
            <w:pPr>
              <w:pStyle w:val="NormalWeb"/>
              <w:numPr>
                <w:ilvl w:val="0"/>
                <w:numId w:val="39"/>
              </w:numPr>
              <w:spacing w:before="0" w:beforeAutospacing="0" w:after="0" w:afterAutospacing="0"/>
              <w:rPr>
                <w:rFonts w:ascii="Tahoma" w:hAnsi="Tahoma" w:cs="Tahoma"/>
                <w:sz w:val="20"/>
                <w:szCs w:val="20"/>
              </w:rPr>
            </w:pPr>
            <w:r>
              <w:rPr>
                <w:rFonts w:ascii="Tahoma" w:hAnsi="Tahoma" w:cs="Tahoma"/>
                <w:sz w:val="20"/>
                <w:szCs w:val="20"/>
              </w:rPr>
              <w:t>Jason – we sent out a survey. W</w:t>
            </w:r>
            <w:r w:rsidR="007E183B">
              <w:rPr>
                <w:rFonts w:ascii="Tahoma" w:hAnsi="Tahoma" w:cs="Tahoma"/>
                <w:sz w:val="20"/>
                <w:szCs w:val="20"/>
              </w:rPr>
              <w:t>e will be</w:t>
            </w:r>
            <w:r>
              <w:rPr>
                <w:rFonts w:ascii="Tahoma" w:hAnsi="Tahoma" w:cs="Tahoma"/>
                <w:sz w:val="20"/>
                <w:szCs w:val="20"/>
              </w:rPr>
              <w:t xml:space="preserve"> sending out another survey. Fingers crossed that we </w:t>
            </w:r>
            <w:r w:rsidR="007E183B">
              <w:rPr>
                <w:rFonts w:ascii="Tahoma" w:hAnsi="Tahoma" w:cs="Tahoma"/>
                <w:sz w:val="20"/>
                <w:szCs w:val="20"/>
              </w:rPr>
              <w:t>will be</w:t>
            </w:r>
            <w:r>
              <w:rPr>
                <w:rFonts w:ascii="Tahoma" w:hAnsi="Tahoma" w:cs="Tahoma"/>
                <w:sz w:val="20"/>
                <w:szCs w:val="20"/>
              </w:rPr>
              <w:t xml:space="preserve"> having in-person meetings next year. I didn’t think we</w:t>
            </w:r>
            <w:r w:rsidR="007E183B">
              <w:rPr>
                <w:rFonts w:ascii="Tahoma" w:hAnsi="Tahoma" w:cs="Tahoma"/>
                <w:sz w:val="20"/>
                <w:szCs w:val="20"/>
              </w:rPr>
              <w:t>’</w:t>
            </w:r>
            <w:r>
              <w:rPr>
                <w:rFonts w:ascii="Tahoma" w:hAnsi="Tahoma" w:cs="Tahoma"/>
                <w:sz w:val="20"/>
                <w:szCs w:val="20"/>
              </w:rPr>
              <w:t>d be out this long.</w:t>
            </w:r>
          </w:p>
          <w:p w14:paraId="79D1E2E9" w14:textId="03FB0D65" w:rsidR="00E439D4" w:rsidRDefault="00E439D4" w:rsidP="00BD0CCF">
            <w:pPr>
              <w:pStyle w:val="NormalWeb"/>
              <w:spacing w:before="0" w:beforeAutospacing="0" w:after="0" w:afterAutospacing="0"/>
              <w:rPr>
                <w:rFonts w:ascii="Tahoma" w:hAnsi="Tahoma" w:cs="Tahoma"/>
                <w:sz w:val="20"/>
                <w:szCs w:val="20"/>
              </w:rPr>
            </w:pPr>
          </w:p>
          <w:p w14:paraId="2B281568" w14:textId="2C4CEDC5" w:rsidR="00A85B23" w:rsidRDefault="00A85B23"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If you have </w:t>
            </w:r>
            <w:r w:rsidR="007E183B">
              <w:rPr>
                <w:rFonts w:ascii="Tahoma" w:hAnsi="Tahoma" w:cs="Tahoma"/>
                <w:sz w:val="20"/>
                <w:szCs w:val="20"/>
              </w:rPr>
              <w:t>questions</w:t>
            </w:r>
            <w:r>
              <w:rPr>
                <w:rFonts w:ascii="Tahoma" w:hAnsi="Tahoma" w:cs="Tahoma"/>
                <w:sz w:val="20"/>
                <w:szCs w:val="20"/>
              </w:rPr>
              <w:t xml:space="preserve"> or ideas on what to do with what to do with our money, you can bring it up any time. If you get an idea </w:t>
            </w:r>
            <w:r w:rsidR="007E183B">
              <w:rPr>
                <w:rFonts w:ascii="Tahoma" w:hAnsi="Tahoma" w:cs="Tahoma"/>
                <w:sz w:val="20"/>
                <w:szCs w:val="20"/>
              </w:rPr>
              <w:t>throughout</w:t>
            </w:r>
            <w:r>
              <w:rPr>
                <w:rFonts w:ascii="Tahoma" w:hAnsi="Tahoma" w:cs="Tahoma"/>
                <w:sz w:val="20"/>
                <w:szCs w:val="20"/>
              </w:rPr>
              <w:t xml:space="preserve"> the year, bring it forth and we can bring it to the membership.</w:t>
            </w:r>
          </w:p>
          <w:p w14:paraId="513D7BD6" w14:textId="478E8421" w:rsidR="00E439D4" w:rsidRDefault="00E439D4" w:rsidP="00BD0CCF">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Won’t be voting on this until November meeting. This is your opportunity to ask questions about this. Everyone should have gotten copy of the proposed budget in meeting notice.</w:t>
            </w:r>
            <w:r w:rsidR="00A85B23">
              <w:rPr>
                <w:rFonts w:ascii="Tahoma" w:hAnsi="Tahoma" w:cs="Tahoma"/>
                <w:sz w:val="20"/>
                <w:szCs w:val="20"/>
              </w:rPr>
              <w:t xml:space="preserve"> Thank you., Email me or </w:t>
            </w:r>
            <w:r w:rsidR="007E183B">
              <w:rPr>
                <w:rFonts w:ascii="Tahoma" w:hAnsi="Tahoma" w:cs="Tahoma"/>
                <w:sz w:val="20"/>
                <w:szCs w:val="20"/>
              </w:rPr>
              <w:t>Michael</w:t>
            </w:r>
            <w:r w:rsidR="00A85B23">
              <w:rPr>
                <w:rFonts w:ascii="Tahoma" w:hAnsi="Tahoma" w:cs="Tahoma"/>
                <w:sz w:val="20"/>
                <w:szCs w:val="20"/>
              </w:rPr>
              <w:t xml:space="preserve"> with </w:t>
            </w:r>
            <w:r w:rsidR="007E183B">
              <w:rPr>
                <w:rFonts w:ascii="Tahoma" w:hAnsi="Tahoma" w:cs="Tahoma"/>
                <w:sz w:val="20"/>
                <w:szCs w:val="20"/>
              </w:rPr>
              <w:t>questions</w:t>
            </w:r>
            <w:r w:rsidR="00A85B23">
              <w:rPr>
                <w:rFonts w:ascii="Tahoma" w:hAnsi="Tahoma" w:cs="Tahoma"/>
                <w:sz w:val="20"/>
                <w:szCs w:val="20"/>
              </w:rPr>
              <w:t>.</w:t>
            </w:r>
          </w:p>
          <w:p w14:paraId="30ED530D" w14:textId="77777777" w:rsidR="00BD0CCF" w:rsidRDefault="00BD0CCF" w:rsidP="00BD0CCF">
            <w:pPr>
              <w:pStyle w:val="NormalWeb"/>
              <w:spacing w:before="0" w:beforeAutospacing="0" w:after="0" w:afterAutospacing="0"/>
              <w:rPr>
                <w:rFonts w:ascii="Tahoma" w:hAnsi="Tahoma" w:cs="Tahoma"/>
                <w:sz w:val="20"/>
                <w:szCs w:val="20"/>
              </w:rPr>
            </w:pPr>
          </w:p>
          <w:p w14:paraId="00807616" w14:textId="5B321C05" w:rsidR="00BD0CCF" w:rsidRDefault="00BD0CCF"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Contact </w:t>
            </w:r>
            <w:r w:rsidRPr="00BD0CCF">
              <w:rPr>
                <w:rFonts w:ascii="Tahoma" w:hAnsi="Tahoma" w:cs="Tahoma"/>
                <w:sz w:val="20"/>
                <w:szCs w:val="20"/>
              </w:rPr>
              <w:t>Michael Zajicek</w:t>
            </w:r>
            <w:r>
              <w:rPr>
                <w:rFonts w:ascii="Tahoma" w:hAnsi="Tahoma" w:cs="Tahoma"/>
                <w:sz w:val="20"/>
                <w:szCs w:val="20"/>
              </w:rPr>
              <w:t xml:space="preserve"> (</w:t>
            </w:r>
            <w:hyperlink r:id="rId11" w:history="1">
              <w:r w:rsidRPr="00536C6D">
                <w:rPr>
                  <w:rStyle w:val="Hyperlink"/>
                  <w:rFonts w:ascii="Tahoma" w:hAnsi="Tahoma" w:cs="Tahoma"/>
                  <w:sz w:val="20"/>
                  <w:szCs w:val="20"/>
                </w:rPr>
                <w:t>michael.zajicek@stat</w:t>
              </w:r>
              <w:r w:rsidRPr="00A57FE4">
                <w:rPr>
                  <w:rStyle w:val="Hyperlink"/>
                  <w:rFonts w:ascii="Tahoma" w:hAnsi="Tahoma" w:cs="Tahoma"/>
                  <w:sz w:val="20"/>
                  <w:szCs w:val="20"/>
                </w:rPr>
                <w: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3ED0E1" w14:textId="2F0B3071" w:rsidR="00BD0CCF" w:rsidRPr="00AF5900" w:rsidRDefault="007E183B"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B33406" w14:paraId="5A62A9B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A607B3" w14:textId="303AD5A8" w:rsidR="00B33406" w:rsidRPr="000156F0" w:rsidRDefault="00BD0CCF" w:rsidP="00E05D1F">
            <w:pPr>
              <w:pStyle w:val="NormalWeb"/>
              <w:spacing w:before="0" w:beforeAutospacing="0" w:after="0" w:afterAutospacing="0"/>
              <w:rPr>
                <w:rFonts w:ascii="Tahoma" w:hAnsi="Tahoma" w:cs="Tahoma"/>
                <w:color w:val="333333"/>
                <w:sz w:val="18"/>
                <w:szCs w:val="18"/>
              </w:rPr>
            </w:pPr>
            <w:r w:rsidRPr="00BD0CCF">
              <w:rPr>
                <w:rFonts w:ascii="Tahoma" w:hAnsi="Tahoma" w:cs="Tahoma"/>
                <w:color w:val="333333"/>
                <w:sz w:val="18"/>
                <w:szCs w:val="18"/>
              </w:rPr>
              <w:t>Delegate Assembly Report – Lisa Slaikeu, Vice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0BDCA2" w14:textId="1D145410" w:rsidR="00BD0CCF" w:rsidRDefault="001261B3"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Delegate Assembly (DA) </w:t>
            </w:r>
            <w:r w:rsidR="00A85B23">
              <w:rPr>
                <w:rFonts w:ascii="Tahoma" w:hAnsi="Tahoma" w:cs="Tahoma"/>
                <w:sz w:val="20"/>
                <w:szCs w:val="20"/>
              </w:rPr>
              <w:t xml:space="preserve">went a lot more smoothly than last year. Last year was first year in virtual format. Went longer than intended. This year was </w:t>
            </w:r>
            <w:r>
              <w:rPr>
                <w:rFonts w:ascii="Tahoma" w:hAnsi="Tahoma" w:cs="Tahoma"/>
                <w:sz w:val="20"/>
                <w:szCs w:val="20"/>
              </w:rPr>
              <w:t>advanced</w:t>
            </w:r>
            <w:r w:rsidR="00A85B23">
              <w:rPr>
                <w:rFonts w:ascii="Tahoma" w:hAnsi="Tahoma" w:cs="Tahoma"/>
                <w:sz w:val="20"/>
                <w:szCs w:val="20"/>
              </w:rPr>
              <w:t xml:space="preserve"> prep work. </w:t>
            </w:r>
            <w:r>
              <w:rPr>
                <w:rFonts w:ascii="Tahoma" w:hAnsi="Tahoma" w:cs="Tahoma"/>
                <w:sz w:val="20"/>
                <w:szCs w:val="20"/>
              </w:rPr>
              <w:t>Had t</w:t>
            </w:r>
            <w:r w:rsidR="00A85B23">
              <w:rPr>
                <w:rFonts w:ascii="Tahoma" w:hAnsi="Tahoma" w:cs="Tahoma"/>
                <w:sz w:val="20"/>
                <w:szCs w:val="20"/>
              </w:rPr>
              <w:t xml:space="preserve">ime to </w:t>
            </w:r>
            <w:r>
              <w:rPr>
                <w:rFonts w:ascii="Tahoma" w:hAnsi="Tahoma" w:cs="Tahoma"/>
                <w:sz w:val="20"/>
                <w:szCs w:val="20"/>
              </w:rPr>
              <w:t>discuss</w:t>
            </w:r>
            <w:r w:rsidR="00A85B23">
              <w:rPr>
                <w:rFonts w:ascii="Tahoma" w:hAnsi="Tahoma" w:cs="Tahoma"/>
                <w:sz w:val="20"/>
                <w:szCs w:val="20"/>
              </w:rPr>
              <w:t xml:space="preserve"> </w:t>
            </w:r>
            <w:r>
              <w:rPr>
                <w:rFonts w:ascii="Tahoma" w:hAnsi="Tahoma" w:cs="Tahoma"/>
                <w:sz w:val="20"/>
                <w:szCs w:val="20"/>
              </w:rPr>
              <w:t>resolutions..</w:t>
            </w:r>
            <w:r w:rsidR="00A85B23">
              <w:rPr>
                <w:rFonts w:ascii="Tahoma" w:hAnsi="Tahoma" w:cs="Tahoma"/>
                <w:sz w:val="20"/>
                <w:szCs w:val="20"/>
              </w:rPr>
              <w:t xml:space="preserve">. </w:t>
            </w:r>
            <w:r>
              <w:rPr>
                <w:rFonts w:ascii="Tahoma" w:hAnsi="Tahoma" w:cs="Tahoma"/>
                <w:sz w:val="20"/>
                <w:szCs w:val="20"/>
              </w:rPr>
              <w:t>t</w:t>
            </w:r>
            <w:r w:rsidR="00A85B23">
              <w:rPr>
                <w:rFonts w:ascii="Tahoma" w:hAnsi="Tahoma" w:cs="Tahoma"/>
                <w:sz w:val="20"/>
                <w:szCs w:val="20"/>
              </w:rPr>
              <w:t xml:space="preserve">ime to </w:t>
            </w:r>
            <w:r>
              <w:rPr>
                <w:rFonts w:ascii="Tahoma" w:hAnsi="Tahoma" w:cs="Tahoma"/>
                <w:sz w:val="20"/>
                <w:szCs w:val="20"/>
              </w:rPr>
              <w:t>evaluate</w:t>
            </w:r>
            <w:r w:rsidR="00A85B23">
              <w:rPr>
                <w:rFonts w:ascii="Tahoma" w:hAnsi="Tahoma" w:cs="Tahoma"/>
                <w:sz w:val="20"/>
                <w:szCs w:val="20"/>
              </w:rPr>
              <w:t xml:space="preserve"> as a whole. Things went </w:t>
            </w:r>
            <w:r>
              <w:rPr>
                <w:rFonts w:ascii="Tahoma" w:hAnsi="Tahoma" w:cs="Tahoma"/>
                <w:sz w:val="20"/>
                <w:szCs w:val="20"/>
              </w:rPr>
              <w:t>a</w:t>
            </w:r>
            <w:r w:rsidR="00A85B23">
              <w:rPr>
                <w:rFonts w:ascii="Tahoma" w:hAnsi="Tahoma" w:cs="Tahoma"/>
                <w:sz w:val="20"/>
                <w:szCs w:val="20"/>
              </w:rPr>
              <w:t xml:space="preserve"> lot more smoothly. On the agenda. There were 7 res</w:t>
            </w:r>
            <w:r>
              <w:rPr>
                <w:rFonts w:ascii="Tahoma" w:hAnsi="Tahoma" w:cs="Tahoma"/>
                <w:sz w:val="20"/>
                <w:szCs w:val="20"/>
              </w:rPr>
              <w:t>o</w:t>
            </w:r>
            <w:r w:rsidR="00A85B23">
              <w:rPr>
                <w:rFonts w:ascii="Tahoma" w:hAnsi="Tahoma" w:cs="Tahoma"/>
                <w:sz w:val="20"/>
                <w:szCs w:val="20"/>
              </w:rPr>
              <w:t>l</w:t>
            </w:r>
            <w:r>
              <w:rPr>
                <w:rFonts w:ascii="Tahoma" w:hAnsi="Tahoma" w:cs="Tahoma"/>
                <w:sz w:val="20"/>
                <w:szCs w:val="20"/>
              </w:rPr>
              <w:t>u</w:t>
            </w:r>
            <w:r w:rsidR="00A85B23">
              <w:rPr>
                <w:rFonts w:ascii="Tahoma" w:hAnsi="Tahoma" w:cs="Tahoma"/>
                <w:sz w:val="20"/>
                <w:szCs w:val="20"/>
              </w:rPr>
              <w:t>tio</w:t>
            </w:r>
            <w:r>
              <w:rPr>
                <w:rFonts w:ascii="Tahoma" w:hAnsi="Tahoma" w:cs="Tahoma"/>
                <w:sz w:val="20"/>
                <w:szCs w:val="20"/>
              </w:rPr>
              <w:t>n</w:t>
            </w:r>
            <w:r w:rsidR="00A85B23">
              <w:rPr>
                <w:rFonts w:ascii="Tahoma" w:hAnsi="Tahoma" w:cs="Tahoma"/>
                <w:sz w:val="20"/>
                <w:szCs w:val="20"/>
              </w:rPr>
              <w:t>s</w:t>
            </w:r>
            <w:r>
              <w:rPr>
                <w:rFonts w:ascii="Tahoma" w:hAnsi="Tahoma" w:cs="Tahoma"/>
                <w:sz w:val="20"/>
                <w:szCs w:val="20"/>
              </w:rPr>
              <w:t xml:space="preserve"> </w:t>
            </w:r>
            <w:r w:rsidR="00A85B23">
              <w:rPr>
                <w:rFonts w:ascii="Tahoma" w:hAnsi="Tahoma" w:cs="Tahoma"/>
                <w:sz w:val="20"/>
                <w:szCs w:val="20"/>
              </w:rPr>
              <w:t xml:space="preserve">but not all </w:t>
            </w:r>
            <w:r>
              <w:rPr>
                <w:rFonts w:ascii="Tahoma" w:hAnsi="Tahoma" w:cs="Tahoma"/>
                <w:sz w:val="20"/>
                <w:szCs w:val="20"/>
              </w:rPr>
              <w:t>passed</w:t>
            </w:r>
            <w:r w:rsidR="00A85B23">
              <w:rPr>
                <w:rFonts w:ascii="Tahoma" w:hAnsi="Tahoma" w:cs="Tahoma"/>
                <w:sz w:val="20"/>
                <w:szCs w:val="20"/>
              </w:rPr>
              <w:t xml:space="preserve"> though</w:t>
            </w:r>
            <w:r>
              <w:rPr>
                <w:rFonts w:ascii="Tahoma" w:hAnsi="Tahoma" w:cs="Tahoma"/>
                <w:sz w:val="20"/>
                <w:szCs w:val="20"/>
              </w:rPr>
              <w:t>.</w:t>
            </w:r>
            <w:r w:rsidR="00A85B23">
              <w:rPr>
                <w:rFonts w:ascii="Tahoma" w:hAnsi="Tahoma" w:cs="Tahoma"/>
                <w:sz w:val="20"/>
                <w:szCs w:val="20"/>
              </w:rPr>
              <w:t xml:space="preserve"> One was </w:t>
            </w:r>
            <w:r>
              <w:rPr>
                <w:rFonts w:ascii="Tahoma" w:hAnsi="Tahoma" w:cs="Tahoma"/>
                <w:sz w:val="20"/>
                <w:szCs w:val="20"/>
              </w:rPr>
              <w:t>ruled</w:t>
            </w:r>
            <w:r w:rsidR="00A85B23">
              <w:rPr>
                <w:rFonts w:ascii="Tahoma" w:hAnsi="Tahoma" w:cs="Tahoma"/>
                <w:sz w:val="20"/>
                <w:szCs w:val="20"/>
              </w:rPr>
              <w:t xml:space="preserve"> out of order. One for board to establish work groups. Board members would be voting members. They would provide wisdom and council. Reso</w:t>
            </w:r>
            <w:r>
              <w:rPr>
                <w:rFonts w:ascii="Tahoma" w:hAnsi="Tahoma" w:cs="Tahoma"/>
                <w:sz w:val="20"/>
                <w:szCs w:val="20"/>
              </w:rPr>
              <w:t>lu</w:t>
            </w:r>
            <w:r w:rsidR="00A85B23">
              <w:rPr>
                <w:rFonts w:ascii="Tahoma" w:hAnsi="Tahoma" w:cs="Tahoma"/>
                <w:sz w:val="20"/>
                <w:szCs w:val="20"/>
              </w:rPr>
              <w:t>t</w:t>
            </w:r>
            <w:r>
              <w:rPr>
                <w:rFonts w:ascii="Tahoma" w:hAnsi="Tahoma" w:cs="Tahoma"/>
                <w:sz w:val="20"/>
                <w:szCs w:val="20"/>
              </w:rPr>
              <w:t>ion</w:t>
            </w:r>
            <w:r w:rsidR="00A85B23">
              <w:rPr>
                <w:rFonts w:ascii="Tahoma" w:hAnsi="Tahoma" w:cs="Tahoma"/>
                <w:sz w:val="20"/>
                <w:szCs w:val="20"/>
              </w:rPr>
              <w:t xml:space="preserve"> passed </w:t>
            </w:r>
            <w:r>
              <w:rPr>
                <w:rFonts w:ascii="Tahoma" w:hAnsi="Tahoma" w:cs="Tahoma"/>
                <w:sz w:val="20"/>
                <w:szCs w:val="20"/>
              </w:rPr>
              <w:t>to</w:t>
            </w:r>
            <w:r w:rsidR="00A85B23">
              <w:rPr>
                <w:rFonts w:ascii="Tahoma" w:hAnsi="Tahoma" w:cs="Tahoma"/>
                <w:sz w:val="20"/>
                <w:szCs w:val="20"/>
              </w:rPr>
              <w:t xml:space="preserve"> expand to secretary and more definition that there’s a speaker and neg</w:t>
            </w:r>
            <w:r>
              <w:rPr>
                <w:rFonts w:ascii="Tahoma" w:hAnsi="Tahoma" w:cs="Tahoma"/>
                <w:sz w:val="20"/>
                <w:szCs w:val="20"/>
              </w:rPr>
              <w:t>o</w:t>
            </w:r>
            <w:r w:rsidR="00A85B23">
              <w:rPr>
                <w:rFonts w:ascii="Tahoma" w:hAnsi="Tahoma" w:cs="Tahoma"/>
                <w:sz w:val="20"/>
                <w:szCs w:val="20"/>
              </w:rPr>
              <w:t>ti</w:t>
            </w:r>
            <w:r>
              <w:rPr>
                <w:rFonts w:ascii="Tahoma" w:hAnsi="Tahoma" w:cs="Tahoma"/>
                <w:sz w:val="20"/>
                <w:szCs w:val="20"/>
              </w:rPr>
              <w:t>at</w:t>
            </w:r>
            <w:r w:rsidR="00A85B23">
              <w:rPr>
                <w:rFonts w:ascii="Tahoma" w:hAnsi="Tahoma" w:cs="Tahoma"/>
                <w:sz w:val="20"/>
                <w:szCs w:val="20"/>
              </w:rPr>
              <w:t xml:space="preserve">ions committee and limiting term. And size of meet and confer committee </w:t>
            </w:r>
            <w:r w:rsidR="007E183B">
              <w:rPr>
                <w:rFonts w:ascii="Tahoma" w:hAnsi="Tahoma" w:cs="Tahoma"/>
                <w:sz w:val="20"/>
                <w:szCs w:val="20"/>
              </w:rPr>
              <w:t>was expanded</w:t>
            </w:r>
            <w:r w:rsidR="00A85B23">
              <w:rPr>
                <w:rFonts w:ascii="Tahoma" w:hAnsi="Tahoma" w:cs="Tahoma"/>
                <w:sz w:val="20"/>
                <w:szCs w:val="20"/>
              </w:rPr>
              <w:t xml:space="preserve"> up to 12 </w:t>
            </w:r>
            <w:r w:rsidR="007E183B">
              <w:rPr>
                <w:rFonts w:ascii="Tahoma" w:hAnsi="Tahoma" w:cs="Tahoma"/>
                <w:sz w:val="20"/>
                <w:szCs w:val="20"/>
              </w:rPr>
              <w:t>members</w:t>
            </w:r>
            <w:r w:rsidR="00A85B23">
              <w:rPr>
                <w:rFonts w:ascii="Tahoma" w:hAnsi="Tahoma" w:cs="Tahoma"/>
                <w:sz w:val="20"/>
                <w:szCs w:val="20"/>
              </w:rPr>
              <w:t xml:space="preserve">. </w:t>
            </w:r>
            <w:r w:rsidR="007E183B">
              <w:rPr>
                <w:rFonts w:ascii="Tahoma" w:hAnsi="Tahoma" w:cs="Tahoma"/>
                <w:sz w:val="20"/>
                <w:szCs w:val="20"/>
              </w:rPr>
              <w:t>Resolution</w:t>
            </w:r>
            <w:r w:rsidR="00A85B23">
              <w:rPr>
                <w:rFonts w:ascii="Tahoma" w:hAnsi="Tahoma" w:cs="Tahoma"/>
                <w:sz w:val="20"/>
                <w:szCs w:val="20"/>
              </w:rPr>
              <w:t xml:space="preserve"> passed on clarification o</w:t>
            </w:r>
            <w:r w:rsidR="007E183B">
              <w:rPr>
                <w:rFonts w:ascii="Tahoma" w:hAnsi="Tahoma" w:cs="Tahoma"/>
                <w:sz w:val="20"/>
                <w:szCs w:val="20"/>
              </w:rPr>
              <w:t>f</w:t>
            </w:r>
            <w:r w:rsidR="00A85B23">
              <w:rPr>
                <w:rFonts w:ascii="Tahoma" w:hAnsi="Tahoma" w:cs="Tahoma"/>
                <w:sz w:val="20"/>
                <w:szCs w:val="20"/>
              </w:rPr>
              <w:t xml:space="preserve"> speaker role. Another resolution to make thi</w:t>
            </w:r>
            <w:r w:rsidR="007E183B">
              <w:rPr>
                <w:rFonts w:ascii="Tahoma" w:hAnsi="Tahoma" w:cs="Tahoma"/>
                <w:sz w:val="20"/>
                <w:szCs w:val="20"/>
              </w:rPr>
              <w:t>n</w:t>
            </w:r>
            <w:r w:rsidR="00A85B23">
              <w:rPr>
                <w:rFonts w:ascii="Tahoma" w:hAnsi="Tahoma" w:cs="Tahoma"/>
                <w:sz w:val="20"/>
                <w:szCs w:val="20"/>
              </w:rPr>
              <w:t xml:space="preserve">gs </w:t>
            </w:r>
            <w:r w:rsidR="007E183B">
              <w:rPr>
                <w:rFonts w:ascii="Tahoma" w:hAnsi="Tahoma" w:cs="Tahoma"/>
                <w:sz w:val="20"/>
                <w:szCs w:val="20"/>
              </w:rPr>
              <w:t>clearer</w:t>
            </w:r>
            <w:r w:rsidR="00A85B23">
              <w:rPr>
                <w:rFonts w:ascii="Tahoma" w:hAnsi="Tahoma" w:cs="Tahoma"/>
                <w:sz w:val="20"/>
                <w:szCs w:val="20"/>
              </w:rPr>
              <w:t xml:space="preserve">. That </w:t>
            </w:r>
            <w:r w:rsidR="007E183B">
              <w:rPr>
                <w:rFonts w:ascii="Tahoma" w:hAnsi="Tahoma" w:cs="Tahoma"/>
                <w:sz w:val="20"/>
                <w:szCs w:val="20"/>
              </w:rPr>
              <w:t>resolution</w:t>
            </w:r>
            <w:r w:rsidR="00A85B23">
              <w:rPr>
                <w:rFonts w:ascii="Tahoma" w:hAnsi="Tahoma" w:cs="Tahoma"/>
                <w:sz w:val="20"/>
                <w:szCs w:val="20"/>
              </w:rPr>
              <w:t xml:space="preserve"> got postponed which caused conflict in our bylaws. Jason B</w:t>
            </w:r>
            <w:r w:rsidR="007E183B">
              <w:rPr>
                <w:rFonts w:ascii="Tahoma" w:hAnsi="Tahoma" w:cs="Tahoma"/>
                <w:sz w:val="20"/>
                <w:szCs w:val="20"/>
              </w:rPr>
              <w:t>r</w:t>
            </w:r>
            <w:r w:rsidR="00A85B23">
              <w:rPr>
                <w:rFonts w:ascii="Tahoma" w:hAnsi="Tahoma" w:cs="Tahoma"/>
                <w:sz w:val="20"/>
                <w:szCs w:val="20"/>
              </w:rPr>
              <w:t xml:space="preserve">oberg to expand. </w:t>
            </w:r>
            <w:r w:rsidR="007E183B">
              <w:rPr>
                <w:rFonts w:ascii="Tahoma" w:hAnsi="Tahoma" w:cs="Tahoma"/>
                <w:sz w:val="20"/>
                <w:szCs w:val="20"/>
              </w:rPr>
              <w:t>O</w:t>
            </w:r>
            <w:r w:rsidR="00A85B23">
              <w:rPr>
                <w:rFonts w:ascii="Tahoma" w:hAnsi="Tahoma" w:cs="Tahoma"/>
                <w:sz w:val="20"/>
                <w:szCs w:val="20"/>
              </w:rPr>
              <w:t xml:space="preserve">ther </w:t>
            </w:r>
            <w:r w:rsidR="007E183B">
              <w:rPr>
                <w:rFonts w:ascii="Tahoma" w:hAnsi="Tahoma" w:cs="Tahoma"/>
                <w:sz w:val="20"/>
                <w:szCs w:val="20"/>
              </w:rPr>
              <w:t>resolutions</w:t>
            </w:r>
            <w:r w:rsidR="00A85B23">
              <w:rPr>
                <w:rFonts w:ascii="Tahoma" w:hAnsi="Tahoma" w:cs="Tahoma"/>
                <w:sz w:val="20"/>
                <w:szCs w:val="20"/>
              </w:rPr>
              <w:t xml:space="preserve"> that passed RE: election rules. When peo</w:t>
            </w:r>
            <w:r w:rsidR="007E183B">
              <w:rPr>
                <w:rFonts w:ascii="Tahoma" w:hAnsi="Tahoma" w:cs="Tahoma"/>
                <w:sz w:val="20"/>
                <w:szCs w:val="20"/>
              </w:rPr>
              <w:t>ple</w:t>
            </w:r>
            <w:r w:rsidR="00A85B23">
              <w:rPr>
                <w:rFonts w:ascii="Tahoma" w:hAnsi="Tahoma" w:cs="Tahoma"/>
                <w:sz w:val="20"/>
                <w:szCs w:val="20"/>
              </w:rPr>
              <w:t xml:space="preserve"> get elected, we </w:t>
            </w:r>
            <w:r w:rsidR="007E183B">
              <w:rPr>
                <w:rFonts w:ascii="Tahoma" w:hAnsi="Tahoma" w:cs="Tahoma"/>
                <w:sz w:val="20"/>
                <w:szCs w:val="20"/>
              </w:rPr>
              <w:t>will</w:t>
            </w:r>
            <w:r w:rsidR="00A85B23">
              <w:rPr>
                <w:rFonts w:ascii="Tahoma" w:hAnsi="Tahoma" w:cs="Tahoma"/>
                <w:sz w:val="20"/>
                <w:szCs w:val="20"/>
              </w:rPr>
              <w:t xml:space="preserve"> be able to avoid </w:t>
            </w:r>
            <w:r w:rsidR="007E183B">
              <w:rPr>
                <w:rFonts w:ascii="Tahoma" w:hAnsi="Tahoma" w:cs="Tahoma"/>
                <w:sz w:val="20"/>
                <w:szCs w:val="20"/>
              </w:rPr>
              <w:t>hustle</w:t>
            </w:r>
            <w:r w:rsidR="00A85B23">
              <w:rPr>
                <w:rFonts w:ascii="Tahoma" w:hAnsi="Tahoma" w:cs="Tahoma"/>
                <w:sz w:val="20"/>
                <w:szCs w:val="20"/>
              </w:rPr>
              <w:t xml:space="preserve"> and bustle when electing people for a seat, have contract at same time, will streamline so not big push for a bunch of changes at the same </w:t>
            </w:r>
            <w:r w:rsidR="007E183B">
              <w:rPr>
                <w:rFonts w:ascii="Tahoma" w:hAnsi="Tahoma" w:cs="Tahoma"/>
                <w:sz w:val="20"/>
                <w:szCs w:val="20"/>
              </w:rPr>
              <w:t>time</w:t>
            </w:r>
            <w:r w:rsidR="00A85B23">
              <w:rPr>
                <w:rFonts w:ascii="Tahoma" w:hAnsi="Tahoma" w:cs="Tahoma"/>
                <w:sz w:val="20"/>
                <w:szCs w:val="20"/>
              </w:rPr>
              <w:t xml:space="preserve">. </w:t>
            </w:r>
          </w:p>
          <w:p w14:paraId="0F3A25D3" w14:textId="0D5DA2FF" w:rsidR="00A85B23" w:rsidRDefault="00A85B23" w:rsidP="00BD0CCF">
            <w:pPr>
              <w:pStyle w:val="NormalWeb"/>
              <w:spacing w:before="0" w:beforeAutospacing="0" w:after="0" w:afterAutospacing="0"/>
              <w:rPr>
                <w:rFonts w:ascii="Tahoma" w:hAnsi="Tahoma" w:cs="Tahoma"/>
                <w:sz w:val="20"/>
                <w:szCs w:val="20"/>
              </w:rPr>
            </w:pPr>
          </w:p>
          <w:p w14:paraId="5C42D0C6" w14:textId="079A32CF" w:rsidR="00A85B23" w:rsidRDefault="00A85B23" w:rsidP="00BD0CCF">
            <w:pPr>
              <w:pStyle w:val="NormalWeb"/>
              <w:spacing w:before="0" w:beforeAutospacing="0" w:after="0" w:afterAutospacing="0"/>
              <w:rPr>
                <w:rFonts w:ascii="Tahoma" w:hAnsi="Tahoma" w:cs="Tahoma"/>
                <w:sz w:val="20"/>
                <w:szCs w:val="20"/>
              </w:rPr>
            </w:pPr>
            <w:r>
              <w:rPr>
                <w:rFonts w:ascii="Tahoma" w:hAnsi="Tahoma" w:cs="Tahoma"/>
                <w:sz w:val="20"/>
                <w:szCs w:val="20"/>
              </w:rPr>
              <w:t>Question: can you give a good</w:t>
            </w:r>
            <w:r w:rsidR="001261B3">
              <w:rPr>
                <w:rFonts w:ascii="Tahoma" w:hAnsi="Tahoma" w:cs="Tahoma"/>
                <w:sz w:val="20"/>
                <w:szCs w:val="20"/>
              </w:rPr>
              <w:t xml:space="preserve"> </w:t>
            </w:r>
            <w:r>
              <w:rPr>
                <w:rFonts w:ascii="Tahoma" w:hAnsi="Tahoma" w:cs="Tahoma"/>
                <w:sz w:val="20"/>
                <w:szCs w:val="20"/>
              </w:rPr>
              <w:t>explanation of what DA is for those that aren’t familiar with it?</w:t>
            </w:r>
          </w:p>
          <w:p w14:paraId="1EA6FACA" w14:textId="06EFD461" w:rsidR="00A85B23" w:rsidRDefault="00A85B23" w:rsidP="00BD0CCF">
            <w:pPr>
              <w:pStyle w:val="NormalWeb"/>
              <w:spacing w:before="0" w:beforeAutospacing="0" w:after="0" w:afterAutospacing="0"/>
              <w:rPr>
                <w:rFonts w:ascii="Tahoma" w:hAnsi="Tahoma" w:cs="Tahoma"/>
                <w:sz w:val="20"/>
                <w:szCs w:val="20"/>
              </w:rPr>
            </w:pPr>
          </w:p>
          <w:p w14:paraId="39B33B2C" w14:textId="090411D9" w:rsidR="00A85B23" w:rsidRDefault="001261B3" w:rsidP="00BD0CCF">
            <w:pPr>
              <w:pStyle w:val="NormalWeb"/>
              <w:spacing w:before="0" w:beforeAutospacing="0" w:after="0" w:afterAutospacing="0"/>
              <w:rPr>
                <w:rFonts w:ascii="Tahoma" w:hAnsi="Tahoma" w:cs="Tahoma"/>
                <w:sz w:val="20"/>
                <w:szCs w:val="20"/>
              </w:rPr>
            </w:pPr>
            <w:r>
              <w:rPr>
                <w:rFonts w:ascii="Tahoma" w:hAnsi="Tahoma" w:cs="Tahoma"/>
                <w:sz w:val="20"/>
                <w:szCs w:val="20"/>
              </w:rPr>
              <w:t>Each</w:t>
            </w:r>
            <w:r w:rsidR="00A85B23">
              <w:rPr>
                <w:rFonts w:ascii="Tahoma" w:hAnsi="Tahoma" w:cs="Tahoma"/>
                <w:sz w:val="20"/>
                <w:szCs w:val="20"/>
              </w:rPr>
              <w:t xml:space="preserve"> local across MN. Each local elects delegates and representatives to vote on items that affect the bylaws. That way we can get the entire state on the same page when there are rule changes that need </w:t>
            </w:r>
            <w:r>
              <w:rPr>
                <w:rFonts w:ascii="Tahoma" w:hAnsi="Tahoma" w:cs="Tahoma"/>
                <w:sz w:val="20"/>
                <w:szCs w:val="20"/>
              </w:rPr>
              <w:t>to</w:t>
            </w:r>
            <w:r w:rsidR="00A85B23">
              <w:rPr>
                <w:rFonts w:ascii="Tahoma" w:hAnsi="Tahoma" w:cs="Tahoma"/>
                <w:sz w:val="20"/>
                <w:szCs w:val="20"/>
              </w:rPr>
              <w:t xml:space="preserve"> happen. So that ou</w:t>
            </w:r>
            <w:r>
              <w:rPr>
                <w:rFonts w:ascii="Tahoma" w:hAnsi="Tahoma" w:cs="Tahoma"/>
                <w:sz w:val="20"/>
                <w:szCs w:val="20"/>
              </w:rPr>
              <w:t>r</w:t>
            </w:r>
            <w:r w:rsidR="00A85B23">
              <w:rPr>
                <w:rFonts w:ascii="Tahoma" w:hAnsi="Tahoma" w:cs="Tahoma"/>
                <w:sz w:val="20"/>
                <w:szCs w:val="20"/>
              </w:rPr>
              <w:t xml:space="preserve"> union can function better as a whole. </w:t>
            </w:r>
          </w:p>
          <w:p w14:paraId="181C0C2B" w14:textId="77777777" w:rsidR="00BD0CCF" w:rsidRDefault="00BD0CCF" w:rsidP="00BD0CCF">
            <w:pPr>
              <w:pStyle w:val="NormalWeb"/>
              <w:spacing w:before="0" w:beforeAutospacing="0" w:after="0" w:afterAutospacing="0"/>
              <w:rPr>
                <w:rFonts w:ascii="Tahoma" w:hAnsi="Tahoma" w:cs="Tahoma"/>
                <w:sz w:val="20"/>
                <w:szCs w:val="20"/>
              </w:rPr>
            </w:pPr>
          </w:p>
          <w:p w14:paraId="218245E1" w14:textId="0A8302E7" w:rsidR="00B33406" w:rsidRDefault="00BD0CCF"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Contact </w:t>
            </w:r>
            <w:r w:rsidRPr="00BD0CCF">
              <w:rPr>
                <w:rFonts w:ascii="Tahoma" w:hAnsi="Tahoma" w:cs="Tahoma"/>
                <w:sz w:val="20"/>
                <w:szCs w:val="20"/>
              </w:rPr>
              <w:t>Lisa Slaikeu</w:t>
            </w:r>
            <w:r>
              <w:rPr>
                <w:rFonts w:ascii="Tahoma" w:hAnsi="Tahoma" w:cs="Tahoma"/>
                <w:sz w:val="20"/>
                <w:szCs w:val="20"/>
              </w:rPr>
              <w:t xml:space="preserve"> (</w:t>
            </w:r>
            <w:hyperlink r:id="rId12" w:history="1">
              <w:r>
                <w:rPr>
                  <w:rStyle w:val="Hyperlink"/>
                  <w:rFonts w:ascii="Tahoma" w:hAnsi="Tahoma" w:cs="Tahoma"/>
                  <w:sz w:val="20"/>
                  <w:szCs w:val="20"/>
                </w:rPr>
                <w:t>lisa.slaikeu</w:t>
              </w:r>
              <w:r w:rsidRPr="006E4734">
                <w:rPr>
                  <w:rStyle w:val="Hyperlink"/>
                  <w:rFonts w:ascii="Tahoma" w:hAnsi="Tahoma" w:cs="Tahoma"/>
                  <w:sz w:val="20"/>
                  <w:szCs w:val="20"/>
                </w:rPr>
                <w: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BF9924" w14:textId="5B4E32AB" w:rsidR="00B33406" w:rsidRPr="00AF5900" w:rsidRDefault="007E183B"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r w:rsidR="00357654"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0E4D4EC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1577A" w14:textId="77777777" w:rsidR="001261B3" w:rsidRPr="009247D8" w:rsidRDefault="00430808"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The B</w:t>
            </w:r>
            <w:r w:rsidR="00BB4B25" w:rsidRPr="009247D8">
              <w:rPr>
                <w:rFonts w:ascii="Tahoma" w:hAnsi="Tahoma" w:cs="Tahoma"/>
                <w:sz w:val="20"/>
                <w:szCs w:val="20"/>
              </w:rPr>
              <w:t>oard of Directors (BOD)</w:t>
            </w:r>
            <w:r w:rsidRPr="009247D8">
              <w:rPr>
                <w:rFonts w:ascii="Tahoma" w:hAnsi="Tahoma" w:cs="Tahoma"/>
                <w:sz w:val="20"/>
                <w:szCs w:val="20"/>
              </w:rPr>
              <w:t xml:space="preserve"> </w:t>
            </w:r>
            <w:r w:rsidR="00147AAD" w:rsidRPr="009247D8">
              <w:rPr>
                <w:rFonts w:ascii="Tahoma" w:hAnsi="Tahoma" w:cs="Tahoma"/>
                <w:sz w:val="20"/>
                <w:szCs w:val="20"/>
              </w:rPr>
              <w:t xml:space="preserve">did not meet in </w:t>
            </w:r>
            <w:r w:rsidR="00A00CFB" w:rsidRPr="009247D8">
              <w:rPr>
                <w:rFonts w:ascii="Tahoma" w:hAnsi="Tahoma" w:cs="Tahoma"/>
                <w:sz w:val="20"/>
                <w:szCs w:val="20"/>
              </w:rPr>
              <w:t>September</w:t>
            </w:r>
            <w:r w:rsidR="00147AAD" w:rsidRPr="009247D8">
              <w:rPr>
                <w:rFonts w:ascii="Tahoma" w:hAnsi="Tahoma" w:cs="Tahoma"/>
                <w:sz w:val="20"/>
                <w:szCs w:val="20"/>
              </w:rPr>
              <w:t xml:space="preserve">. Wants to talk about </w:t>
            </w:r>
            <w:r w:rsidR="00A00CFB" w:rsidRPr="009247D8">
              <w:rPr>
                <w:rFonts w:ascii="Tahoma" w:hAnsi="Tahoma" w:cs="Tahoma"/>
                <w:sz w:val="20"/>
                <w:szCs w:val="20"/>
              </w:rPr>
              <w:t>Delegate Assembly (</w:t>
            </w:r>
            <w:r w:rsidR="00147AAD" w:rsidRPr="009247D8">
              <w:rPr>
                <w:rFonts w:ascii="Tahoma" w:hAnsi="Tahoma" w:cs="Tahoma"/>
                <w:sz w:val="20"/>
                <w:szCs w:val="20"/>
              </w:rPr>
              <w:t>DA</w:t>
            </w:r>
            <w:r w:rsidR="00A00CFB" w:rsidRPr="009247D8">
              <w:rPr>
                <w:rFonts w:ascii="Tahoma" w:hAnsi="Tahoma" w:cs="Tahoma"/>
                <w:sz w:val="20"/>
                <w:szCs w:val="20"/>
              </w:rPr>
              <w:t>)</w:t>
            </w:r>
            <w:r w:rsidR="00147AAD" w:rsidRPr="009247D8">
              <w:rPr>
                <w:rFonts w:ascii="Tahoma" w:hAnsi="Tahoma" w:cs="Tahoma"/>
                <w:sz w:val="20"/>
                <w:szCs w:val="20"/>
              </w:rPr>
              <w:t xml:space="preserve"> and strategic planning. </w:t>
            </w:r>
          </w:p>
          <w:p w14:paraId="77C8CF9C" w14:textId="7270F4CF" w:rsidR="00A23F85" w:rsidRPr="009247D8" w:rsidRDefault="001261B3"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b/>
                <w:sz w:val="20"/>
                <w:szCs w:val="20"/>
              </w:rPr>
              <w:t>Delegate Assembly</w:t>
            </w:r>
            <w:r w:rsidRPr="009247D8">
              <w:rPr>
                <w:rFonts w:ascii="Tahoma" w:hAnsi="Tahoma" w:cs="Tahoma"/>
                <w:sz w:val="20"/>
                <w:szCs w:val="20"/>
              </w:rPr>
              <w:t xml:space="preserve">: </w:t>
            </w:r>
            <w:r w:rsidR="00147AAD" w:rsidRPr="009247D8">
              <w:rPr>
                <w:rFonts w:ascii="Tahoma" w:hAnsi="Tahoma" w:cs="Tahoma"/>
                <w:sz w:val="20"/>
                <w:szCs w:val="20"/>
              </w:rPr>
              <w:t xml:space="preserve">Quick correction to board workgroups </w:t>
            </w:r>
            <w:r w:rsidR="00A00CFB" w:rsidRPr="009247D8">
              <w:rPr>
                <w:rFonts w:ascii="Tahoma" w:hAnsi="Tahoma" w:cs="Tahoma"/>
                <w:sz w:val="20"/>
                <w:szCs w:val="20"/>
              </w:rPr>
              <w:t>resolution</w:t>
            </w:r>
            <w:r w:rsidR="00147AAD" w:rsidRPr="009247D8">
              <w:rPr>
                <w:rFonts w:ascii="Tahoma" w:hAnsi="Tahoma" w:cs="Tahoma"/>
                <w:sz w:val="20"/>
                <w:szCs w:val="20"/>
              </w:rPr>
              <w:t xml:space="preserve">. </w:t>
            </w:r>
            <w:r w:rsidR="009247D8" w:rsidRPr="009247D8">
              <w:rPr>
                <w:rFonts w:ascii="Tahoma" w:hAnsi="Tahoma" w:cs="Tahoma"/>
                <w:sz w:val="20"/>
                <w:szCs w:val="20"/>
              </w:rPr>
              <w:t xml:space="preserve"> It h</w:t>
            </w:r>
            <w:r w:rsidR="00147AAD" w:rsidRPr="009247D8">
              <w:rPr>
                <w:rFonts w:ascii="Tahoma" w:hAnsi="Tahoma" w:cs="Tahoma"/>
                <w:sz w:val="20"/>
                <w:szCs w:val="20"/>
              </w:rPr>
              <w:t xml:space="preserve">ad been true that board workgroups could only consist of board members. </w:t>
            </w:r>
            <w:r w:rsidR="00496976" w:rsidRPr="009247D8">
              <w:rPr>
                <w:rFonts w:ascii="Tahoma" w:hAnsi="Tahoma" w:cs="Tahoma"/>
                <w:sz w:val="20"/>
                <w:szCs w:val="20"/>
              </w:rPr>
              <w:t>That limited participation in workgroups</w:t>
            </w:r>
            <w:r w:rsidR="00147AAD" w:rsidRPr="009247D8">
              <w:rPr>
                <w:rFonts w:ascii="Tahoma" w:hAnsi="Tahoma" w:cs="Tahoma"/>
                <w:sz w:val="20"/>
                <w:szCs w:val="20"/>
              </w:rPr>
              <w:t xml:space="preserve">. </w:t>
            </w:r>
            <w:r w:rsidR="00496976" w:rsidRPr="009247D8">
              <w:rPr>
                <w:rFonts w:ascii="Tahoma" w:hAnsi="Tahoma" w:cs="Tahoma"/>
                <w:sz w:val="20"/>
                <w:szCs w:val="20"/>
              </w:rPr>
              <w:t xml:space="preserve">The </w:t>
            </w:r>
            <w:r w:rsidR="00A00CFB" w:rsidRPr="009247D8">
              <w:rPr>
                <w:rFonts w:ascii="Tahoma" w:hAnsi="Tahoma" w:cs="Tahoma"/>
                <w:sz w:val="20"/>
                <w:szCs w:val="20"/>
              </w:rPr>
              <w:t>Resolution</w:t>
            </w:r>
            <w:r w:rsidR="00496976" w:rsidRPr="009247D8">
              <w:rPr>
                <w:rFonts w:ascii="Tahoma" w:hAnsi="Tahoma" w:cs="Tahoma"/>
                <w:sz w:val="20"/>
                <w:szCs w:val="20"/>
              </w:rPr>
              <w:t xml:space="preserve"> that passed</w:t>
            </w:r>
            <w:r w:rsidR="00147AAD" w:rsidRPr="009247D8">
              <w:rPr>
                <w:rFonts w:ascii="Tahoma" w:hAnsi="Tahoma" w:cs="Tahoma"/>
                <w:sz w:val="20"/>
                <w:szCs w:val="20"/>
              </w:rPr>
              <w:t xml:space="preserve"> allows </w:t>
            </w:r>
            <w:r w:rsidR="00A00CFB" w:rsidRPr="009247D8">
              <w:rPr>
                <w:rFonts w:ascii="Tahoma" w:hAnsi="Tahoma" w:cs="Tahoma"/>
                <w:sz w:val="20"/>
                <w:szCs w:val="20"/>
              </w:rPr>
              <w:t>n</w:t>
            </w:r>
            <w:r w:rsidR="00147AAD" w:rsidRPr="009247D8">
              <w:rPr>
                <w:rFonts w:ascii="Tahoma" w:hAnsi="Tahoma" w:cs="Tahoma"/>
                <w:sz w:val="20"/>
                <w:szCs w:val="20"/>
              </w:rPr>
              <w:t xml:space="preserve">on-board </w:t>
            </w:r>
            <w:r w:rsidR="00A00CFB" w:rsidRPr="009247D8">
              <w:rPr>
                <w:rFonts w:ascii="Tahoma" w:hAnsi="Tahoma" w:cs="Tahoma"/>
                <w:sz w:val="20"/>
                <w:szCs w:val="20"/>
              </w:rPr>
              <w:t>members</w:t>
            </w:r>
            <w:r w:rsidR="00147AAD" w:rsidRPr="009247D8">
              <w:rPr>
                <w:rFonts w:ascii="Tahoma" w:hAnsi="Tahoma" w:cs="Tahoma"/>
                <w:sz w:val="20"/>
                <w:szCs w:val="20"/>
              </w:rPr>
              <w:t xml:space="preserve"> to be </w:t>
            </w:r>
            <w:r w:rsidR="00A00CFB" w:rsidRPr="009247D8">
              <w:rPr>
                <w:rFonts w:ascii="Tahoma" w:hAnsi="Tahoma" w:cs="Tahoma"/>
                <w:sz w:val="20"/>
                <w:szCs w:val="20"/>
              </w:rPr>
              <w:t>advisors</w:t>
            </w:r>
            <w:r w:rsidR="00147AAD" w:rsidRPr="009247D8">
              <w:rPr>
                <w:rFonts w:ascii="Tahoma" w:hAnsi="Tahoma" w:cs="Tahoma"/>
                <w:sz w:val="20"/>
                <w:szCs w:val="20"/>
              </w:rPr>
              <w:t xml:space="preserve">. </w:t>
            </w:r>
            <w:r w:rsidR="00496976" w:rsidRPr="009247D8">
              <w:rPr>
                <w:rFonts w:ascii="Tahoma" w:hAnsi="Tahoma" w:cs="Tahoma"/>
                <w:sz w:val="20"/>
                <w:szCs w:val="20"/>
              </w:rPr>
              <w:t xml:space="preserve">There was an attempt to </w:t>
            </w:r>
            <w:r w:rsidR="005537C4" w:rsidRPr="009247D8">
              <w:rPr>
                <w:rFonts w:ascii="Tahoma" w:hAnsi="Tahoma" w:cs="Tahoma"/>
                <w:sz w:val="20"/>
                <w:szCs w:val="20"/>
              </w:rPr>
              <w:t xml:space="preserve">amend that Resolution at DA that would have expanded voting rights to non-board members; but, that amendment did not advance.  As </w:t>
            </w:r>
            <w:r w:rsidR="009247D8" w:rsidRPr="009247D8">
              <w:rPr>
                <w:rFonts w:ascii="Tahoma" w:hAnsi="Tahoma" w:cs="Tahoma"/>
                <w:sz w:val="20"/>
                <w:szCs w:val="20"/>
              </w:rPr>
              <w:t>C</w:t>
            </w:r>
            <w:r w:rsidR="005537C4" w:rsidRPr="009247D8">
              <w:rPr>
                <w:rFonts w:ascii="Tahoma" w:hAnsi="Tahoma" w:cs="Tahoma"/>
                <w:sz w:val="20"/>
                <w:szCs w:val="20"/>
              </w:rPr>
              <w:t>hair of</w:t>
            </w:r>
            <w:r w:rsidR="00147AAD" w:rsidRPr="009247D8">
              <w:rPr>
                <w:rFonts w:ascii="Tahoma" w:hAnsi="Tahoma" w:cs="Tahoma"/>
                <w:sz w:val="20"/>
                <w:szCs w:val="20"/>
              </w:rPr>
              <w:t xml:space="preserve"> </w:t>
            </w:r>
            <w:r w:rsidR="005537C4" w:rsidRPr="009247D8">
              <w:rPr>
                <w:rFonts w:ascii="Tahoma" w:hAnsi="Tahoma" w:cs="Tahoma"/>
                <w:sz w:val="20"/>
                <w:szCs w:val="20"/>
              </w:rPr>
              <w:t>the</w:t>
            </w:r>
            <w:r w:rsidR="00147AAD" w:rsidRPr="009247D8">
              <w:rPr>
                <w:rFonts w:ascii="Tahoma" w:hAnsi="Tahoma" w:cs="Tahoma"/>
                <w:sz w:val="20"/>
                <w:szCs w:val="20"/>
              </w:rPr>
              <w:t xml:space="preserve"> </w:t>
            </w:r>
            <w:r w:rsidR="009247D8" w:rsidRPr="009247D8">
              <w:rPr>
                <w:rFonts w:ascii="Tahoma" w:hAnsi="Tahoma" w:cs="Tahoma"/>
                <w:sz w:val="20"/>
                <w:szCs w:val="20"/>
              </w:rPr>
              <w:t>C</w:t>
            </w:r>
            <w:r w:rsidR="00147AAD" w:rsidRPr="009247D8">
              <w:rPr>
                <w:rFonts w:ascii="Tahoma" w:hAnsi="Tahoma" w:cs="Tahoma"/>
                <w:sz w:val="20"/>
                <w:szCs w:val="20"/>
              </w:rPr>
              <w:t>oalition</w:t>
            </w:r>
            <w:r w:rsidR="005537C4" w:rsidRPr="009247D8">
              <w:rPr>
                <w:rFonts w:ascii="Tahoma" w:hAnsi="Tahoma" w:cs="Tahoma"/>
                <w:sz w:val="20"/>
                <w:szCs w:val="20"/>
              </w:rPr>
              <w:t xml:space="preserve"> </w:t>
            </w:r>
            <w:r w:rsidR="009247D8" w:rsidRPr="009247D8">
              <w:rPr>
                <w:rFonts w:ascii="Tahoma" w:hAnsi="Tahoma" w:cs="Tahoma"/>
                <w:sz w:val="20"/>
                <w:szCs w:val="20"/>
              </w:rPr>
              <w:t>B</w:t>
            </w:r>
            <w:r w:rsidR="005537C4" w:rsidRPr="009247D8">
              <w:rPr>
                <w:rFonts w:ascii="Tahoma" w:hAnsi="Tahoma" w:cs="Tahoma"/>
                <w:sz w:val="20"/>
                <w:szCs w:val="20"/>
              </w:rPr>
              <w:t>uilding workgroup</w:t>
            </w:r>
            <w:r w:rsidR="009247D8" w:rsidRPr="009247D8">
              <w:rPr>
                <w:rFonts w:ascii="Tahoma" w:hAnsi="Tahoma" w:cs="Tahoma"/>
                <w:sz w:val="20"/>
                <w:szCs w:val="20"/>
              </w:rPr>
              <w:t>, I</w:t>
            </w:r>
            <w:r w:rsidR="00147AAD" w:rsidRPr="009247D8">
              <w:rPr>
                <w:rFonts w:ascii="Tahoma" w:hAnsi="Tahoma" w:cs="Tahoma"/>
                <w:sz w:val="20"/>
                <w:szCs w:val="20"/>
              </w:rPr>
              <w:t xml:space="preserve"> will look for peop</w:t>
            </w:r>
            <w:r w:rsidR="00A00CFB" w:rsidRPr="009247D8">
              <w:rPr>
                <w:rFonts w:ascii="Tahoma" w:hAnsi="Tahoma" w:cs="Tahoma"/>
                <w:sz w:val="20"/>
                <w:szCs w:val="20"/>
              </w:rPr>
              <w:t>l</w:t>
            </w:r>
            <w:r w:rsidR="00147AAD" w:rsidRPr="009247D8">
              <w:rPr>
                <w:rFonts w:ascii="Tahoma" w:hAnsi="Tahoma" w:cs="Tahoma"/>
                <w:sz w:val="20"/>
                <w:szCs w:val="20"/>
              </w:rPr>
              <w:t>e</w:t>
            </w:r>
            <w:r w:rsidR="00A00CFB" w:rsidRPr="009247D8">
              <w:rPr>
                <w:rFonts w:ascii="Tahoma" w:hAnsi="Tahoma" w:cs="Tahoma"/>
                <w:sz w:val="20"/>
                <w:szCs w:val="20"/>
              </w:rPr>
              <w:t xml:space="preserve"> </w:t>
            </w:r>
            <w:r w:rsidR="00147AAD" w:rsidRPr="009247D8">
              <w:rPr>
                <w:rFonts w:ascii="Tahoma" w:hAnsi="Tahoma" w:cs="Tahoma"/>
                <w:sz w:val="20"/>
                <w:szCs w:val="20"/>
              </w:rPr>
              <w:t xml:space="preserve">to serve </w:t>
            </w:r>
            <w:r w:rsidR="005537C4" w:rsidRPr="009247D8">
              <w:rPr>
                <w:rFonts w:ascii="Tahoma" w:hAnsi="Tahoma" w:cs="Tahoma"/>
                <w:sz w:val="20"/>
                <w:szCs w:val="20"/>
              </w:rPr>
              <w:t>as advisors</w:t>
            </w:r>
            <w:r w:rsidR="00147AAD" w:rsidRPr="009247D8">
              <w:rPr>
                <w:rFonts w:ascii="Tahoma" w:hAnsi="Tahoma" w:cs="Tahoma"/>
                <w:sz w:val="20"/>
                <w:szCs w:val="20"/>
              </w:rPr>
              <w:t>.</w:t>
            </w:r>
          </w:p>
          <w:p w14:paraId="75BE7C37" w14:textId="7620AC5C" w:rsidR="00147AAD" w:rsidRPr="009247D8" w:rsidRDefault="00147AAD"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There is a conflict in the bylaws</w:t>
            </w:r>
            <w:r w:rsidR="009247D8" w:rsidRPr="009247D8">
              <w:rPr>
                <w:rFonts w:ascii="Tahoma" w:hAnsi="Tahoma" w:cs="Tahoma"/>
                <w:sz w:val="20"/>
                <w:szCs w:val="20"/>
              </w:rPr>
              <w:t xml:space="preserve"> as the result of DA</w:t>
            </w:r>
            <w:r w:rsidRPr="009247D8">
              <w:rPr>
                <w:rFonts w:ascii="Tahoma" w:hAnsi="Tahoma" w:cs="Tahoma"/>
                <w:sz w:val="20"/>
                <w:szCs w:val="20"/>
              </w:rPr>
              <w:t xml:space="preserve">. </w:t>
            </w:r>
            <w:r w:rsidR="005537C4" w:rsidRPr="009247D8">
              <w:rPr>
                <w:rFonts w:ascii="Tahoma" w:hAnsi="Tahoma" w:cs="Tahoma"/>
                <w:sz w:val="20"/>
                <w:szCs w:val="20"/>
              </w:rPr>
              <w:t>One Resolution passed that r</w:t>
            </w:r>
            <w:r w:rsidRPr="009247D8">
              <w:rPr>
                <w:rFonts w:ascii="Tahoma" w:hAnsi="Tahoma" w:cs="Tahoma"/>
                <w:sz w:val="20"/>
                <w:szCs w:val="20"/>
              </w:rPr>
              <w:t>emoved</w:t>
            </w:r>
            <w:r w:rsidR="005537C4" w:rsidRPr="009247D8">
              <w:rPr>
                <w:rFonts w:ascii="Tahoma" w:hAnsi="Tahoma" w:cs="Tahoma"/>
                <w:sz w:val="20"/>
                <w:szCs w:val="20"/>
              </w:rPr>
              <w:t xml:space="preserve"> the</w:t>
            </w:r>
            <w:r w:rsidRPr="009247D8">
              <w:rPr>
                <w:rFonts w:ascii="Tahoma" w:hAnsi="Tahoma" w:cs="Tahoma"/>
                <w:sz w:val="20"/>
                <w:szCs w:val="20"/>
              </w:rPr>
              <w:t xml:space="preserve"> </w:t>
            </w:r>
            <w:r w:rsidR="005537C4" w:rsidRPr="009247D8">
              <w:rPr>
                <w:rFonts w:ascii="Tahoma" w:hAnsi="Tahoma" w:cs="Tahoma"/>
                <w:sz w:val="20"/>
                <w:szCs w:val="20"/>
              </w:rPr>
              <w:t>S</w:t>
            </w:r>
            <w:r w:rsidRPr="009247D8">
              <w:rPr>
                <w:rFonts w:ascii="Tahoma" w:hAnsi="Tahoma" w:cs="Tahoma"/>
                <w:sz w:val="20"/>
                <w:szCs w:val="20"/>
              </w:rPr>
              <w:t>pe</w:t>
            </w:r>
            <w:r w:rsidR="00A00CFB" w:rsidRPr="009247D8">
              <w:rPr>
                <w:rFonts w:ascii="Tahoma" w:hAnsi="Tahoma" w:cs="Tahoma"/>
                <w:sz w:val="20"/>
                <w:szCs w:val="20"/>
              </w:rPr>
              <w:t>a</w:t>
            </w:r>
            <w:r w:rsidRPr="009247D8">
              <w:rPr>
                <w:rFonts w:ascii="Tahoma" w:hAnsi="Tahoma" w:cs="Tahoma"/>
                <w:sz w:val="20"/>
                <w:szCs w:val="20"/>
              </w:rPr>
              <w:t xml:space="preserve">ker </w:t>
            </w:r>
            <w:r w:rsidR="005537C4" w:rsidRPr="009247D8">
              <w:rPr>
                <w:rFonts w:ascii="Tahoma" w:hAnsi="Tahoma" w:cs="Tahoma"/>
                <w:sz w:val="20"/>
                <w:szCs w:val="20"/>
              </w:rPr>
              <w:t xml:space="preserve">of </w:t>
            </w:r>
            <w:r w:rsidR="00A00CFB" w:rsidRPr="009247D8">
              <w:rPr>
                <w:rFonts w:ascii="Tahoma" w:hAnsi="Tahoma" w:cs="Tahoma"/>
                <w:sz w:val="20"/>
                <w:szCs w:val="20"/>
              </w:rPr>
              <w:t>Mee</w:t>
            </w:r>
            <w:r w:rsidRPr="009247D8">
              <w:rPr>
                <w:rFonts w:ascii="Tahoma" w:hAnsi="Tahoma" w:cs="Tahoma"/>
                <w:sz w:val="20"/>
                <w:szCs w:val="20"/>
              </w:rPr>
              <w:t xml:space="preserve">t and </w:t>
            </w:r>
            <w:r w:rsidR="00A00CFB" w:rsidRPr="009247D8">
              <w:rPr>
                <w:rFonts w:ascii="Tahoma" w:hAnsi="Tahoma" w:cs="Tahoma"/>
                <w:sz w:val="20"/>
                <w:szCs w:val="20"/>
              </w:rPr>
              <w:t>C</w:t>
            </w:r>
            <w:r w:rsidRPr="009247D8">
              <w:rPr>
                <w:rFonts w:ascii="Tahoma" w:hAnsi="Tahoma" w:cs="Tahoma"/>
                <w:sz w:val="20"/>
                <w:szCs w:val="20"/>
              </w:rPr>
              <w:t>onfers f</w:t>
            </w:r>
            <w:r w:rsidR="00A00CFB" w:rsidRPr="009247D8">
              <w:rPr>
                <w:rFonts w:ascii="Tahoma" w:hAnsi="Tahoma" w:cs="Tahoma"/>
                <w:sz w:val="20"/>
                <w:szCs w:val="20"/>
              </w:rPr>
              <w:t>ro</w:t>
            </w:r>
            <w:r w:rsidRPr="009247D8">
              <w:rPr>
                <w:rFonts w:ascii="Tahoma" w:hAnsi="Tahoma" w:cs="Tahoma"/>
                <w:sz w:val="20"/>
                <w:szCs w:val="20"/>
              </w:rPr>
              <w:t xml:space="preserve">m </w:t>
            </w:r>
            <w:r w:rsidR="00A00CFB" w:rsidRPr="009247D8">
              <w:rPr>
                <w:rFonts w:ascii="Tahoma" w:hAnsi="Tahoma" w:cs="Tahoma"/>
                <w:sz w:val="20"/>
                <w:szCs w:val="20"/>
              </w:rPr>
              <w:t>E</w:t>
            </w:r>
            <w:r w:rsidRPr="009247D8">
              <w:rPr>
                <w:rFonts w:ascii="Tahoma" w:hAnsi="Tahoma" w:cs="Tahoma"/>
                <w:sz w:val="20"/>
                <w:szCs w:val="20"/>
              </w:rPr>
              <w:t xml:space="preserve">xecutive </w:t>
            </w:r>
            <w:r w:rsidR="00A00CFB" w:rsidRPr="009247D8">
              <w:rPr>
                <w:rFonts w:ascii="Tahoma" w:hAnsi="Tahoma" w:cs="Tahoma"/>
                <w:sz w:val="20"/>
                <w:szCs w:val="20"/>
              </w:rPr>
              <w:t>C</w:t>
            </w:r>
            <w:r w:rsidRPr="009247D8">
              <w:rPr>
                <w:rFonts w:ascii="Tahoma" w:hAnsi="Tahoma" w:cs="Tahoma"/>
                <w:sz w:val="20"/>
                <w:szCs w:val="20"/>
              </w:rPr>
              <w:t xml:space="preserve">ommittee. </w:t>
            </w:r>
            <w:r w:rsidR="005537C4" w:rsidRPr="009247D8">
              <w:rPr>
                <w:rFonts w:ascii="Tahoma" w:hAnsi="Tahoma" w:cs="Tahoma"/>
                <w:sz w:val="20"/>
                <w:szCs w:val="20"/>
              </w:rPr>
              <w:t xml:space="preserve">A second </w:t>
            </w:r>
            <w:r w:rsidRPr="009247D8">
              <w:rPr>
                <w:rFonts w:ascii="Tahoma" w:hAnsi="Tahoma" w:cs="Tahoma"/>
                <w:sz w:val="20"/>
                <w:szCs w:val="20"/>
              </w:rPr>
              <w:t>Re</w:t>
            </w:r>
            <w:r w:rsidR="00A00CFB" w:rsidRPr="009247D8">
              <w:rPr>
                <w:rFonts w:ascii="Tahoma" w:hAnsi="Tahoma" w:cs="Tahoma"/>
                <w:sz w:val="20"/>
                <w:szCs w:val="20"/>
              </w:rPr>
              <w:t>s</w:t>
            </w:r>
            <w:r w:rsidRPr="009247D8">
              <w:rPr>
                <w:rFonts w:ascii="Tahoma" w:hAnsi="Tahoma" w:cs="Tahoma"/>
                <w:sz w:val="20"/>
                <w:szCs w:val="20"/>
              </w:rPr>
              <w:t>ol</w:t>
            </w:r>
            <w:r w:rsidR="00A00CFB" w:rsidRPr="009247D8">
              <w:rPr>
                <w:rFonts w:ascii="Tahoma" w:hAnsi="Tahoma" w:cs="Tahoma"/>
                <w:sz w:val="20"/>
                <w:szCs w:val="20"/>
              </w:rPr>
              <w:t>u</w:t>
            </w:r>
            <w:r w:rsidRPr="009247D8">
              <w:rPr>
                <w:rFonts w:ascii="Tahoma" w:hAnsi="Tahoma" w:cs="Tahoma"/>
                <w:sz w:val="20"/>
                <w:szCs w:val="20"/>
              </w:rPr>
              <w:t>t</w:t>
            </w:r>
            <w:r w:rsidR="00A00CFB" w:rsidRPr="009247D8">
              <w:rPr>
                <w:rFonts w:ascii="Tahoma" w:hAnsi="Tahoma" w:cs="Tahoma"/>
                <w:sz w:val="20"/>
                <w:szCs w:val="20"/>
              </w:rPr>
              <w:t>i</w:t>
            </w:r>
            <w:r w:rsidRPr="009247D8">
              <w:rPr>
                <w:rFonts w:ascii="Tahoma" w:hAnsi="Tahoma" w:cs="Tahoma"/>
                <w:sz w:val="20"/>
                <w:szCs w:val="20"/>
              </w:rPr>
              <w:t>on</w:t>
            </w:r>
            <w:r w:rsidR="00A00CFB" w:rsidRPr="009247D8">
              <w:rPr>
                <w:rFonts w:ascii="Tahoma" w:hAnsi="Tahoma" w:cs="Tahoma"/>
                <w:sz w:val="20"/>
                <w:szCs w:val="20"/>
              </w:rPr>
              <w:t xml:space="preserve"> </w:t>
            </w:r>
            <w:r w:rsidR="005537C4" w:rsidRPr="009247D8">
              <w:rPr>
                <w:rFonts w:ascii="Tahoma" w:hAnsi="Tahoma" w:cs="Tahoma"/>
                <w:sz w:val="20"/>
                <w:szCs w:val="20"/>
              </w:rPr>
              <w:t>failed</w:t>
            </w:r>
            <w:r w:rsidR="00A00CFB" w:rsidRPr="009247D8">
              <w:rPr>
                <w:rFonts w:ascii="Tahoma" w:hAnsi="Tahoma" w:cs="Tahoma"/>
                <w:sz w:val="20"/>
                <w:szCs w:val="20"/>
              </w:rPr>
              <w:t xml:space="preserve">. </w:t>
            </w:r>
            <w:r w:rsidR="005537C4" w:rsidRPr="009247D8">
              <w:rPr>
                <w:rFonts w:ascii="Tahoma" w:hAnsi="Tahoma" w:cs="Tahoma"/>
                <w:sz w:val="20"/>
                <w:szCs w:val="20"/>
              </w:rPr>
              <w:t>That</w:t>
            </w:r>
            <w:r w:rsidRPr="009247D8">
              <w:rPr>
                <w:rFonts w:ascii="Tahoma" w:hAnsi="Tahoma" w:cs="Tahoma"/>
                <w:sz w:val="20"/>
                <w:szCs w:val="20"/>
              </w:rPr>
              <w:t xml:space="preserve"> </w:t>
            </w:r>
            <w:r w:rsidR="009247D8" w:rsidRPr="009247D8">
              <w:rPr>
                <w:rFonts w:ascii="Tahoma" w:hAnsi="Tahoma" w:cs="Tahoma"/>
                <w:sz w:val="20"/>
                <w:szCs w:val="20"/>
              </w:rPr>
              <w:t xml:space="preserve">second Resolution </w:t>
            </w:r>
            <w:r w:rsidRPr="009247D8">
              <w:rPr>
                <w:rFonts w:ascii="Tahoma" w:hAnsi="Tahoma" w:cs="Tahoma"/>
                <w:sz w:val="20"/>
                <w:szCs w:val="20"/>
              </w:rPr>
              <w:t>would have changed</w:t>
            </w:r>
            <w:r w:rsidR="005537C4" w:rsidRPr="009247D8">
              <w:rPr>
                <w:rFonts w:ascii="Tahoma" w:hAnsi="Tahoma" w:cs="Tahoma"/>
                <w:sz w:val="20"/>
                <w:szCs w:val="20"/>
              </w:rPr>
              <w:t xml:space="preserve"> language in </w:t>
            </w:r>
            <w:r w:rsidR="009247D8" w:rsidRPr="009247D8">
              <w:rPr>
                <w:rFonts w:ascii="Tahoma" w:hAnsi="Tahoma" w:cs="Tahoma"/>
                <w:sz w:val="20"/>
                <w:szCs w:val="20"/>
              </w:rPr>
              <w:t>a different</w:t>
            </w:r>
            <w:r w:rsidR="005537C4" w:rsidRPr="009247D8">
              <w:rPr>
                <w:rFonts w:ascii="Tahoma" w:hAnsi="Tahoma" w:cs="Tahoma"/>
                <w:sz w:val="20"/>
                <w:szCs w:val="20"/>
              </w:rPr>
              <w:t xml:space="preserve"> bylaw that identifies the Speaker and the </w:t>
            </w:r>
            <w:r w:rsidRPr="009247D8">
              <w:rPr>
                <w:rFonts w:ascii="Tahoma" w:hAnsi="Tahoma" w:cs="Tahoma"/>
                <w:sz w:val="20"/>
                <w:szCs w:val="20"/>
              </w:rPr>
              <w:t xml:space="preserve">chairs of political </w:t>
            </w:r>
            <w:r w:rsidR="00A00CFB" w:rsidRPr="009247D8">
              <w:rPr>
                <w:rFonts w:ascii="Tahoma" w:hAnsi="Tahoma" w:cs="Tahoma"/>
                <w:sz w:val="20"/>
                <w:szCs w:val="20"/>
              </w:rPr>
              <w:t>council</w:t>
            </w:r>
            <w:r w:rsidRPr="009247D8">
              <w:rPr>
                <w:rFonts w:ascii="Tahoma" w:hAnsi="Tahoma" w:cs="Tahoma"/>
                <w:sz w:val="20"/>
                <w:szCs w:val="20"/>
              </w:rPr>
              <w:t xml:space="preserve"> and org council </w:t>
            </w:r>
            <w:r w:rsidR="009247D8" w:rsidRPr="009247D8">
              <w:rPr>
                <w:rFonts w:ascii="Tahoma" w:hAnsi="Tahoma" w:cs="Tahoma"/>
                <w:sz w:val="20"/>
                <w:szCs w:val="20"/>
              </w:rPr>
              <w:t>as members of the</w:t>
            </w:r>
            <w:r w:rsidR="005537C4" w:rsidRPr="009247D8">
              <w:rPr>
                <w:rFonts w:ascii="Tahoma" w:hAnsi="Tahoma" w:cs="Tahoma"/>
                <w:sz w:val="20"/>
                <w:szCs w:val="20"/>
              </w:rPr>
              <w:t xml:space="preserve"> </w:t>
            </w:r>
            <w:r w:rsidR="00A00CFB" w:rsidRPr="009247D8">
              <w:rPr>
                <w:rFonts w:ascii="Tahoma" w:hAnsi="Tahoma" w:cs="Tahoma"/>
                <w:sz w:val="20"/>
                <w:szCs w:val="20"/>
              </w:rPr>
              <w:t>Executive Committee</w:t>
            </w:r>
            <w:r w:rsidRPr="009247D8">
              <w:rPr>
                <w:rFonts w:ascii="Tahoma" w:hAnsi="Tahoma" w:cs="Tahoma"/>
                <w:sz w:val="20"/>
                <w:szCs w:val="20"/>
              </w:rPr>
              <w:t>. So, board is go</w:t>
            </w:r>
            <w:r w:rsidR="00A00CFB" w:rsidRPr="009247D8">
              <w:rPr>
                <w:rFonts w:ascii="Tahoma" w:hAnsi="Tahoma" w:cs="Tahoma"/>
                <w:sz w:val="20"/>
                <w:szCs w:val="20"/>
              </w:rPr>
              <w:t>i</w:t>
            </w:r>
            <w:r w:rsidRPr="009247D8">
              <w:rPr>
                <w:rFonts w:ascii="Tahoma" w:hAnsi="Tahoma" w:cs="Tahoma"/>
                <w:sz w:val="20"/>
                <w:szCs w:val="20"/>
              </w:rPr>
              <w:t>ng to have t</w:t>
            </w:r>
            <w:r w:rsidR="00A00CFB" w:rsidRPr="009247D8">
              <w:rPr>
                <w:rFonts w:ascii="Tahoma" w:hAnsi="Tahoma" w:cs="Tahoma"/>
                <w:sz w:val="20"/>
                <w:szCs w:val="20"/>
              </w:rPr>
              <w:t>o</w:t>
            </w:r>
            <w:r w:rsidRPr="009247D8">
              <w:rPr>
                <w:rFonts w:ascii="Tahoma" w:hAnsi="Tahoma" w:cs="Tahoma"/>
                <w:sz w:val="20"/>
                <w:szCs w:val="20"/>
              </w:rPr>
              <w:t xml:space="preserve"> fix that</w:t>
            </w:r>
            <w:r w:rsidR="005537C4" w:rsidRPr="009247D8">
              <w:rPr>
                <w:rFonts w:ascii="Tahoma" w:hAnsi="Tahoma" w:cs="Tahoma"/>
                <w:sz w:val="20"/>
                <w:szCs w:val="20"/>
              </w:rPr>
              <w:t xml:space="preserve"> conflict</w:t>
            </w:r>
            <w:r w:rsidRPr="009247D8">
              <w:rPr>
                <w:rFonts w:ascii="Tahoma" w:hAnsi="Tahoma" w:cs="Tahoma"/>
                <w:sz w:val="20"/>
                <w:szCs w:val="20"/>
              </w:rPr>
              <w:t xml:space="preserve">. </w:t>
            </w:r>
            <w:r w:rsidR="00A00CFB" w:rsidRPr="009247D8">
              <w:rPr>
                <w:rFonts w:ascii="Tahoma" w:hAnsi="Tahoma" w:cs="Tahoma"/>
                <w:sz w:val="20"/>
                <w:szCs w:val="20"/>
              </w:rPr>
              <w:t>Conflict</w:t>
            </w:r>
            <w:r w:rsidRPr="009247D8">
              <w:rPr>
                <w:rFonts w:ascii="Tahoma" w:hAnsi="Tahoma" w:cs="Tahoma"/>
                <w:sz w:val="20"/>
                <w:szCs w:val="20"/>
              </w:rPr>
              <w:t xml:space="preserve"> was identified in DA. There was no way to fix </w:t>
            </w:r>
            <w:r w:rsidR="005537C4" w:rsidRPr="009247D8">
              <w:rPr>
                <w:rFonts w:ascii="Tahoma" w:hAnsi="Tahoma" w:cs="Tahoma"/>
                <w:sz w:val="20"/>
                <w:szCs w:val="20"/>
              </w:rPr>
              <w:t>given</w:t>
            </w:r>
            <w:r w:rsidRPr="009247D8">
              <w:rPr>
                <w:rFonts w:ascii="Tahoma" w:hAnsi="Tahoma" w:cs="Tahoma"/>
                <w:sz w:val="20"/>
                <w:szCs w:val="20"/>
              </w:rPr>
              <w:t xml:space="preserve"> the rules. It had </w:t>
            </w:r>
            <w:r w:rsidR="00A00CFB" w:rsidRPr="009247D8">
              <w:rPr>
                <w:rFonts w:ascii="Tahoma" w:hAnsi="Tahoma" w:cs="Tahoma"/>
                <w:sz w:val="20"/>
                <w:szCs w:val="20"/>
              </w:rPr>
              <w:t>to</w:t>
            </w:r>
            <w:r w:rsidRPr="009247D8">
              <w:rPr>
                <w:rFonts w:ascii="Tahoma" w:hAnsi="Tahoma" w:cs="Tahoma"/>
                <w:sz w:val="20"/>
                <w:szCs w:val="20"/>
              </w:rPr>
              <w:t xml:space="preserve"> go to the board. Board is also considering </w:t>
            </w:r>
            <w:r w:rsidR="00A00CFB" w:rsidRPr="009247D8">
              <w:rPr>
                <w:rFonts w:ascii="Tahoma" w:hAnsi="Tahoma" w:cs="Tahoma"/>
                <w:sz w:val="20"/>
                <w:szCs w:val="20"/>
              </w:rPr>
              <w:t>resolution</w:t>
            </w:r>
            <w:r w:rsidRPr="009247D8">
              <w:rPr>
                <w:rFonts w:ascii="Tahoma" w:hAnsi="Tahoma" w:cs="Tahoma"/>
                <w:sz w:val="20"/>
                <w:szCs w:val="20"/>
              </w:rPr>
              <w:t xml:space="preserve"> </w:t>
            </w:r>
            <w:r w:rsidR="00D964EC" w:rsidRPr="009247D8">
              <w:rPr>
                <w:rFonts w:ascii="Tahoma" w:hAnsi="Tahoma" w:cs="Tahoma"/>
                <w:sz w:val="20"/>
                <w:szCs w:val="20"/>
              </w:rPr>
              <w:t xml:space="preserve">from the </w:t>
            </w:r>
            <w:r w:rsidRPr="009247D8">
              <w:rPr>
                <w:rFonts w:ascii="Tahoma" w:hAnsi="Tahoma" w:cs="Tahoma"/>
                <w:sz w:val="20"/>
                <w:szCs w:val="20"/>
              </w:rPr>
              <w:t xml:space="preserve">2020 </w:t>
            </w:r>
            <w:r w:rsidR="00D964EC" w:rsidRPr="009247D8">
              <w:rPr>
                <w:rFonts w:ascii="Tahoma" w:hAnsi="Tahoma" w:cs="Tahoma"/>
                <w:sz w:val="20"/>
                <w:szCs w:val="20"/>
              </w:rPr>
              <w:t>DA</w:t>
            </w:r>
            <w:r w:rsidRPr="009247D8">
              <w:rPr>
                <w:rFonts w:ascii="Tahoma" w:hAnsi="Tahoma" w:cs="Tahoma"/>
                <w:sz w:val="20"/>
                <w:szCs w:val="20"/>
              </w:rPr>
              <w:t xml:space="preserve">. </w:t>
            </w:r>
            <w:r w:rsidR="00D964EC" w:rsidRPr="009247D8">
              <w:rPr>
                <w:rFonts w:ascii="Tahoma" w:hAnsi="Tahoma" w:cs="Tahoma"/>
                <w:sz w:val="20"/>
                <w:szCs w:val="20"/>
              </w:rPr>
              <w:t>That l</w:t>
            </w:r>
            <w:r w:rsidRPr="009247D8">
              <w:rPr>
                <w:rFonts w:ascii="Tahoma" w:hAnsi="Tahoma" w:cs="Tahoma"/>
                <w:sz w:val="20"/>
                <w:szCs w:val="20"/>
              </w:rPr>
              <w:t xml:space="preserve">anguage is </w:t>
            </w:r>
            <w:r w:rsidR="00A00CFB" w:rsidRPr="009247D8">
              <w:rPr>
                <w:rFonts w:ascii="Tahoma" w:hAnsi="Tahoma" w:cs="Tahoma"/>
                <w:sz w:val="20"/>
                <w:szCs w:val="20"/>
              </w:rPr>
              <w:t>published</w:t>
            </w:r>
            <w:r w:rsidR="00D964EC" w:rsidRPr="009247D8">
              <w:rPr>
                <w:rFonts w:ascii="Tahoma" w:hAnsi="Tahoma" w:cs="Tahoma"/>
                <w:sz w:val="20"/>
                <w:szCs w:val="20"/>
              </w:rPr>
              <w:t xml:space="preserve"> on the MAPE website regarding</w:t>
            </w:r>
            <w:r w:rsidRPr="009247D8">
              <w:rPr>
                <w:rFonts w:ascii="Tahoma" w:hAnsi="Tahoma" w:cs="Tahoma"/>
                <w:sz w:val="20"/>
                <w:szCs w:val="20"/>
              </w:rPr>
              <w:t xml:space="preserve"> for article 13 and reso</w:t>
            </w:r>
            <w:r w:rsidR="00A00CFB" w:rsidRPr="009247D8">
              <w:rPr>
                <w:rFonts w:ascii="Tahoma" w:hAnsi="Tahoma" w:cs="Tahoma"/>
                <w:sz w:val="20"/>
                <w:szCs w:val="20"/>
              </w:rPr>
              <w:t>lu</w:t>
            </w:r>
            <w:r w:rsidRPr="009247D8">
              <w:rPr>
                <w:rFonts w:ascii="Tahoma" w:hAnsi="Tahoma" w:cs="Tahoma"/>
                <w:sz w:val="20"/>
                <w:szCs w:val="20"/>
              </w:rPr>
              <w:t>ti</w:t>
            </w:r>
            <w:r w:rsidR="00A00CFB" w:rsidRPr="009247D8">
              <w:rPr>
                <w:rFonts w:ascii="Tahoma" w:hAnsi="Tahoma" w:cs="Tahoma"/>
                <w:sz w:val="20"/>
                <w:szCs w:val="20"/>
              </w:rPr>
              <w:t>on</w:t>
            </w:r>
            <w:r w:rsidRPr="009247D8">
              <w:rPr>
                <w:rFonts w:ascii="Tahoma" w:hAnsi="Tahoma" w:cs="Tahoma"/>
                <w:sz w:val="20"/>
                <w:szCs w:val="20"/>
              </w:rPr>
              <w:t xml:space="preserve"> of </w:t>
            </w:r>
            <w:r w:rsidR="00A00CFB" w:rsidRPr="009247D8">
              <w:rPr>
                <w:rFonts w:ascii="Tahoma" w:hAnsi="Tahoma" w:cs="Tahoma"/>
                <w:sz w:val="20"/>
                <w:szCs w:val="20"/>
              </w:rPr>
              <w:t>complaints</w:t>
            </w:r>
            <w:r w:rsidRPr="009247D8">
              <w:rPr>
                <w:rFonts w:ascii="Tahoma" w:hAnsi="Tahoma" w:cs="Tahoma"/>
                <w:sz w:val="20"/>
                <w:szCs w:val="20"/>
              </w:rPr>
              <w:t xml:space="preserve">. If </w:t>
            </w:r>
            <w:r w:rsidR="00A00CFB" w:rsidRPr="009247D8">
              <w:rPr>
                <w:rFonts w:ascii="Tahoma" w:hAnsi="Tahoma" w:cs="Tahoma"/>
                <w:sz w:val="20"/>
                <w:szCs w:val="20"/>
              </w:rPr>
              <w:t>anyone</w:t>
            </w:r>
            <w:r w:rsidRPr="009247D8">
              <w:rPr>
                <w:rFonts w:ascii="Tahoma" w:hAnsi="Tahoma" w:cs="Tahoma"/>
                <w:sz w:val="20"/>
                <w:szCs w:val="20"/>
              </w:rPr>
              <w:t xml:space="preserve"> wants to dig into that and get their info to him by the October meeting</w:t>
            </w:r>
            <w:r w:rsidR="00A00CFB" w:rsidRPr="009247D8">
              <w:rPr>
                <w:rFonts w:ascii="Tahoma" w:hAnsi="Tahoma" w:cs="Tahoma"/>
                <w:sz w:val="20"/>
                <w:szCs w:val="20"/>
              </w:rPr>
              <w:t xml:space="preserve">, </w:t>
            </w:r>
            <w:r w:rsidR="00D964EC" w:rsidRPr="009247D8">
              <w:rPr>
                <w:rFonts w:ascii="Tahoma" w:hAnsi="Tahoma" w:cs="Tahoma"/>
                <w:sz w:val="20"/>
                <w:szCs w:val="20"/>
              </w:rPr>
              <w:t xml:space="preserve">please </w:t>
            </w:r>
            <w:r w:rsidR="00A00CFB" w:rsidRPr="009247D8">
              <w:rPr>
                <w:rFonts w:ascii="Tahoma" w:hAnsi="Tahoma" w:cs="Tahoma"/>
                <w:sz w:val="20"/>
                <w:szCs w:val="20"/>
              </w:rPr>
              <w:t>do that</w:t>
            </w:r>
            <w:r w:rsidRPr="009247D8">
              <w:rPr>
                <w:rFonts w:ascii="Tahoma" w:hAnsi="Tahoma" w:cs="Tahoma"/>
                <w:sz w:val="20"/>
                <w:szCs w:val="20"/>
              </w:rPr>
              <w:t xml:space="preserve">. </w:t>
            </w:r>
            <w:r w:rsidR="005537C4" w:rsidRPr="009247D8">
              <w:rPr>
                <w:rFonts w:ascii="Tahoma" w:hAnsi="Tahoma" w:cs="Tahoma"/>
                <w:sz w:val="20"/>
                <w:szCs w:val="20"/>
              </w:rPr>
              <w:t xml:space="preserve">There is question about how the board will fix the conflict in the bylaws and what the practical effect is.  </w:t>
            </w:r>
            <w:r w:rsidRPr="009247D8">
              <w:rPr>
                <w:rFonts w:ascii="Tahoma" w:hAnsi="Tahoma" w:cs="Tahoma"/>
                <w:sz w:val="20"/>
                <w:szCs w:val="20"/>
              </w:rPr>
              <w:t xml:space="preserve">The intent of DA </w:t>
            </w:r>
            <w:r w:rsidR="005537C4" w:rsidRPr="009247D8">
              <w:rPr>
                <w:rFonts w:ascii="Tahoma" w:hAnsi="Tahoma" w:cs="Tahoma"/>
                <w:sz w:val="20"/>
                <w:szCs w:val="20"/>
              </w:rPr>
              <w:t xml:space="preserve">to </w:t>
            </w:r>
            <w:r w:rsidRPr="009247D8">
              <w:rPr>
                <w:rFonts w:ascii="Tahoma" w:hAnsi="Tahoma" w:cs="Tahoma"/>
                <w:sz w:val="20"/>
                <w:szCs w:val="20"/>
              </w:rPr>
              <w:t xml:space="preserve">remove the </w:t>
            </w:r>
            <w:r w:rsidR="00A00CFB" w:rsidRPr="009247D8">
              <w:rPr>
                <w:rFonts w:ascii="Tahoma" w:hAnsi="Tahoma" w:cs="Tahoma"/>
                <w:sz w:val="20"/>
                <w:szCs w:val="20"/>
              </w:rPr>
              <w:t>speaker</w:t>
            </w:r>
            <w:r w:rsidRPr="009247D8">
              <w:rPr>
                <w:rFonts w:ascii="Tahoma" w:hAnsi="Tahoma" w:cs="Tahoma"/>
                <w:sz w:val="20"/>
                <w:szCs w:val="20"/>
              </w:rPr>
              <w:t xml:space="preserve"> from the Meet and Confers</w:t>
            </w:r>
            <w:r w:rsidR="005537C4" w:rsidRPr="009247D8">
              <w:rPr>
                <w:rFonts w:ascii="Tahoma" w:hAnsi="Tahoma" w:cs="Tahoma"/>
                <w:sz w:val="20"/>
                <w:szCs w:val="20"/>
              </w:rPr>
              <w:t xml:space="preserve"> seems clear</w:t>
            </w:r>
            <w:r w:rsidRPr="009247D8">
              <w:rPr>
                <w:rFonts w:ascii="Tahoma" w:hAnsi="Tahoma" w:cs="Tahoma"/>
                <w:sz w:val="20"/>
                <w:szCs w:val="20"/>
              </w:rPr>
              <w:t xml:space="preserve">. </w:t>
            </w:r>
            <w:r w:rsidR="00A00CFB" w:rsidRPr="009247D8">
              <w:rPr>
                <w:rFonts w:ascii="Tahoma" w:hAnsi="Tahoma" w:cs="Tahoma"/>
                <w:sz w:val="20"/>
                <w:szCs w:val="20"/>
              </w:rPr>
              <w:t>We</w:t>
            </w:r>
            <w:r w:rsidRPr="009247D8">
              <w:rPr>
                <w:rFonts w:ascii="Tahoma" w:hAnsi="Tahoma" w:cs="Tahoma"/>
                <w:sz w:val="20"/>
                <w:szCs w:val="20"/>
              </w:rPr>
              <w:t xml:space="preserve"> don’t current</w:t>
            </w:r>
            <w:r w:rsidR="00A00CFB" w:rsidRPr="009247D8">
              <w:rPr>
                <w:rFonts w:ascii="Tahoma" w:hAnsi="Tahoma" w:cs="Tahoma"/>
                <w:sz w:val="20"/>
                <w:szCs w:val="20"/>
              </w:rPr>
              <w:t>ly</w:t>
            </w:r>
            <w:r w:rsidRPr="009247D8">
              <w:rPr>
                <w:rFonts w:ascii="Tahoma" w:hAnsi="Tahoma" w:cs="Tahoma"/>
                <w:sz w:val="20"/>
                <w:szCs w:val="20"/>
              </w:rPr>
              <w:t xml:space="preserve"> have a </w:t>
            </w:r>
            <w:r w:rsidR="00A00CFB" w:rsidRPr="009247D8">
              <w:rPr>
                <w:rFonts w:ascii="Tahoma" w:hAnsi="Tahoma" w:cs="Tahoma"/>
                <w:sz w:val="20"/>
                <w:szCs w:val="20"/>
              </w:rPr>
              <w:t>Mee</w:t>
            </w:r>
            <w:r w:rsidRPr="009247D8">
              <w:rPr>
                <w:rFonts w:ascii="Tahoma" w:hAnsi="Tahoma" w:cs="Tahoma"/>
                <w:sz w:val="20"/>
                <w:szCs w:val="20"/>
              </w:rPr>
              <w:t xml:space="preserve">t and </w:t>
            </w:r>
            <w:r w:rsidR="00A00CFB" w:rsidRPr="009247D8">
              <w:rPr>
                <w:rFonts w:ascii="Tahoma" w:hAnsi="Tahoma" w:cs="Tahoma"/>
                <w:sz w:val="20"/>
                <w:szCs w:val="20"/>
              </w:rPr>
              <w:t>C</w:t>
            </w:r>
            <w:r w:rsidRPr="009247D8">
              <w:rPr>
                <w:rFonts w:ascii="Tahoma" w:hAnsi="Tahoma" w:cs="Tahoma"/>
                <w:sz w:val="20"/>
                <w:szCs w:val="20"/>
              </w:rPr>
              <w:t xml:space="preserve">onfer chair. Would like to have a speaker of </w:t>
            </w:r>
            <w:r w:rsidR="00A00CFB" w:rsidRPr="009247D8">
              <w:rPr>
                <w:rFonts w:ascii="Tahoma" w:hAnsi="Tahoma" w:cs="Tahoma"/>
                <w:sz w:val="20"/>
                <w:szCs w:val="20"/>
              </w:rPr>
              <w:t>Me</w:t>
            </w:r>
            <w:r w:rsidRPr="009247D8">
              <w:rPr>
                <w:rFonts w:ascii="Tahoma" w:hAnsi="Tahoma" w:cs="Tahoma"/>
                <w:sz w:val="20"/>
                <w:szCs w:val="20"/>
              </w:rPr>
              <w:t xml:space="preserve">et and </w:t>
            </w:r>
            <w:r w:rsidR="00A00CFB" w:rsidRPr="009247D8">
              <w:rPr>
                <w:rFonts w:ascii="Tahoma" w:hAnsi="Tahoma" w:cs="Tahoma"/>
                <w:sz w:val="20"/>
                <w:szCs w:val="20"/>
              </w:rPr>
              <w:t>C</w:t>
            </w:r>
            <w:r w:rsidRPr="009247D8">
              <w:rPr>
                <w:rFonts w:ascii="Tahoma" w:hAnsi="Tahoma" w:cs="Tahoma"/>
                <w:sz w:val="20"/>
                <w:szCs w:val="20"/>
              </w:rPr>
              <w:t>onfers.</w:t>
            </w:r>
            <w:r w:rsidR="005537C4" w:rsidRPr="009247D8">
              <w:rPr>
                <w:rFonts w:ascii="Tahoma" w:hAnsi="Tahoma" w:cs="Tahoma"/>
                <w:sz w:val="20"/>
                <w:szCs w:val="20"/>
              </w:rPr>
              <w:t xml:space="preserve"> </w:t>
            </w:r>
            <w:r w:rsidR="00D964EC" w:rsidRPr="009247D8">
              <w:rPr>
                <w:rFonts w:ascii="Tahoma" w:hAnsi="Tahoma" w:cs="Tahoma"/>
                <w:sz w:val="20"/>
                <w:szCs w:val="20"/>
              </w:rPr>
              <w:t>But</w:t>
            </w:r>
            <w:r w:rsidR="005537C4" w:rsidRPr="009247D8">
              <w:rPr>
                <w:rFonts w:ascii="Tahoma" w:hAnsi="Tahoma" w:cs="Tahoma"/>
                <w:sz w:val="20"/>
                <w:szCs w:val="20"/>
              </w:rPr>
              <w:t>, the practical effect, at the moment, is minimal; however,</w:t>
            </w:r>
            <w:r w:rsidR="00A00CFB" w:rsidRPr="009247D8">
              <w:rPr>
                <w:rFonts w:ascii="Tahoma" w:hAnsi="Tahoma" w:cs="Tahoma"/>
                <w:sz w:val="20"/>
                <w:szCs w:val="20"/>
              </w:rPr>
              <w:t xml:space="preserve"> </w:t>
            </w:r>
            <w:r w:rsidR="005537C4" w:rsidRPr="009247D8">
              <w:rPr>
                <w:rFonts w:ascii="Tahoma" w:hAnsi="Tahoma" w:cs="Tahoma"/>
                <w:sz w:val="20"/>
                <w:szCs w:val="20"/>
              </w:rPr>
              <w:t>w</w:t>
            </w:r>
            <w:r w:rsidR="00A00CFB" w:rsidRPr="009247D8">
              <w:rPr>
                <w:rFonts w:ascii="Tahoma" w:hAnsi="Tahoma" w:cs="Tahoma"/>
                <w:sz w:val="20"/>
                <w:szCs w:val="20"/>
              </w:rPr>
              <w:t>e</w:t>
            </w:r>
            <w:r w:rsidR="005537C4" w:rsidRPr="009247D8">
              <w:rPr>
                <w:rFonts w:ascii="Tahoma" w:hAnsi="Tahoma" w:cs="Tahoma"/>
                <w:sz w:val="20"/>
                <w:szCs w:val="20"/>
              </w:rPr>
              <w:t xml:space="preserve"> still</w:t>
            </w:r>
            <w:r w:rsidR="00A00CFB" w:rsidRPr="009247D8">
              <w:rPr>
                <w:rFonts w:ascii="Tahoma" w:hAnsi="Tahoma" w:cs="Tahoma"/>
                <w:sz w:val="20"/>
                <w:szCs w:val="20"/>
              </w:rPr>
              <w:t xml:space="preserve"> need to resolve this to clarify </w:t>
            </w:r>
            <w:r w:rsidR="00D964EC" w:rsidRPr="009247D8">
              <w:rPr>
                <w:rFonts w:ascii="Tahoma" w:hAnsi="Tahoma" w:cs="Tahoma"/>
                <w:sz w:val="20"/>
                <w:szCs w:val="20"/>
              </w:rPr>
              <w:t xml:space="preserve">the </w:t>
            </w:r>
            <w:r w:rsidR="00A00CFB" w:rsidRPr="009247D8">
              <w:rPr>
                <w:rFonts w:ascii="Tahoma" w:hAnsi="Tahoma" w:cs="Tahoma"/>
                <w:sz w:val="20"/>
                <w:szCs w:val="20"/>
              </w:rPr>
              <w:t>role</w:t>
            </w:r>
            <w:r w:rsidRPr="009247D8">
              <w:rPr>
                <w:rFonts w:ascii="Tahoma" w:hAnsi="Tahoma" w:cs="Tahoma"/>
                <w:sz w:val="20"/>
                <w:szCs w:val="20"/>
              </w:rPr>
              <w:t xml:space="preserve">. </w:t>
            </w:r>
            <w:r w:rsidR="005537C4" w:rsidRPr="009247D8">
              <w:rPr>
                <w:rFonts w:ascii="Tahoma" w:hAnsi="Tahoma" w:cs="Tahoma"/>
                <w:sz w:val="20"/>
                <w:szCs w:val="20"/>
              </w:rPr>
              <w:t>Circling back to the Article 13 issue, please l</w:t>
            </w:r>
            <w:r w:rsidRPr="009247D8">
              <w:rPr>
                <w:rFonts w:ascii="Tahoma" w:hAnsi="Tahoma" w:cs="Tahoma"/>
                <w:sz w:val="20"/>
                <w:szCs w:val="20"/>
              </w:rPr>
              <w:t>ook at language</w:t>
            </w:r>
            <w:r w:rsidR="005537C4" w:rsidRPr="009247D8">
              <w:rPr>
                <w:rFonts w:ascii="Tahoma" w:hAnsi="Tahoma" w:cs="Tahoma"/>
                <w:sz w:val="20"/>
                <w:szCs w:val="20"/>
              </w:rPr>
              <w:t xml:space="preserve"> on the MAPE website</w:t>
            </w:r>
            <w:r w:rsidRPr="009247D8">
              <w:rPr>
                <w:rFonts w:ascii="Tahoma" w:hAnsi="Tahoma" w:cs="Tahoma"/>
                <w:sz w:val="20"/>
                <w:szCs w:val="20"/>
              </w:rPr>
              <w:t xml:space="preserve"> </w:t>
            </w:r>
            <w:r w:rsidR="00A00CFB" w:rsidRPr="009247D8">
              <w:rPr>
                <w:rFonts w:ascii="Tahoma" w:hAnsi="Tahoma" w:cs="Tahoma"/>
                <w:sz w:val="20"/>
                <w:szCs w:val="20"/>
              </w:rPr>
              <w:t>and</w:t>
            </w:r>
            <w:r w:rsidRPr="009247D8">
              <w:rPr>
                <w:rFonts w:ascii="Tahoma" w:hAnsi="Tahoma" w:cs="Tahoma"/>
                <w:sz w:val="20"/>
                <w:szCs w:val="20"/>
              </w:rPr>
              <w:t xml:space="preserve"> if you have input then get to him. </w:t>
            </w:r>
          </w:p>
          <w:p w14:paraId="658AFB9D" w14:textId="4B19E8F7" w:rsidR="00D964EC" w:rsidRPr="009247D8" w:rsidDel="0066601F" w:rsidRDefault="001261B3" w:rsidP="006E4734">
            <w:pPr>
              <w:pStyle w:val="NormalWeb"/>
              <w:spacing w:before="0" w:beforeAutospacing="0" w:after="0" w:afterAutospacing="0" w:line="75" w:lineRule="atLeast"/>
              <w:rPr>
                <w:del w:id="1" w:author="Nordin, Rose A" w:date="2021-10-11T08:04:00Z"/>
                <w:rFonts w:ascii="Tahoma" w:hAnsi="Tahoma" w:cs="Tahoma"/>
                <w:sz w:val="20"/>
                <w:szCs w:val="20"/>
              </w:rPr>
            </w:pPr>
            <w:r w:rsidRPr="009247D8">
              <w:rPr>
                <w:rFonts w:ascii="Tahoma" w:hAnsi="Tahoma" w:cs="Tahoma"/>
                <w:b/>
                <w:sz w:val="20"/>
                <w:szCs w:val="20"/>
              </w:rPr>
              <w:lastRenderedPageBreak/>
              <w:t>Strategic</w:t>
            </w:r>
            <w:r w:rsidR="00147AAD" w:rsidRPr="009247D8">
              <w:rPr>
                <w:rFonts w:ascii="Tahoma" w:hAnsi="Tahoma" w:cs="Tahoma"/>
                <w:b/>
                <w:sz w:val="20"/>
                <w:szCs w:val="20"/>
              </w:rPr>
              <w:t xml:space="preserve"> </w:t>
            </w:r>
            <w:r w:rsidRPr="009247D8">
              <w:rPr>
                <w:rFonts w:ascii="Tahoma" w:hAnsi="Tahoma" w:cs="Tahoma"/>
                <w:b/>
                <w:sz w:val="20"/>
                <w:szCs w:val="20"/>
              </w:rPr>
              <w:t>P</w:t>
            </w:r>
            <w:r w:rsidR="00147AAD" w:rsidRPr="009247D8">
              <w:rPr>
                <w:rFonts w:ascii="Tahoma" w:hAnsi="Tahoma" w:cs="Tahoma"/>
                <w:b/>
                <w:sz w:val="20"/>
                <w:szCs w:val="20"/>
              </w:rPr>
              <w:t>la</w:t>
            </w:r>
            <w:r w:rsidRPr="009247D8">
              <w:rPr>
                <w:rFonts w:ascii="Tahoma" w:hAnsi="Tahoma" w:cs="Tahoma"/>
                <w:b/>
                <w:sz w:val="20"/>
                <w:szCs w:val="20"/>
              </w:rPr>
              <w:t>n</w:t>
            </w:r>
            <w:r w:rsidR="00147AAD" w:rsidRPr="009247D8">
              <w:rPr>
                <w:rFonts w:ascii="Tahoma" w:hAnsi="Tahoma" w:cs="Tahoma"/>
                <w:b/>
                <w:sz w:val="20"/>
                <w:szCs w:val="20"/>
              </w:rPr>
              <w:t>ning</w:t>
            </w:r>
            <w:r w:rsidRPr="009247D8">
              <w:rPr>
                <w:rFonts w:ascii="Tahoma" w:hAnsi="Tahoma" w:cs="Tahoma"/>
                <w:sz w:val="20"/>
                <w:szCs w:val="20"/>
              </w:rPr>
              <w:t>:</w:t>
            </w:r>
            <w:r w:rsidR="00147AAD" w:rsidRPr="009247D8">
              <w:rPr>
                <w:rFonts w:ascii="Tahoma" w:hAnsi="Tahoma" w:cs="Tahoma"/>
                <w:sz w:val="20"/>
                <w:szCs w:val="20"/>
              </w:rPr>
              <w:t xml:space="preserve"> MAP</w:t>
            </w:r>
            <w:r w:rsidRPr="009247D8">
              <w:rPr>
                <w:rFonts w:ascii="Tahoma" w:hAnsi="Tahoma" w:cs="Tahoma"/>
                <w:sz w:val="20"/>
                <w:szCs w:val="20"/>
              </w:rPr>
              <w:t>E</w:t>
            </w:r>
            <w:r w:rsidR="00147AAD" w:rsidRPr="009247D8">
              <w:rPr>
                <w:rFonts w:ascii="Tahoma" w:hAnsi="Tahoma" w:cs="Tahoma"/>
                <w:sz w:val="20"/>
                <w:szCs w:val="20"/>
              </w:rPr>
              <w:t xml:space="preserve"> is doing </w:t>
            </w:r>
            <w:r w:rsidR="005537C4" w:rsidRPr="009247D8">
              <w:rPr>
                <w:rFonts w:ascii="Tahoma" w:hAnsi="Tahoma" w:cs="Tahoma"/>
                <w:sz w:val="20"/>
                <w:szCs w:val="20"/>
              </w:rPr>
              <w:t xml:space="preserve">a </w:t>
            </w:r>
            <w:r w:rsidR="00147AAD" w:rsidRPr="009247D8">
              <w:rPr>
                <w:rFonts w:ascii="Tahoma" w:hAnsi="Tahoma" w:cs="Tahoma"/>
                <w:sz w:val="20"/>
                <w:szCs w:val="20"/>
              </w:rPr>
              <w:t xml:space="preserve">3 to </w:t>
            </w:r>
            <w:del w:id="2" w:author="Nordin, Rose A" w:date="2021-10-11T08:04:00Z">
              <w:r w:rsidR="00147AAD" w:rsidRPr="009247D8" w:rsidDel="0066601F">
                <w:rPr>
                  <w:rFonts w:ascii="Tahoma" w:hAnsi="Tahoma" w:cs="Tahoma"/>
                  <w:sz w:val="20"/>
                  <w:szCs w:val="20"/>
                </w:rPr>
                <w:delText>5 year</w:delText>
              </w:r>
            </w:del>
            <w:ins w:id="3" w:author="Nordin, Rose A" w:date="2021-10-11T08:04:00Z">
              <w:r w:rsidR="0066601F" w:rsidRPr="009247D8">
                <w:rPr>
                  <w:rFonts w:ascii="Tahoma" w:hAnsi="Tahoma" w:cs="Tahoma"/>
                  <w:sz w:val="20"/>
                  <w:szCs w:val="20"/>
                </w:rPr>
                <w:t>5-year</w:t>
              </w:r>
            </w:ins>
            <w:r w:rsidR="005537C4" w:rsidRPr="009247D8">
              <w:rPr>
                <w:rFonts w:ascii="Tahoma" w:hAnsi="Tahoma" w:cs="Tahoma"/>
                <w:sz w:val="20"/>
                <w:szCs w:val="20"/>
              </w:rPr>
              <w:t xml:space="preserve"> strategic plan</w:t>
            </w:r>
            <w:r w:rsidR="00147AAD" w:rsidRPr="009247D8">
              <w:rPr>
                <w:rFonts w:ascii="Tahoma" w:hAnsi="Tahoma" w:cs="Tahoma"/>
                <w:sz w:val="20"/>
                <w:szCs w:val="20"/>
              </w:rPr>
              <w:t xml:space="preserve">. Hired outside </w:t>
            </w:r>
            <w:r w:rsidRPr="009247D8">
              <w:rPr>
                <w:rFonts w:ascii="Tahoma" w:hAnsi="Tahoma" w:cs="Tahoma"/>
                <w:sz w:val="20"/>
                <w:szCs w:val="20"/>
              </w:rPr>
              <w:t>v</w:t>
            </w:r>
            <w:r w:rsidR="00147AAD" w:rsidRPr="009247D8">
              <w:rPr>
                <w:rFonts w:ascii="Tahoma" w:hAnsi="Tahoma" w:cs="Tahoma"/>
                <w:sz w:val="20"/>
                <w:szCs w:val="20"/>
              </w:rPr>
              <w:t xml:space="preserve">endor </w:t>
            </w:r>
            <w:r w:rsidR="00D964EC" w:rsidRPr="009247D8">
              <w:rPr>
                <w:rFonts w:ascii="Tahoma" w:hAnsi="Tahoma" w:cs="Tahoma"/>
                <w:sz w:val="20"/>
                <w:szCs w:val="20"/>
              </w:rPr>
              <w:t>to assist</w:t>
            </w:r>
            <w:r w:rsidR="00147AAD" w:rsidRPr="009247D8">
              <w:rPr>
                <w:rFonts w:ascii="Tahoma" w:hAnsi="Tahoma" w:cs="Tahoma"/>
                <w:sz w:val="20"/>
                <w:szCs w:val="20"/>
              </w:rPr>
              <w:t xml:space="preserve">. Not possible for </w:t>
            </w:r>
            <w:r w:rsidRPr="009247D8">
              <w:rPr>
                <w:rFonts w:ascii="Tahoma" w:hAnsi="Tahoma" w:cs="Tahoma"/>
                <w:sz w:val="20"/>
                <w:szCs w:val="20"/>
              </w:rPr>
              <w:t xml:space="preserve">a group of </w:t>
            </w:r>
            <w:r w:rsidR="00147AAD" w:rsidRPr="009247D8">
              <w:rPr>
                <w:rFonts w:ascii="Tahoma" w:hAnsi="Tahoma" w:cs="Tahoma"/>
                <w:sz w:val="20"/>
                <w:szCs w:val="20"/>
              </w:rPr>
              <w:t>volunteer</w:t>
            </w:r>
            <w:r w:rsidRPr="009247D8">
              <w:rPr>
                <w:rFonts w:ascii="Tahoma" w:hAnsi="Tahoma" w:cs="Tahoma"/>
                <w:sz w:val="20"/>
                <w:szCs w:val="20"/>
              </w:rPr>
              <w:t>s</w:t>
            </w:r>
            <w:r w:rsidR="00147AAD" w:rsidRPr="009247D8">
              <w:rPr>
                <w:rFonts w:ascii="Tahoma" w:hAnsi="Tahoma" w:cs="Tahoma"/>
                <w:sz w:val="20"/>
                <w:szCs w:val="20"/>
              </w:rPr>
              <w:t xml:space="preserve"> with day jobs</w:t>
            </w:r>
            <w:r w:rsidR="00D964EC" w:rsidRPr="009247D8">
              <w:rPr>
                <w:rFonts w:ascii="Tahoma" w:hAnsi="Tahoma" w:cs="Tahoma"/>
                <w:sz w:val="20"/>
                <w:szCs w:val="20"/>
              </w:rPr>
              <w:t xml:space="preserve"> to do all the work ourselves</w:t>
            </w:r>
            <w:r w:rsidR="00147AAD" w:rsidRPr="009247D8">
              <w:rPr>
                <w:rFonts w:ascii="Tahoma" w:hAnsi="Tahoma" w:cs="Tahoma"/>
                <w:sz w:val="20"/>
                <w:szCs w:val="20"/>
              </w:rPr>
              <w:t xml:space="preserve">. </w:t>
            </w:r>
          </w:p>
          <w:p w14:paraId="0F029A92" w14:textId="59BCD548" w:rsidR="00D964EC" w:rsidDel="0066601F" w:rsidRDefault="00D964EC" w:rsidP="0066601F">
            <w:pPr>
              <w:pStyle w:val="NormalWeb"/>
              <w:spacing w:before="0" w:beforeAutospacing="0" w:after="0" w:afterAutospacing="0" w:line="75" w:lineRule="atLeast"/>
              <w:rPr>
                <w:del w:id="4" w:author="Nordin, Rose A" w:date="2021-10-11T08:05:00Z"/>
                <w:rFonts w:ascii="Tahoma" w:hAnsi="Tahoma" w:cs="Tahoma"/>
                <w:sz w:val="20"/>
                <w:szCs w:val="20"/>
              </w:rPr>
            </w:pPr>
            <w:r w:rsidRPr="0066601F">
              <w:rPr>
                <w:rFonts w:ascii="Tahoma" w:hAnsi="Tahoma" w:cs="Tahoma"/>
                <w:sz w:val="20"/>
                <w:szCs w:val="20"/>
                <w:rPrChange w:id="5" w:author="Nordin, Rose A" w:date="2021-10-11T08:05:00Z">
                  <w:rPr/>
                </w:rPrChange>
              </w:rPr>
              <w:t xml:space="preserve">There are important questions and issues that MAPE needs to plan for.  Our strategic planning process is about getting ahead of those issues that we can foresee and implementing governance models that allow us to be flexible and effective when encountering the </w:t>
            </w:r>
            <w:del w:id="6" w:author="Nordin, Rose A" w:date="2021-10-11T08:02:00Z">
              <w:r w:rsidRPr="0066601F" w:rsidDel="0066601F">
                <w:rPr>
                  <w:rFonts w:ascii="Tahoma" w:hAnsi="Tahoma" w:cs="Tahoma"/>
                  <w:sz w:val="20"/>
                  <w:szCs w:val="20"/>
                  <w:rPrChange w:id="7" w:author="Nordin, Rose A" w:date="2021-10-11T08:05:00Z">
                    <w:rPr/>
                  </w:rPrChange>
                </w:rPr>
                <w:delText>issues</w:delText>
              </w:r>
            </w:del>
            <w:ins w:id="8" w:author="Nordin, Rose A" w:date="2021-10-11T08:02:00Z">
              <w:r w:rsidR="0066601F" w:rsidRPr="0066601F">
                <w:rPr>
                  <w:rFonts w:ascii="Tahoma" w:hAnsi="Tahoma" w:cs="Tahoma"/>
                  <w:sz w:val="20"/>
                  <w:szCs w:val="20"/>
                  <w:rPrChange w:id="9" w:author="Nordin, Rose A" w:date="2021-10-11T08:05:00Z">
                    <w:rPr/>
                  </w:rPrChange>
                </w:rPr>
                <w:t>issues,</w:t>
              </w:r>
            </w:ins>
            <w:r w:rsidRPr="0066601F">
              <w:rPr>
                <w:rFonts w:ascii="Tahoma" w:hAnsi="Tahoma" w:cs="Tahoma"/>
                <w:sz w:val="20"/>
                <w:szCs w:val="20"/>
                <w:rPrChange w:id="10" w:author="Nordin, Rose A" w:date="2021-10-11T08:05:00Z">
                  <w:rPr/>
                </w:rPrChange>
              </w:rPr>
              <w:t xml:space="preserve"> we can’t foresee.  The Board has hired an outside contractor to assist us in attempting to get our arms around as much as possible.</w:t>
            </w:r>
          </w:p>
          <w:p w14:paraId="3C4F09F1" w14:textId="77777777" w:rsidR="0066601F" w:rsidRPr="0066601F" w:rsidRDefault="0066601F" w:rsidP="0066601F">
            <w:pPr>
              <w:pStyle w:val="NormalWeb"/>
              <w:spacing w:before="0" w:beforeAutospacing="0" w:after="0" w:afterAutospacing="0" w:line="75" w:lineRule="atLeast"/>
              <w:rPr>
                <w:ins w:id="11" w:author="Nordin, Rose A" w:date="2021-10-11T08:05:00Z"/>
                <w:rFonts w:ascii="Tahoma" w:hAnsi="Tahoma" w:cs="Tahoma"/>
                <w:sz w:val="20"/>
                <w:szCs w:val="20"/>
                <w:rPrChange w:id="12" w:author="Nordin, Rose A" w:date="2021-10-11T08:05:00Z">
                  <w:rPr>
                    <w:ins w:id="13" w:author="Nordin, Rose A" w:date="2021-10-11T08:05:00Z"/>
                  </w:rPr>
                </w:rPrChange>
              </w:rPr>
              <w:pPrChange w:id="14" w:author="Nordin, Rose A" w:date="2021-10-11T08:04:00Z">
                <w:pPr>
                  <w:ind w:left="90"/>
                </w:pPr>
              </w:pPrChange>
            </w:pPr>
          </w:p>
          <w:p w14:paraId="71F07AF9" w14:textId="77777777" w:rsidR="00D964EC" w:rsidRPr="0066601F" w:rsidRDefault="00D964EC" w:rsidP="0066601F">
            <w:pPr>
              <w:pStyle w:val="NormalWeb"/>
              <w:spacing w:before="0" w:beforeAutospacing="0" w:after="0" w:afterAutospacing="0" w:line="75" w:lineRule="atLeast"/>
              <w:rPr>
                <w:rFonts w:ascii="Tahoma" w:hAnsi="Tahoma" w:cs="Tahoma"/>
                <w:sz w:val="20"/>
                <w:szCs w:val="20"/>
                <w:rPrChange w:id="15" w:author="Nordin, Rose A" w:date="2021-10-11T08:05:00Z">
                  <w:rPr/>
                </w:rPrChange>
              </w:rPr>
              <w:pPrChange w:id="16" w:author="Nordin, Rose A" w:date="2021-10-11T08:05:00Z">
                <w:pPr>
                  <w:ind w:left="90"/>
                </w:pPr>
              </w:pPrChange>
            </w:pPr>
            <w:r w:rsidRPr="0066601F">
              <w:rPr>
                <w:rFonts w:ascii="Tahoma" w:hAnsi="Tahoma" w:cs="Tahoma"/>
                <w:sz w:val="20"/>
                <w:szCs w:val="20"/>
                <w:rPrChange w:id="17" w:author="Nordin, Rose A" w:date="2021-10-11T08:05:00Z">
                  <w:rPr/>
                </w:rPrChange>
              </w:rPr>
              <w:t>What kinds of issues are there?  Examples:</w:t>
            </w:r>
          </w:p>
          <w:p w14:paraId="31AA9B8B"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Should MAPE continue to engage in common good bargaining?</w:t>
            </w:r>
          </w:p>
          <w:p w14:paraId="791DEB59"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What other organizations should be part of MAPE’s coalition?</w:t>
            </w:r>
          </w:p>
          <w:p w14:paraId="0BDABCF5"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How do members feel about MAPE’s call last year for Bob Kroll to resign from the Minneapolis Police Union?</w:t>
            </w:r>
          </w:p>
          <w:p w14:paraId="618FADC9"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Do you want more of that kind of activism or less?</w:t>
            </w:r>
          </w:p>
          <w:p w14:paraId="600AED5B"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How do we protect our right to organize and collectively bargain in an environment where there is more public support for unions that at any time in living memory, but hyper-partisan political forces are leveraging their control of the courts to zero in on killing unions off?</w:t>
            </w:r>
          </w:p>
          <w:p w14:paraId="1E40A722"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MAPE itself is currently defending a Janus like lawsuit where the Plaintiffs are demanding reimbursement of their fair-share fees paid over the course of years before Janus. Years when those fees were authorized by SCOTUS precedent and by the plain language of Minnesota law.  There are 6 SCOTUS justices who are union busters.  So, how do we prepare?</w:t>
            </w:r>
          </w:p>
          <w:p w14:paraId="31588C7C" w14:textId="77777777" w:rsidR="00D964EC" w:rsidRPr="0066601F" w:rsidRDefault="00D964EC" w:rsidP="00D964EC">
            <w:pPr>
              <w:pStyle w:val="ListParagraph"/>
              <w:numPr>
                <w:ilvl w:val="0"/>
                <w:numId w:val="42"/>
              </w:numPr>
              <w:spacing w:after="160" w:line="259" w:lineRule="auto"/>
              <w:ind w:right="0"/>
              <w:rPr>
                <w:rFonts w:ascii="Tahoma" w:hAnsi="Tahoma" w:cs="Tahoma"/>
                <w:sz w:val="20"/>
                <w:szCs w:val="20"/>
              </w:rPr>
            </w:pPr>
            <w:r w:rsidRPr="0066601F">
              <w:rPr>
                <w:rFonts w:ascii="Tahoma" w:hAnsi="Tahoma" w:cs="Tahoma"/>
                <w:sz w:val="20"/>
                <w:szCs w:val="20"/>
              </w:rPr>
              <w:t>What should MAPE look like going forward?</w:t>
            </w:r>
          </w:p>
          <w:p w14:paraId="2D122F50" w14:textId="2198D669" w:rsidR="00D964EC" w:rsidRPr="0066601F" w:rsidRDefault="00D964EC" w:rsidP="00D964EC">
            <w:pPr>
              <w:pStyle w:val="ListParagraph"/>
              <w:numPr>
                <w:ilvl w:val="1"/>
                <w:numId w:val="42"/>
              </w:numPr>
              <w:spacing w:after="160" w:line="259" w:lineRule="auto"/>
              <w:ind w:right="0"/>
              <w:rPr>
                <w:rFonts w:ascii="Tahoma" w:hAnsi="Tahoma" w:cs="Tahoma"/>
                <w:sz w:val="20"/>
                <w:szCs w:val="20"/>
              </w:rPr>
            </w:pPr>
            <w:r w:rsidRPr="0066601F">
              <w:rPr>
                <w:rFonts w:ascii="Tahoma" w:hAnsi="Tahoma" w:cs="Tahoma"/>
                <w:sz w:val="20"/>
                <w:szCs w:val="20"/>
              </w:rPr>
              <w:t>D</w:t>
            </w:r>
            <w:ins w:id="18" w:author="Nordin, Rose A" w:date="2021-10-11T08:11:00Z">
              <w:r w:rsidR="00676EC5">
                <w:rPr>
                  <w:rFonts w:ascii="Tahoma" w:hAnsi="Tahoma" w:cs="Tahoma"/>
                  <w:sz w:val="20"/>
                  <w:szCs w:val="20"/>
                </w:rPr>
                <w:t xml:space="preserve">iversity </w:t>
              </w:r>
            </w:ins>
            <w:r w:rsidRPr="0066601F">
              <w:rPr>
                <w:rFonts w:ascii="Tahoma" w:hAnsi="Tahoma" w:cs="Tahoma"/>
                <w:sz w:val="20"/>
                <w:szCs w:val="20"/>
              </w:rPr>
              <w:t>E</w:t>
            </w:r>
            <w:ins w:id="19" w:author="Nordin, Rose A" w:date="2021-10-11T08:11:00Z">
              <w:r w:rsidR="00676EC5">
                <w:rPr>
                  <w:rFonts w:ascii="Tahoma" w:hAnsi="Tahoma" w:cs="Tahoma"/>
                  <w:sz w:val="20"/>
                  <w:szCs w:val="20"/>
                </w:rPr>
                <w:t xml:space="preserve">quity and </w:t>
              </w:r>
            </w:ins>
            <w:r w:rsidRPr="0066601F">
              <w:rPr>
                <w:rFonts w:ascii="Tahoma" w:hAnsi="Tahoma" w:cs="Tahoma"/>
                <w:sz w:val="20"/>
                <w:szCs w:val="20"/>
              </w:rPr>
              <w:t>I</w:t>
            </w:r>
            <w:ins w:id="20" w:author="Nordin, Rose A" w:date="2021-10-11T08:11:00Z">
              <w:r w:rsidR="00676EC5">
                <w:rPr>
                  <w:rFonts w:ascii="Tahoma" w:hAnsi="Tahoma" w:cs="Tahoma"/>
                  <w:sz w:val="20"/>
                  <w:szCs w:val="20"/>
                </w:rPr>
                <w:t>nclusion</w:t>
              </w:r>
            </w:ins>
          </w:p>
          <w:p w14:paraId="2DADE7BB" w14:textId="77777777" w:rsidR="00D964EC" w:rsidRPr="0066601F" w:rsidRDefault="00D964EC" w:rsidP="00D964EC">
            <w:pPr>
              <w:pStyle w:val="ListParagraph"/>
              <w:numPr>
                <w:ilvl w:val="1"/>
                <w:numId w:val="42"/>
              </w:numPr>
              <w:spacing w:after="160" w:line="259" w:lineRule="auto"/>
              <w:ind w:right="0"/>
              <w:rPr>
                <w:rFonts w:ascii="Tahoma" w:hAnsi="Tahoma" w:cs="Tahoma"/>
                <w:sz w:val="20"/>
                <w:szCs w:val="20"/>
              </w:rPr>
            </w:pPr>
            <w:r w:rsidRPr="0066601F">
              <w:rPr>
                <w:rFonts w:ascii="Tahoma" w:hAnsi="Tahoma" w:cs="Tahoma"/>
                <w:sz w:val="20"/>
                <w:szCs w:val="20"/>
              </w:rPr>
              <w:t>Does the Local and Regional structure still work?</w:t>
            </w:r>
          </w:p>
          <w:p w14:paraId="039FB858" w14:textId="77777777" w:rsidR="00D964EC" w:rsidRPr="0066601F" w:rsidRDefault="00D964EC" w:rsidP="00676EC5">
            <w:pPr>
              <w:pStyle w:val="ListParagraph"/>
              <w:numPr>
                <w:ilvl w:val="1"/>
                <w:numId w:val="42"/>
              </w:numPr>
              <w:spacing w:line="259" w:lineRule="auto"/>
              <w:ind w:right="0"/>
              <w:rPr>
                <w:rFonts w:ascii="Tahoma" w:hAnsi="Tahoma" w:cs="Tahoma"/>
                <w:sz w:val="20"/>
                <w:szCs w:val="20"/>
              </w:rPr>
              <w:pPrChange w:id="21" w:author="Nordin, Rose A" w:date="2021-10-11T08:12:00Z">
                <w:pPr>
                  <w:pStyle w:val="ListParagraph"/>
                  <w:numPr>
                    <w:ilvl w:val="1"/>
                    <w:numId w:val="42"/>
                  </w:numPr>
                  <w:spacing w:after="160" w:line="259" w:lineRule="auto"/>
                  <w:ind w:left="1440" w:right="0" w:hanging="360"/>
                </w:pPr>
              </w:pPrChange>
            </w:pPr>
            <w:r w:rsidRPr="0066601F">
              <w:rPr>
                <w:rFonts w:ascii="Tahoma" w:hAnsi="Tahoma" w:cs="Tahoma"/>
                <w:sz w:val="20"/>
                <w:szCs w:val="20"/>
              </w:rPr>
              <w:t>Is the Local and Regional structure democratic?</w:t>
            </w:r>
          </w:p>
          <w:p w14:paraId="216FBF6B" w14:textId="77777777" w:rsidR="00D964EC" w:rsidRPr="0066601F" w:rsidRDefault="00D964EC" w:rsidP="00676EC5">
            <w:pPr>
              <w:spacing w:line="259" w:lineRule="auto"/>
              <w:ind w:left="1440"/>
              <w:rPr>
                <w:rFonts w:ascii="Tahoma" w:hAnsi="Tahoma" w:cs="Tahoma"/>
                <w:sz w:val="20"/>
                <w:szCs w:val="20"/>
                <w:rPrChange w:id="22" w:author="Nordin, Rose A" w:date="2021-10-11T08:07:00Z">
                  <w:rPr/>
                </w:rPrChange>
              </w:rPr>
              <w:pPrChange w:id="23" w:author="Nordin, Rose A" w:date="2021-10-11T08:12: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24" w:author="Nordin, Rose A" w:date="2021-10-11T08:07:00Z">
                  <w:rPr/>
                </w:rPrChange>
              </w:rPr>
              <w:t>I think that question is especially important to Local 601—here’s why:</w:t>
            </w:r>
            <w:bookmarkStart w:id="25" w:name="_GoBack"/>
            <w:bookmarkEnd w:id="25"/>
          </w:p>
          <w:p w14:paraId="570F2F3B" w14:textId="28630026" w:rsidR="00D964EC" w:rsidRPr="0066601F" w:rsidDel="0066601F" w:rsidRDefault="00D964EC" w:rsidP="0066601F">
            <w:pPr>
              <w:pStyle w:val="ListParagraph"/>
              <w:numPr>
                <w:ilvl w:val="2"/>
                <w:numId w:val="42"/>
              </w:numPr>
              <w:spacing w:after="160" w:line="259" w:lineRule="auto"/>
              <w:ind w:left="1440" w:right="0"/>
              <w:rPr>
                <w:del w:id="26" w:author="Nordin, Rose A" w:date="2021-10-11T08:06:00Z"/>
                <w:rFonts w:ascii="Tahoma" w:hAnsi="Tahoma" w:cs="Tahoma"/>
                <w:sz w:val="20"/>
                <w:szCs w:val="20"/>
              </w:rPr>
              <w:pPrChange w:id="27"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28" w:author="Nordin, Rose A" w:date="2021-10-11T08:06:00Z">
                  <w:rPr>
                    <w:rFonts w:ascii="Tahoma" w:hAnsi="Tahoma" w:cs="Tahoma"/>
                    <w:sz w:val="20"/>
                    <w:szCs w:val="20"/>
                  </w:rPr>
                </w:rPrChange>
              </w:rPr>
              <w:t>Region 6 has 2 locals (601 &amp; 602) and about 773 members.</w:t>
            </w:r>
            <w:ins w:id="29" w:author="Nordin, Rose A" w:date="2021-10-11T08:06:00Z">
              <w:r w:rsidR="0066601F" w:rsidRPr="0066601F">
                <w:rPr>
                  <w:rFonts w:ascii="Tahoma" w:hAnsi="Tahoma" w:cs="Tahoma"/>
                  <w:sz w:val="20"/>
                  <w:szCs w:val="20"/>
                  <w:rPrChange w:id="30" w:author="Nordin, Rose A" w:date="2021-10-11T08:06:00Z">
                    <w:rPr>
                      <w:rFonts w:ascii="Tahoma" w:hAnsi="Tahoma" w:cs="Tahoma"/>
                      <w:sz w:val="20"/>
                      <w:szCs w:val="20"/>
                    </w:rPr>
                  </w:rPrChange>
                </w:rPr>
                <w:t xml:space="preserve"> </w:t>
              </w:r>
            </w:ins>
          </w:p>
          <w:p w14:paraId="7C93CF95" w14:textId="6C403681" w:rsidR="00D964EC" w:rsidRPr="0066601F" w:rsidDel="0066601F" w:rsidRDefault="00D964EC" w:rsidP="0066601F">
            <w:pPr>
              <w:pStyle w:val="ListParagraph"/>
              <w:numPr>
                <w:ilvl w:val="2"/>
                <w:numId w:val="42"/>
              </w:numPr>
              <w:spacing w:after="160" w:line="259" w:lineRule="auto"/>
              <w:ind w:left="1440" w:right="0"/>
              <w:rPr>
                <w:del w:id="31" w:author="Nordin, Rose A" w:date="2021-10-11T08:06:00Z"/>
                <w:rFonts w:ascii="Tahoma" w:hAnsi="Tahoma" w:cs="Tahoma"/>
                <w:sz w:val="20"/>
                <w:szCs w:val="20"/>
                <w:rPrChange w:id="32" w:author="Nordin, Rose A" w:date="2021-10-11T08:06:00Z">
                  <w:rPr>
                    <w:del w:id="33" w:author="Nordin, Rose A" w:date="2021-10-11T08:06:00Z"/>
                    <w:rFonts w:ascii="Tahoma" w:hAnsi="Tahoma" w:cs="Tahoma"/>
                    <w:sz w:val="20"/>
                    <w:szCs w:val="20"/>
                  </w:rPr>
                </w:rPrChange>
              </w:rPr>
              <w:pPrChange w:id="34"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35" w:author="Nordin, Rose A" w:date="2021-10-11T08:06:00Z">
                  <w:rPr>
                    <w:rFonts w:ascii="Tahoma" w:hAnsi="Tahoma" w:cs="Tahoma"/>
                    <w:sz w:val="20"/>
                    <w:szCs w:val="20"/>
                  </w:rPr>
                </w:rPrChange>
              </w:rPr>
              <w:t>Some regions only have 1 Local</w:t>
            </w:r>
            <w:ins w:id="36" w:author="Nordin, Rose A" w:date="2021-10-11T08:06:00Z">
              <w:r w:rsidR="0066601F" w:rsidRPr="0066601F">
                <w:rPr>
                  <w:rFonts w:ascii="Tahoma" w:hAnsi="Tahoma" w:cs="Tahoma"/>
                  <w:sz w:val="20"/>
                  <w:szCs w:val="20"/>
                  <w:rPrChange w:id="37" w:author="Nordin, Rose A" w:date="2021-10-11T08:06:00Z">
                    <w:rPr>
                      <w:rFonts w:ascii="Tahoma" w:hAnsi="Tahoma" w:cs="Tahoma"/>
                      <w:sz w:val="20"/>
                      <w:szCs w:val="20"/>
                    </w:rPr>
                  </w:rPrChange>
                </w:rPr>
                <w:t xml:space="preserve">; </w:t>
              </w:r>
            </w:ins>
          </w:p>
          <w:p w14:paraId="4D8F8F93" w14:textId="05A902C7" w:rsidR="00D964EC" w:rsidRPr="0066601F" w:rsidDel="0066601F" w:rsidRDefault="00D964EC" w:rsidP="0066601F">
            <w:pPr>
              <w:pStyle w:val="ListParagraph"/>
              <w:numPr>
                <w:ilvl w:val="2"/>
                <w:numId w:val="42"/>
              </w:numPr>
              <w:spacing w:after="160" w:line="259" w:lineRule="auto"/>
              <w:ind w:left="1440" w:right="0"/>
              <w:rPr>
                <w:del w:id="38" w:author="Nordin, Rose A" w:date="2021-10-11T08:06:00Z"/>
                <w:rFonts w:ascii="Tahoma" w:hAnsi="Tahoma" w:cs="Tahoma"/>
                <w:sz w:val="20"/>
                <w:szCs w:val="20"/>
                <w:rPrChange w:id="39" w:author="Nordin, Rose A" w:date="2021-10-11T08:06:00Z">
                  <w:rPr>
                    <w:del w:id="40" w:author="Nordin, Rose A" w:date="2021-10-11T08:06:00Z"/>
                    <w:rFonts w:ascii="Tahoma" w:hAnsi="Tahoma" w:cs="Tahoma"/>
                    <w:sz w:val="20"/>
                    <w:szCs w:val="20"/>
                  </w:rPr>
                </w:rPrChange>
              </w:rPr>
              <w:pPrChange w:id="41"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42" w:author="Nordin, Rose A" w:date="2021-10-11T08:06:00Z">
                  <w:rPr>
                    <w:rFonts w:ascii="Tahoma" w:hAnsi="Tahoma" w:cs="Tahoma"/>
                    <w:sz w:val="20"/>
                    <w:szCs w:val="20"/>
                  </w:rPr>
                </w:rPrChange>
              </w:rPr>
              <w:t>Some regions have 4 Locals</w:t>
            </w:r>
            <w:ins w:id="43" w:author="Nordin, Rose A" w:date="2021-10-11T08:06:00Z">
              <w:r w:rsidR="0066601F" w:rsidRPr="0066601F">
                <w:rPr>
                  <w:rFonts w:ascii="Tahoma" w:hAnsi="Tahoma" w:cs="Tahoma"/>
                  <w:sz w:val="20"/>
                  <w:szCs w:val="20"/>
                  <w:rPrChange w:id="44" w:author="Nordin, Rose A" w:date="2021-10-11T08:06:00Z">
                    <w:rPr>
                      <w:rFonts w:ascii="Tahoma" w:hAnsi="Tahoma" w:cs="Tahoma"/>
                      <w:sz w:val="20"/>
                      <w:szCs w:val="20"/>
                    </w:rPr>
                  </w:rPrChange>
                </w:rPr>
                <w:t xml:space="preserve">. </w:t>
              </w:r>
            </w:ins>
          </w:p>
          <w:p w14:paraId="1783CB67" w14:textId="1695E02A" w:rsidR="00D964EC" w:rsidRPr="0066601F" w:rsidDel="0066601F" w:rsidRDefault="00D964EC" w:rsidP="0066601F">
            <w:pPr>
              <w:pStyle w:val="ListParagraph"/>
              <w:numPr>
                <w:ilvl w:val="2"/>
                <w:numId w:val="42"/>
              </w:numPr>
              <w:spacing w:after="160" w:line="259" w:lineRule="auto"/>
              <w:ind w:left="1440" w:right="0"/>
              <w:rPr>
                <w:del w:id="45" w:author="Nordin, Rose A" w:date="2021-10-11T08:06:00Z"/>
                <w:rFonts w:ascii="Tahoma" w:hAnsi="Tahoma" w:cs="Tahoma"/>
                <w:sz w:val="20"/>
                <w:szCs w:val="20"/>
                <w:rPrChange w:id="46" w:author="Nordin, Rose A" w:date="2021-10-11T08:06:00Z">
                  <w:rPr>
                    <w:del w:id="47" w:author="Nordin, Rose A" w:date="2021-10-11T08:06:00Z"/>
                    <w:rFonts w:ascii="Tahoma" w:hAnsi="Tahoma" w:cs="Tahoma"/>
                    <w:sz w:val="20"/>
                    <w:szCs w:val="20"/>
                  </w:rPr>
                </w:rPrChange>
              </w:rPr>
              <w:pPrChange w:id="48"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49" w:author="Nordin, Rose A" w:date="2021-10-11T08:06:00Z">
                  <w:rPr>
                    <w:rFonts w:ascii="Tahoma" w:hAnsi="Tahoma" w:cs="Tahoma"/>
                    <w:sz w:val="20"/>
                    <w:szCs w:val="20"/>
                  </w:rPr>
                </w:rPrChange>
              </w:rPr>
              <w:t>Even though we haven’t recruited every potential member, it is already true that Region 6 has more members than any other region.</w:t>
            </w:r>
            <w:ins w:id="50" w:author="Nordin, Rose A" w:date="2021-10-11T08:06:00Z">
              <w:r w:rsidR="0066601F" w:rsidRPr="0066601F">
                <w:rPr>
                  <w:rFonts w:ascii="Tahoma" w:hAnsi="Tahoma" w:cs="Tahoma"/>
                  <w:sz w:val="20"/>
                  <w:szCs w:val="20"/>
                  <w:rPrChange w:id="51" w:author="Nordin, Rose A" w:date="2021-10-11T08:06:00Z">
                    <w:rPr>
                      <w:rFonts w:ascii="Tahoma" w:hAnsi="Tahoma" w:cs="Tahoma"/>
                      <w:sz w:val="20"/>
                      <w:szCs w:val="20"/>
                    </w:rPr>
                  </w:rPrChange>
                </w:rPr>
                <w:t xml:space="preserve"> </w:t>
              </w:r>
            </w:ins>
          </w:p>
          <w:p w14:paraId="361EEF75" w14:textId="52B567E3" w:rsidR="00D964EC" w:rsidRPr="0066601F" w:rsidDel="0066601F" w:rsidRDefault="00D964EC" w:rsidP="0066601F">
            <w:pPr>
              <w:pStyle w:val="ListParagraph"/>
              <w:numPr>
                <w:ilvl w:val="2"/>
                <w:numId w:val="42"/>
              </w:numPr>
              <w:spacing w:after="160" w:line="259" w:lineRule="auto"/>
              <w:ind w:left="1440" w:right="0"/>
              <w:rPr>
                <w:del w:id="52" w:author="Nordin, Rose A" w:date="2021-10-11T08:06:00Z"/>
                <w:rFonts w:ascii="Tahoma" w:hAnsi="Tahoma" w:cs="Tahoma"/>
                <w:sz w:val="20"/>
                <w:szCs w:val="20"/>
                <w:rPrChange w:id="53" w:author="Nordin, Rose A" w:date="2021-10-11T08:06:00Z">
                  <w:rPr>
                    <w:del w:id="54" w:author="Nordin, Rose A" w:date="2021-10-11T08:06:00Z"/>
                    <w:rFonts w:ascii="Tahoma" w:hAnsi="Tahoma" w:cs="Tahoma"/>
                    <w:sz w:val="20"/>
                    <w:szCs w:val="20"/>
                  </w:rPr>
                </w:rPrChange>
              </w:rPr>
              <w:pPrChange w:id="55"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56" w:author="Nordin, Rose A" w:date="2021-10-11T08:06:00Z">
                  <w:rPr>
                    <w:rFonts w:ascii="Tahoma" w:hAnsi="Tahoma" w:cs="Tahoma"/>
                    <w:sz w:val="20"/>
                    <w:szCs w:val="20"/>
                  </w:rPr>
                </w:rPrChange>
              </w:rPr>
              <w:t>There are two regions that have half as many members as Region 6.</w:t>
            </w:r>
            <w:ins w:id="57" w:author="Nordin, Rose A" w:date="2021-10-11T08:06:00Z">
              <w:r w:rsidR="0066601F" w:rsidRPr="0066601F">
                <w:rPr>
                  <w:rFonts w:ascii="Tahoma" w:hAnsi="Tahoma" w:cs="Tahoma"/>
                  <w:sz w:val="20"/>
                  <w:szCs w:val="20"/>
                  <w:rPrChange w:id="58" w:author="Nordin, Rose A" w:date="2021-10-11T08:06:00Z">
                    <w:rPr>
                      <w:rFonts w:ascii="Tahoma" w:hAnsi="Tahoma" w:cs="Tahoma"/>
                      <w:sz w:val="20"/>
                      <w:szCs w:val="20"/>
                    </w:rPr>
                  </w:rPrChange>
                </w:rPr>
                <w:t xml:space="preserve"> </w:t>
              </w:r>
            </w:ins>
          </w:p>
          <w:p w14:paraId="5BD52874" w14:textId="4FCACC96" w:rsidR="00D964EC" w:rsidRPr="0066601F" w:rsidDel="0066601F" w:rsidRDefault="00D964EC" w:rsidP="0066601F">
            <w:pPr>
              <w:pStyle w:val="ListParagraph"/>
              <w:numPr>
                <w:ilvl w:val="2"/>
                <w:numId w:val="42"/>
              </w:numPr>
              <w:spacing w:after="160" w:line="259" w:lineRule="auto"/>
              <w:ind w:left="1440" w:right="0"/>
              <w:rPr>
                <w:del w:id="59" w:author="Nordin, Rose A" w:date="2021-10-11T08:06:00Z"/>
                <w:rFonts w:ascii="Tahoma" w:hAnsi="Tahoma" w:cs="Tahoma"/>
                <w:sz w:val="20"/>
                <w:szCs w:val="20"/>
                <w:rPrChange w:id="60" w:author="Nordin, Rose A" w:date="2021-10-11T08:06:00Z">
                  <w:rPr>
                    <w:del w:id="61" w:author="Nordin, Rose A" w:date="2021-10-11T08:06:00Z"/>
                    <w:rFonts w:ascii="Tahoma" w:hAnsi="Tahoma" w:cs="Tahoma"/>
                    <w:sz w:val="20"/>
                    <w:szCs w:val="20"/>
                  </w:rPr>
                </w:rPrChange>
              </w:rPr>
              <w:pPrChange w:id="62"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63" w:author="Nordin, Rose A" w:date="2021-10-11T08:06:00Z">
                  <w:rPr>
                    <w:rFonts w:ascii="Tahoma" w:hAnsi="Tahoma" w:cs="Tahoma"/>
                    <w:sz w:val="20"/>
                    <w:szCs w:val="20"/>
                  </w:rPr>
                </w:rPrChange>
              </w:rPr>
              <w:t>Yet, those two regions each have 1 vote on the board and Region 6 has 1 vote on the board.</w:t>
            </w:r>
            <w:ins w:id="64" w:author="Nordin, Rose A" w:date="2021-10-11T08:06:00Z">
              <w:r w:rsidR="0066601F" w:rsidRPr="0066601F">
                <w:rPr>
                  <w:rFonts w:ascii="Tahoma" w:hAnsi="Tahoma" w:cs="Tahoma"/>
                  <w:sz w:val="20"/>
                  <w:szCs w:val="20"/>
                  <w:rPrChange w:id="65" w:author="Nordin, Rose A" w:date="2021-10-11T08:06:00Z">
                    <w:rPr>
                      <w:rFonts w:ascii="Tahoma" w:hAnsi="Tahoma" w:cs="Tahoma"/>
                      <w:sz w:val="20"/>
                      <w:szCs w:val="20"/>
                    </w:rPr>
                  </w:rPrChange>
                </w:rPr>
                <w:t xml:space="preserve"> </w:t>
              </w:r>
            </w:ins>
          </w:p>
          <w:p w14:paraId="1B7DD8E3" w14:textId="789874DD" w:rsidR="00D964EC" w:rsidRPr="0066601F" w:rsidDel="0066601F" w:rsidRDefault="00D964EC" w:rsidP="0066601F">
            <w:pPr>
              <w:pStyle w:val="ListParagraph"/>
              <w:numPr>
                <w:ilvl w:val="2"/>
                <w:numId w:val="42"/>
              </w:numPr>
              <w:spacing w:after="160" w:line="259" w:lineRule="auto"/>
              <w:ind w:left="1440" w:right="0"/>
              <w:rPr>
                <w:del w:id="66" w:author="Nordin, Rose A" w:date="2021-10-11T08:06:00Z"/>
                <w:rFonts w:ascii="Tahoma" w:hAnsi="Tahoma" w:cs="Tahoma"/>
                <w:sz w:val="20"/>
                <w:szCs w:val="20"/>
                <w:rPrChange w:id="67" w:author="Nordin, Rose A" w:date="2021-10-11T08:06:00Z">
                  <w:rPr>
                    <w:del w:id="68" w:author="Nordin, Rose A" w:date="2021-10-11T08:06:00Z"/>
                    <w:rFonts w:ascii="Tahoma" w:hAnsi="Tahoma" w:cs="Tahoma"/>
                    <w:sz w:val="20"/>
                    <w:szCs w:val="20"/>
                  </w:rPr>
                </w:rPrChange>
              </w:rPr>
              <w:pPrChange w:id="69"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70" w:author="Nordin, Rose A" w:date="2021-10-11T08:06:00Z">
                  <w:rPr>
                    <w:rFonts w:ascii="Tahoma" w:hAnsi="Tahoma" w:cs="Tahoma"/>
                    <w:sz w:val="20"/>
                    <w:szCs w:val="20"/>
                  </w:rPr>
                </w:rPrChange>
              </w:rPr>
              <w:t>The analogy I use is that Region 6 is to the board as California is to the US Senate.</w:t>
            </w:r>
            <w:ins w:id="71" w:author="Nordin, Rose A" w:date="2021-10-11T08:06:00Z">
              <w:r w:rsidR="0066601F" w:rsidRPr="0066601F">
                <w:rPr>
                  <w:rFonts w:ascii="Tahoma" w:hAnsi="Tahoma" w:cs="Tahoma"/>
                  <w:sz w:val="20"/>
                  <w:szCs w:val="20"/>
                  <w:rPrChange w:id="72" w:author="Nordin, Rose A" w:date="2021-10-11T08:06:00Z">
                    <w:rPr>
                      <w:rFonts w:ascii="Tahoma" w:hAnsi="Tahoma" w:cs="Tahoma"/>
                      <w:sz w:val="20"/>
                      <w:szCs w:val="20"/>
                    </w:rPr>
                  </w:rPrChange>
                </w:rPr>
                <w:t xml:space="preserve"> </w:t>
              </w:r>
            </w:ins>
          </w:p>
          <w:p w14:paraId="45F641C6" w14:textId="29E0EE5E" w:rsidR="00D964EC" w:rsidRPr="0066601F" w:rsidDel="0066601F" w:rsidRDefault="00D964EC" w:rsidP="0066601F">
            <w:pPr>
              <w:pStyle w:val="ListParagraph"/>
              <w:numPr>
                <w:ilvl w:val="2"/>
                <w:numId w:val="42"/>
              </w:numPr>
              <w:spacing w:after="160" w:line="259" w:lineRule="auto"/>
              <w:ind w:left="1440" w:right="0"/>
              <w:rPr>
                <w:del w:id="73" w:author="Nordin, Rose A" w:date="2021-10-11T08:07:00Z"/>
                <w:rFonts w:ascii="Tahoma" w:hAnsi="Tahoma" w:cs="Tahoma"/>
                <w:sz w:val="20"/>
                <w:szCs w:val="20"/>
                <w:rPrChange w:id="74" w:author="Nordin, Rose A" w:date="2021-10-11T08:06:00Z">
                  <w:rPr>
                    <w:del w:id="75" w:author="Nordin, Rose A" w:date="2021-10-11T08:07:00Z"/>
                    <w:rFonts w:ascii="Tahoma" w:hAnsi="Tahoma" w:cs="Tahoma"/>
                    <w:sz w:val="20"/>
                    <w:szCs w:val="20"/>
                  </w:rPr>
                </w:rPrChange>
              </w:rPr>
              <w:pPrChange w:id="76"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77" w:author="Nordin, Rose A" w:date="2021-10-11T08:07:00Z">
                  <w:rPr>
                    <w:rFonts w:ascii="Tahoma" w:hAnsi="Tahoma" w:cs="Tahoma"/>
                    <w:sz w:val="20"/>
                    <w:szCs w:val="20"/>
                  </w:rPr>
                </w:rPrChange>
              </w:rPr>
              <w:t>Is that fair?</w:t>
            </w:r>
            <w:ins w:id="78" w:author="Nordin, Rose A" w:date="2021-10-11T08:07:00Z">
              <w:r w:rsidR="0066601F" w:rsidRPr="0066601F">
                <w:rPr>
                  <w:rFonts w:ascii="Tahoma" w:hAnsi="Tahoma" w:cs="Tahoma"/>
                  <w:sz w:val="20"/>
                  <w:szCs w:val="20"/>
                  <w:rPrChange w:id="79" w:author="Nordin, Rose A" w:date="2021-10-11T08:07:00Z">
                    <w:rPr>
                      <w:rFonts w:ascii="Tahoma" w:hAnsi="Tahoma" w:cs="Tahoma"/>
                      <w:sz w:val="20"/>
                      <w:szCs w:val="20"/>
                    </w:rPr>
                  </w:rPrChange>
                </w:rPr>
                <w:t xml:space="preserve"> </w:t>
              </w:r>
            </w:ins>
          </w:p>
          <w:p w14:paraId="13462372" w14:textId="584EFD6D" w:rsidR="00D964EC" w:rsidRPr="0066601F" w:rsidDel="0066601F" w:rsidRDefault="00D964EC" w:rsidP="0066601F">
            <w:pPr>
              <w:pStyle w:val="ListParagraph"/>
              <w:numPr>
                <w:ilvl w:val="2"/>
                <w:numId w:val="42"/>
              </w:numPr>
              <w:spacing w:after="160" w:line="259" w:lineRule="auto"/>
              <w:ind w:left="1440" w:right="0"/>
              <w:rPr>
                <w:del w:id="80" w:author="Nordin, Rose A" w:date="2021-10-11T08:07:00Z"/>
                <w:rFonts w:ascii="Tahoma" w:hAnsi="Tahoma" w:cs="Tahoma"/>
                <w:sz w:val="20"/>
                <w:szCs w:val="20"/>
                <w:rPrChange w:id="81" w:author="Nordin, Rose A" w:date="2021-10-11T08:07:00Z">
                  <w:rPr>
                    <w:del w:id="82" w:author="Nordin, Rose A" w:date="2021-10-11T08:07:00Z"/>
                    <w:rFonts w:ascii="Tahoma" w:hAnsi="Tahoma" w:cs="Tahoma"/>
                    <w:sz w:val="20"/>
                    <w:szCs w:val="20"/>
                  </w:rPr>
                </w:rPrChange>
              </w:rPr>
              <w:pPrChange w:id="83"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84" w:author="Nordin, Rose A" w:date="2021-10-11T08:07:00Z">
                  <w:rPr>
                    <w:rFonts w:ascii="Tahoma" w:hAnsi="Tahoma" w:cs="Tahoma"/>
                    <w:sz w:val="20"/>
                    <w:szCs w:val="20"/>
                  </w:rPr>
                </w:rPrChange>
              </w:rPr>
              <w:t>Should it be fixed?</w:t>
            </w:r>
            <w:ins w:id="85" w:author="Nordin, Rose A" w:date="2021-10-11T08:07:00Z">
              <w:r w:rsidR="0066601F" w:rsidRPr="0066601F">
                <w:rPr>
                  <w:rFonts w:ascii="Tahoma" w:hAnsi="Tahoma" w:cs="Tahoma"/>
                  <w:sz w:val="20"/>
                  <w:szCs w:val="20"/>
                  <w:rPrChange w:id="86" w:author="Nordin, Rose A" w:date="2021-10-11T08:07:00Z">
                    <w:rPr>
                      <w:rFonts w:ascii="Tahoma" w:hAnsi="Tahoma" w:cs="Tahoma"/>
                      <w:sz w:val="20"/>
                      <w:szCs w:val="20"/>
                    </w:rPr>
                  </w:rPrChange>
                </w:rPr>
                <w:t xml:space="preserve"> </w:t>
              </w:r>
            </w:ins>
          </w:p>
          <w:p w14:paraId="04CA9014" w14:textId="5B4C601A" w:rsidR="00D964EC" w:rsidRPr="0066601F" w:rsidDel="0066601F" w:rsidRDefault="00D964EC" w:rsidP="0066601F">
            <w:pPr>
              <w:pStyle w:val="ListParagraph"/>
              <w:numPr>
                <w:ilvl w:val="2"/>
                <w:numId w:val="42"/>
              </w:numPr>
              <w:spacing w:after="160" w:line="259" w:lineRule="auto"/>
              <w:ind w:left="1440" w:right="0"/>
              <w:rPr>
                <w:del w:id="87" w:author="Nordin, Rose A" w:date="2021-10-11T08:07:00Z"/>
                <w:rFonts w:ascii="Tahoma" w:hAnsi="Tahoma" w:cs="Tahoma"/>
                <w:sz w:val="20"/>
                <w:szCs w:val="20"/>
                <w:rPrChange w:id="88" w:author="Nordin, Rose A" w:date="2021-10-11T08:07:00Z">
                  <w:rPr>
                    <w:del w:id="89" w:author="Nordin, Rose A" w:date="2021-10-11T08:07:00Z"/>
                    <w:rFonts w:ascii="Tahoma" w:hAnsi="Tahoma" w:cs="Tahoma"/>
                    <w:sz w:val="20"/>
                    <w:szCs w:val="20"/>
                  </w:rPr>
                </w:rPrChange>
              </w:rPr>
              <w:pPrChange w:id="90"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91" w:author="Nordin, Rose A" w:date="2021-10-11T08:07:00Z">
                  <w:rPr>
                    <w:rFonts w:ascii="Tahoma" w:hAnsi="Tahoma" w:cs="Tahoma"/>
                    <w:sz w:val="20"/>
                    <w:szCs w:val="20"/>
                  </w:rPr>
                </w:rPrChange>
              </w:rPr>
              <w:t>How should it be fixed?</w:t>
            </w:r>
            <w:ins w:id="92" w:author="Nordin, Rose A" w:date="2021-10-11T08:07:00Z">
              <w:r w:rsidR="0066601F" w:rsidRPr="0066601F">
                <w:rPr>
                  <w:rFonts w:ascii="Tahoma" w:hAnsi="Tahoma" w:cs="Tahoma"/>
                  <w:sz w:val="20"/>
                  <w:szCs w:val="20"/>
                  <w:rPrChange w:id="93" w:author="Nordin, Rose A" w:date="2021-10-11T08:07:00Z">
                    <w:rPr>
                      <w:rFonts w:ascii="Tahoma" w:hAnsi="Tahoma" w:cs="Tahoma"/>
                      <w:sz w:val="20"/>
                      <w:szCs w:val="20"/>
                    </w:rPr>
                  </w:rPrChange>
                </w:rPr>
                <w:t xml:space="preserve"> </w:t>
              </w:r>
            </w:ins>
          </w:p>
          <w:p w14:paraId="21C2B524" w14:textId="77777777" w:rsidR="0066601F" w:rsidRDefault="0066601F" w:rsidP="0066601F">
            <w:pPr>
              <w:pStyle w:val="ListParagraph"/>
              <w:spacing w:after="160" w:line="259" w:lineRule="auto"/>
              <w:ind w:left="1440" w:right="0"/>
              <w:rPr>
                <w:ins w:id="94" w:author="Nordin, Rose A" w:date="2021-10-11T08:07:00Z"/>
                <w:rFonts w:ascii="Tahoma" w:hAnsi="Tahoma" w:cs="Tahoma"/>
                <w:sz w:val="20"/>
                <w:szCs w:val="20"/>
              </w:rPr>
              <w:pPrChange w:id="95" w:author="Nordin, Rose A" w:date="2021-10-11T08:07:00Z">
                <w:pPr>
                  <w:pStyle w:val="ListParagraph"/>
                  <w:spacing w:after="160" w:line="259" w:lineRule="auto"/>
                  <w:ind w:left="2160" w:right="0"/>
                </w:pPr>
              </w:pPrChange>
            </w:pPr>
          </w:p>
          <w:p w14:paraId="6A060390" w14:textId="1C0FB5EB" w:rsidR="00D964EC" w:rsidRPr="0066601F" w:rsidRDefault="00D964EC" w:rsidP="0066601F">
            <w:pPr>
              <w:pStyle w:val="ListParagraph"/>
              <w:spacing w:after="160" w:line="259" w:lineRule="auto"/>
              <w:ind w:left="1440" w:right="0"/>
              <w:rPr>
                <w:rFonts w:ascii="Tahoma" w:hAnsi="Tahoma" w:cs="Tahoma"/>
                <w:sz w:val="20"/>
                <w:szCs w:val="20"/>
                <w:rPrChange w:id="96" w:author="Nordin, Rose A" w:date="2021-10-11T08:07:00Z">
                  <w:rPr>
                    <w:rFonts w:ascii="Tahoma" w:hAnsi="Tahoma" w:cs="Tahoma"/>
                    <w:sz w:val="20"/>
                    <w:szCs w:val="20"/>
                  </w:rPr>
                </w:rPrChange>
              </w:rPr>
              <w:pPrChange w:id="97"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Change w:id="98" w:author="Nordin, Rose A" w:date="2021-10-11T08:07:00Z">
                  <w:rPr>
                    <w:rFonts w:ascii="Tahoma" w:hAnsi="Tahoma" w:cs="Tahoma"/>
                    <w:sz w:val="20"/>
                    <w:szCs w:val="20"/>
                  </w:rPr>
                </w:rPrChange>
              </w:rPr>
              <w:t>Does an organization model based around agencies make more sense than a Regional model?</w:t>
            </w:r>
          </w:p>
          <w:p w14:paraId="03C3A347" w14:textId="3F40F6D3" w:rsidR="00D964EC" w:rsidRPr="0066601F" w:rsidRDefault="00D964EC" w:rsidP="0066601F">
            <w:pPr>
              <w:pStyle w:val="ListParagraph"/>
              <w:spacing w:after="160" w:line="259" w:lineRule="auto"/>
              <w:ind w:left="1440" w:right="0"/>
              <w:rPr>
                <w:rFonts w:ascii="Tahoma" w:hAnsi="Tahoma" w:cs="Tahoma"/>
                <w:sz w:val="20"/>
                <w:szCs w:val="20"/>
              </w:rPr>
              <w:pPrChange w:id="99"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
              <w:t xml:space="preserve">What are the potential unintended consequences of </w:t>
            </w:r>
            <w:del w:id="100" w:author="Nordin, Rose A" w:date="2021-10-11T08:02:00Z">
              <w:r w:rsidRPr="0066601F" w:rsidDel="0066601F">
                <w:rPr>
                  <w:rFonts w:ascii="Tahoma" w:hAnsi="Tahoma" w:cs="Tahoma"/>
                  <w:sz w:val="20"/>
                  <w:szCs w:val="20"/>
                </w:rPr>
                <w:delText>agency based</w:delText>
              </w:r>
            </w:del>
            <w:ins w:id="101" w:author="Nordin, Rose A" w:date="2021-10-11T08:02:00Z">
              <w:r w:rsidR="0066601F" w:rsidRPr="0066601F">
                <w:rPr>
                  <w:rFonts w:ascii="Tahoma" w:hAnsi="Tahoma" w:cs="Tahoma"/>
                  <w:sz w:val="20"/>
                  <w:szCs w:val="20"/>
                </w:rPr>
                <w:t>agency-based</w:t>
              </w:r>
            </w:ins>
            <w:r w:rsidRPr="0066601F">
              <w:rPr>
                <w:rFonts w:ascii="Tahoma" w:hAnsi="Tahoma" w:cs="Tahoma"/>
                <w:sz w:val="20"/>
                <w:szCs w:val="20"/>
              </w:rPr>
              <w:t xml:space="preserve"> organization of the union?</w:t>
            </w:r>
          </w:p>
          <w:p w14:paraId="035B86DB" w14:textId="77777777" w:rsidR="00D964EC" w:rsidRPr="0066601F" w:rsidRDefault="00D964EC" w:rsidP="0066601F">
            <w:pPr>
              <w:pStyle w:val="ListParagraph"/>
              <w:spacing w:after="160" w:line="259" w:lineRule="auto"/>
              <w:ind w:left="1440" w:right="0"/>
              <w:rPr>
                <w:rFonts w:ascii="Tahoma" w:hAnsi="Tahoma" w:cs="Tahoma"/>
                <w:sz w:val="20"/>
                <w:szCs w:val="20"/>
              </w:rPr>
              <w:pPrChange w:id="102" w:author="Nordin, Rose A" w:date="2021-10-11T08:07:00Z">
                <w:pPr>
                  <w:pStyle w:val="ListParagraph"/>
                  <w:numPr>
                    <w:ilvl w:val="2"/>
                    <w:numId w:val="42"/>
                  </w:numPr>
                  <w:spacing w:after="160" w:line="259" w:lineRule="auto"/>
                  <w:ind w:left="2160" w:right="0" w:hanging="360"/>
                </w:pPr>
              </w:pPrChange>
            </w:pPr>
            <w:r w:rsidRPr="0066601F">
              <w:rPr>
                <w:rFonts w:ascii="Tahoma" w:hAnsi="Tahoma" w:cs="Tahoma"/>
                <w:sz w:val="20"/>
                <w:szCs w:val="20"/>
              </w:rPr>
              <w:t>How do we allocate votes?</w:t>
            </w:r>
          </w:p>
          <w:p w14:paraId="69512B8A" w14:textId="77777777" w:rsidR="00D964EC" w:rsidRPr="0066601F" w:rsidRDefault="00D964EC" w:rsidP="00D964EC">
            <w:pPr>
              <w:pStyle w:val="ListParagraph"/>
              <w:numPr>
                <w:ilvl w:val="1"/>
                <w:numId w:val="42"/>
              </w:numPr>
              <w:spacing w:after="160" w:line="259" w:lineRule="auto"/>
              <w:ind w:right="0"/>
              <w:rPr>
                <w:rFonts w:ascii="Tahoma" w:hAnsi="Tahoma" w:cs="Tahoma"/>
                <w:sz w:val="20"/>
                <w:szCs w:val="20"/>
              </w:rPr>
            </w:pPr>
            <w:r w:rsidRPr="0066601F">
              <w:rPr>
                <w:rFonts w:ascii="Tahoma" w:hAnsi="Tahoma" w:cs="Tahoma"/>
                <w:sz w:val="20"/>
                <w:szCs w:val="20"/>
              </w:rPr>
              <w:t>Does the structure at MAPE Central still make sense?</w:t>
            </w:r>
          </w:p>
          <w:p w14:paraId="6A003EDF" w14:textId="5F1D078E" w:rsidR="00D964EC" w:rsidRPr="0066601F" w:rsidRDefault="00D964EC" w:rsidP="00676EC5">
            <w:pPr>
              <w:pStyle w:val="ListParagraph"/>
              <w:spacing w:after="160" w:line="259" w:lineRule="auto"/>
              <w:ind w:left="1440" w:right="0"/>
              <w:rPr>
                <w:rFonts w:ascii="Tahoma" w:hAnsi="Tahoma" w:cs="Tahoma"/>
                <w:sz w:val="20"/>
                <w:szCs w:val="20"/>
              </w:rPr>
              <w:pPrChange w:id="103" w:author="Nordin, Rose A" w:date="2021-10-11T08:12:00Z">
                <w:pPr>
                  <w:pStyle w:val="ListParagraph"/>
                  <w:numPr>
                    <w:ilvl w:val="1"/>
                    <w:numId w:val="42"/>
                  </w:numPr>
                  <w:spacing w:after="160" w:line="259" w:lineRule="auto"/>
                  <w:ind w:left="1440" w:right="0" w:hanging="360"/>
                </w:pPr>
              </w:pPrChange>
            </w:pPr>
            <w:r w:rsidRPr="0066601F">
              <w:rPr>
                <w:rFonts w:ascii="Tahoma" w:hAnsi="Tahoma" w:cs="Tahoma"/>
                <w:sz w:val="20"/>
                <w:szCs w:val="20"/>
              </w:rPr>
              <w:t>Do we need an</w:t>
            </w:r>
            <w:del w:id="104" w:author="Nordin, Rose A" w:date="2021-10-11T08:08:00Z">
              <w:r w:rsidRPr="0066601F" w:rsidDel="0066601F">
                <w:rPr>
                  <w:rFonts w:ascii="Tahoma" w:hAnsi="Tahoma" w:cs="Tahoma"/>
                  <w:sz w:val="20"/>
                  <w:szCs w:val="20"/>
                </w:rPr>
                <w:delText>d</w:delText>
              </w:r>
            </w:del>
            <w:r w:rsidRPr="0066601F">
              <w:rPr>
                <w:rFonts w:ascii="Tahoma" w:hAnsi="Tahoma" w:cs="Tahoma"/>
                <w:sz w:val="20"/>
                <w:szCs w:val="20"/>
              </w:rPr>
              <w:t xml:space="preserve"> E</w:t>
            </w:r>
            <w:ins w:id="105" w:author="Nordin, Rose A" w:date="2021-10-11T08:08:00Z">
              <w:r w:rsidR="0066601F">
                <w:rPr>
                  <w:rFonts w:ascii="Tahoma" w:hAnsi="Tahoma" w:cs="Tahoma"/>
                  <w:sz w:val="20"/>
                  <w:szCs w:val="20"/>
                </w:rPr>
                <w:t>xecu</w:t>
              </w:r>
            </w:ins>
            <w:ins w:id="106" w:author="Nordin, Rose A" w:date="2021-10-11T08:09:00Z">
              <w:r w:rsidR="0066601F">
                <w:rPr>
                  <w:rFonts w:ascii="Tahoma" w:hAnsi="Tahoma" w:cs="Tahoma"/>
                  <w:sz w:val="20"/>
                  <w:szCs w:val="20"/>
                </w:rPr>
                <w:t xml:space="preserve">tive </w:t>
              </w:r>
            </w:ins>
            <w:r w:rsidRPr="0066601F">
              <w:rPr>
                <w:rFonts w:ascii="Tahoma" w:hAnsi="Tahoma" w:cs="Tahoma"/>
                <w:sz w:val="20"/>
                <w:szCs w:val="20"/>
              </w:rPr>
              <w:t>D</w:t>
            </w:r>
            <w:ins w:id="107" w:author="Nordin, Rose A" w:date="2021-10-11T08:09:00Z">
              <w:r w:rsidR="0066601F">
                <w:rPr>
                  <w:rFonts w:ascii="Tahoma" w:hAnsi="Tahoma" w:cs="Tahoma"/>
                  <w:sz w:val="20"/>
                  <w:szCs w:val="20"/>
                </w:rPr>
                <w:t>irector</w:t>
              </w:r>
            </w:ins>
            <w:r w:rsidRPr="0066601F">
              <w:rPr>
                <w:rFonts w:ascii="Tahoma" w:hAnsi="Tahoma" w:cs="Tahoma"/>
                <w:sz w:val="20"/>
                <w:szCs w:val="20"/>
              </w:rPr>
              <w:t>?</w:t>
            </w:r>
          </w:p>
          <w:p w14:paraId="2678E6E0" w14:textId="77777777" w:rsidR="00D964EC" w:rsidRPr="0066601F" w:rsidRDefault="00D964EC" w:rsidP="00D964EC">
            <w:pPr>
              <w:pStyle w:val="ListParagraph"/>
              <w:numPr>
                <w:ilvl w:val="1"/>
                <w:numId w:val="42"/>
              </w:numPr>
              <w:spacing w:after="160" w:line="259" w:lineRule="auto"/>
              <w:ind w:right="0"/>
              <w:rPr>
                <w:rFonts w:ascii="Tahoma" w:hAnsi="Tahoma" w:cs="Tahoma"/>
                <w:sz w:val="20"/>
                <w:szCs w:val="20"/>
              </w:rPr>
            </w:pPr>
            <w:r w:rsidRPr="0066601F">
              <w:rPr>
                <w:rFonts w:ascii="Tahoma" w:hAnsi="Tahoma" w:cs="Tahoma"/>
                <w:sz w:val="20"/>
                <w:szCs w:val="20"/>
              </w:rPr>
              <w:t>Should member dues be a flat fee or based on the member’s pay rate (equal vs. equitable)?</w:t>
            </w:r>
          </w:p>
          <w:p w14:paraId="073DEE81" w14:textId="5A8F8515" w:rsidR="00D964EC" w:rsidRPr="0066601F" w:rsidRDefault="00D964EC" w:rsidP="00D964EC">
            <w:pPr>
              <w:rPr>
                <w:rFonts w:ascii="Tahoma" w:hAnsi="Tahoma" w:cs="Tahoma"/>
                <w:sz w:val="20"/>
                <w:szCs w:val="20"/>
              </w:rPr>
            </w:pPr>
            <w:r w:rsidRPr="0066601F">
              <w:rPr>
                <w:rFonts w:ascii="Tahoma" w:hAnsi="Tahoma" w:cs="Tahoma"/>
                <w:sz w:val="20"/>
                <w:szCs w:val="20"/>
              </w:rPr>
              <w:t>These are just some of the questions the BOD and MAPE are currently struggling to answer.  We need your input.</w:t>
            </w:r>
          </w:p>
          <w:p w14:paraId="4EF158EF" w14:textId="1BEDAEA7" w:rsidR="00D964EC" w:rsidRPr="0066601F" w:rsidRDefault="00D964EC" w:rsidP="00D964EC">
            <w:pPr>
              <w:rPr>
                <w:rFonts w:ascii="Tahoma" w:hAnsi="Tahoma" w:cs="Tahoma"/>
                <w:sz w:val="20"/>
                <w:szCs w:val="20"/>
              </w:rPr>
            </w:pPr>
          </w:p>
          <w:p w14:paraId="4F58F4DB" w14:textId="77777777" w:rsidR="00D964EC" w:rsidRPr="0066601F" w:rsidRDefault="00D964EC" w:rsidP="00D964EC">
            <w:pPr>
              <w:rPr>
                <w:rFonts w:ascii="Tahoma" w:hAnsi="Tahoma" w:cs="Tahoma"/>
                <w:sz w:val="20"/>
                <w:szCs w:val="20"/>
              </w:rPr>
            </w:pPr>
            <w:r w:rsidRPr="0066601F">
              <w:rPr>
                <w:rFonts w:ascii="Tahoma" w:hAnsi="Tahoma" w:cs="Tahoma"/>
                <w:sz w:val="20"/>
                <w:szCs w:val="20"/>
              </w:rPr>
              <w:lastRenderedPageBreak/>
              <w:t xml:space="preserve">So, please get involved in the Strategic Planning process.  Fill out the survey that was emailed (in my name) to all members.  If or when you’re invited to do a 1:1, please do it.  If you want to volunteer to do the 1:1, let me know—I’ll hook you up. </w:t>
            </w:r>
          </w:p>
          <w:p w14:paraId="22B6595D" w14:textId="77777777" w:rsidR="00D964EC" w:rsidRPr="0066601F" w:rsidRDefault="00D964EC" w:rsidP="00D964EC">
            <w:pPr>
              <w:rPr>
                <w:rFonts w:ascii="Tahoma" w:hAnsi="Tahoma" w:cs="Tahoma"/>
                <w:sz w:val="20"/>
                <w:szCs w:val="20"/>
              </w:rPr>
            </w:pPr>
            <w:r w:rsidRPr="0066601F">
              <w:rPr>
                <w:rFonts w:ascii="Tahoma" w:hAnsi="Tahoma" w:cs="Tahoma"/>
                <w:sz w:val="20"/>
                <w:szCs w:val="20"/>
              </w:rPr>
              <w:t>We’ll be developing other ways for you to get involved.  Keep an eye on your email and the newsletter for details.</w:t>
            </w:r>
          </w:p>
          <w:p w14:paraId="085210BE" w14:textId="386CCB3B" w:rsidR="00D964EC" w:rsidRPr="0066601F" w:rsidDel="0066601F" w:rsidRDefault="00D964EC" w:rsidP="00D964EC">
            <w:pPr>
              <w:rPr>
                <w:del w:id="108" w:author="Nordin, Rose A" w:date="2021-10-11T08:01:00Z"/>
                <w:rFonts w:ascii="Tahoma" w:hAnsi="Tahoma" w:cs="Tahoma"/>
                <w:sz w:val="20"/>
                <w:szCs w:val="20"/>
              </w:rPr>
            </w:pPr>
          </w:p>
          <w:p w14:paraId="4B8BE76E" w14:textId="513A363C" w:rsidR="00B105F1" w:rsidRPr="009247D8" w:rsidRDefault="00B105F1" w:rsidP="006E4734">
            <w:pPr>
              <w:pStyle w:val="NormalWeb"/>
              <w:spacing w:before="0" w:beforeAutospacing="0" w:after="0" w:afterAutospacing="0" w:line="75" w:lineRule="atLeast"/>
              <w:rPr>
                <w:rFonts w:ascii="Tahoma" w:hAnsi="Tahoma" w:cs="Tahoma"/>
                <w:sz w:val="20"/>
                <w:szCs w:val="20"/>
              </w:rPr>
            </w:pPr>
          </w:p>
          <w:p w14:paraId="413F7C61" w14:textId="5A8BCF30" w:rsidR="00B105F1" w:rsidRPr="009247D8" w:rsidRDefault="00B105F1"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Q: Janus losing case for back dues</w:t>
            </w:r>
            <w:r w:rsidR="00A00CFB" w:rsidRPr="009247D8">
              <w:rPr>
                <w:rFonts w:ascii="Tahoma" w:hAnsi="Tahoma" w:cs="Tahoma"/>
                <w:sz w:val="20"/>
                <w:szCs w:val="20"/>
              </w:rPr>
              <w:t>?</w:t>
            </w:r>
          </w:p>
          <w:p w14:paraId="0471D347" w14:textId="7048DF64" w:rsidR="00B105F1" w:rsidRPr="009247D8" w:rsidRDefault="00B105F1"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 xml:space="preserve">A: </w:t>
            </w:r>
            <w:r w:rsidR="00A00CFB" w:rsidRPr="009247D8">
              <w:rPr>
                <w:rFonts w:ascii="Tahoma" w:hAnsi="Tahoma" w:cs="Tahoma"/>
                <w:sz w:val="20"/>
                <w:szCs w:val="20"/>
              </w:rPr>
              <w:t>W</w:t>
            </w:r>
            <w:r w:rsidRPr="009247D8">
              <w:rPr>
                <w:rFonts w:ascii="Tahoma" w:hAnsi="Tahoma" w:cs="Tahoma"/>
                <w:sz w:val="20"/>
                <w:szCs w:val="20"/>
              </w:rPr>
              <w:t xml:space="preserve">e have 2 state employees suing MAPE on the back dues. Not doing great so far. State supreme court is not friendly and </w:t>
            </w:r>
            <w:r w:rsidR="00A00CFB" w:rsidRPr="009247D8">
              <w:rPr>
                <w:rFonts w:ascii="Tahoma" w:hAnsi="Tahoma" w:cs="Tahoma"/>
                <w:sz w:val="20"/>
                <w:szCs w:val="20"/>
              </w:rPr>
              <w:t xml:space="preserve">federal </w:t>
            </w:r>
            <w:r w:rsidRPr="009247D8">
              <w:rPr>
                <w:rFonts w:ascii="Tahoma" w:hAnsi="Tahoma" w:cs="Tahoma"/>
                <w:sz w:val="20"/>
                <w:szCs w:val="20"/>
              </w:rPr>
              <w:t xml:space="preserve">supreme court </w:t>
            </w:r>
            <w:r w:rsidR="00A00CFB" w:rsidRPr="009247D8">
              <w:rPr>
                <w:rFonts w:ascii="Tahoma" w:hAnsi="Tahoma" w:cs="Tahoma"/>
                <w:sz w:val="20"/>
                <w:szCs w:val="20"/>
              </w:rPr>
              <w:t>i</w:t>
            </w:r>
            <w:r w:rsidRPr="009247D8">
              <w:rPr>
                <w:rFonts w:ascii="Tahoma" w:hAnsi="Tahoma" w:cs="Tahoma"/>
                <w:sz w:val="20"/>
                <w:szCs w:val="20"/>
              </w:rPr>
              <w:t>s</w:t>
            </w:r>
            <w:r w:rsidR="00A00CFB" w:rsidRPr="009247D8">
              <w:rPr>
                <w:rFonts w:ascii="Tahoma" w:hAnsi="Tahoma" w:cs="Tahoma"/>
                <w:sz w:val="20"/>
                <w:szCs w:val="20"/>
              </w:rPr>
              <w:t xml:space="preserve"> definitely</w:t>
            </w:r>
            <w:r w:rsidRPr="009247D8">
              <w:rPr>
                <w:rFonts w:ascii="Tahoma" w:hAnsi="Tahoma" w:cs="Tahoma"/>
                <w:sz w:val="20"/>
                <w:szCs w:val="20"/>
              </w:rPr>
              <w:t xml:space="preserve"> not.</w:t>
            </w:r>
          </w:p>
          <w:p w14:paraId="48F0C189" w14:textId="50297684" w:rsidR="00B105F1" w:rsidRPr="009247D8" w:rsidRDefault="00B105F1"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Q: when was survey sent out</w:t>
            </w:r>
            <w:r w:rsidR="00A00CFB" w:rsidRPr="009247D8">
              <w:rPr>
                <w:rFonts w:ascii="Tahoma" w:hAnsi="Tahoma" w:cs="Tahoma"/>
                <w:sz w:val="20"/>
                <w:szCs w:val="20"/>
              </w:rPr>
              <w:t>?</w:t>
            </w:r>
          </w:p>
          <w:p w14:paraId="64396414" w14:textId="3397BB42" w:rsidR="00B105F1" w:rsidRPr="009247D8" w:rsidRDefault="00B105F1"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A: Sept</w:t>
            </w:r>
            <w:r w:rsidR="00A00CFB" w:rsidRPr="009247D8">
              <w:rPr>
                <w:rFonts w:ascii="Tahoma" w:hAnsi="Tahoma" w:cs="Tahoma"/>
                <w:sz w:val="20"/>
                <w:szCs w:val="20"/>
              </w:rPr>
              <w:t>ember</w:t>
            </w:r>
            <w:r w:rsidRPr="009247D8">
              <w:rPr>
                <w:rFonts w:ascii="Tahoma" w:hAnsi="Tahoma" w:cs="Tahoma"/>
                <w:sz w:val="20"/>
                <w:szCs w:val="20"/>
              </w:rPr>
              <w:t xml:space="preserve"> 23</w:t>
            </w:r>
          </w:p>
          <w:p w14:paraId="2313561E" w14:textId="3F2B7759" w:rsidR="00B105F1" w:rsidRPr="009247D8" w:rsidRDefault="00B105F1" w:rsidP="006E4734">
            <w:pPr>
              <w:pStyle w:val="NormalWeb"/>
              <w:spacing w:before="0" w:beforeAutospacing="0" w:after="0" w:afterAutospacing="0" w:line="75" w:lineRule="atLeast"/>
              <w:rPr>
                <w:rFonts w:ascii="Tahoma" w:hAnsi="Tahoma" w:cs="Tahoma"/>
                <w:sz w:val="20"/>
                <w:szCs w:val="20"/>
              </w:rPr>
            </w:pPr>
          </w:p>
          <w:p w14:paraId="018E657B" w14:textId="19A8A2BB" w:rsidR="00B105F1" w:rsidRPr="009247D8" w:rsidRDefault="00B105F1"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Reach out if you’d like.</w:t>
            </w:r>
          </w:p>
          <w:p w14:paraId="7577AB15" w14:textId="7FCD84E9" w:rsidR="00D964EC" w:rsidRPr="009247D8" w:rsidRDefault="00D964EC" w:rsidP="006E4734">
            <w:pPr>
              <w:pStyle w:val="NormalWeb"/>
              <w:spacing w:before="0" w:beforeAutospacing="0" w:after="0" w:afterAutospacing="0" w:line="75" w:lineRule="atLeast"/>
              <w:rPr>
                <w:rFonts w:ascii="Tahoma" w:hAnsi="Tahoma" w:cs="Tahoma"/>
                <w:sz w:val="20"/>
                <w:szCs w:val="20"/>
              </w:rPr>
            </w:pPr>
          </w:p>
          <w:p w14:paraId="33561E0E" w14:textId="30A734FD" w:rsidR="00B105F1" w:rsidRPr="009247D8" w:rsidRDefault="00B105F1" w:rsidP="006E4734">
            <w:pPr>
              <w:pStyle w:val="NormalWeb"/>
              <w:spacing w:before="0" w:beforeAutospacing="0" w:after="0" w:afterAutospacing="0" w:line="75" w:lineRule="atLeast"/>
              <w:rPr>
                <w:rFonts w:ascii="Tahoma" w:hAnsi="Tahoma" w:cs="Tahoma"/>
                <w:sz w:val="20"/>
                <w:szCs w:val="20"/>
              </w:rPr>
            </w:pPr>
            <w:r w:rsidRPr="009247D8">
              <w:rPr>
                <w:rFonts w:ascii="Tahoma" w:hAnsi="Tahoma" w:cs="Tahoma"/>
                <w:sz w:val="20"/>
                <w:szCs w:val="20"/>
              </w:rPr>
              <w:t xml:space="preserve">Jason </w:t>
            </w:r>
            <w:r w:rsidR="00D964EC" w:rsidRPr="009247D8">
              <w:rPr>
                <w:rFonts w:ascii="Tahoma" w:hAnsi="Tahoma" w:cs="Tahoma"/>
                <w:sz w:val="20"/>
                <w:szCs w:val="20"/>
              </w:rPr>
              <w:t>Bonnett</w:t>
            </w:r>
            <w:r w:rsidRPr="009247D8">
              <w:rPr>
                <w:rFonts w:ascii="Tahoma" w:hAnsi="Tahoma" w:cs="Tahoma"/>
                <w:sz w:val="20"/>
                <w:szCs w:val="20"/>
              </w:rPr>
              <w:t xml:space="preserve">– thank you for detailed report. </w:t>
            </w:r>
            <w:r w:rsidR="00A00CFB" w:rsidRPr="009247D8">
              <w:rPr>
                <w:rFonts w:ascii="Tahoma" w:hAnsi="Tahoma" w:cs="Tahoma"/>
                <w:sz w:val="20"/>
                <w:szCs w:val="20"/>
              </w:rPr>
              <w:t xml:space="preserve">We are MAPE. </w:t>
            </w:r>
            <w:r w:rsidRPr="009247D8">
              <w:rPr>
                <w:rFonts w:ascii="Tahoma" w:hAnsi="Tahoma" w:cs="Tahoma"/>
                <w:sz w:val="20"/>
                <w:szCs w:val="20"/>
              </w:rPr>
              <w:t xml:space="preserve">Would like to echo Jason’s call for people who are interested in </w:t>
            </w:r>
            <w:r w:rsidR="00A00CFB" w:rsidRPr="009247D8">
              <w:rPr>
                <w:rFonts w:ascii="Tahoma" w:hAnsi="Tahoma" w:cs="Tahoma"/>
                <w:sz w:val="20"/>
                <w:szCs w:val="20"/>
              </w:rPr>
              <w:t>strategic</w:t>
            </w:r>
            <w:r w:rsidRPr="009247D8">
              <w:rPr>
                <w:rFonts w:ascii="Tahoma" w:hAnsi="Tahoma" w:cs="Tahoma"/>
                <w:sz w:val="20"/>
                <w:szCs w:val="20"/>
              </w:rPr>
              <w:t xml:space="preserve"> planning process</w:t>
            </w:r>
            <w:r w:rsidR="00A00CFB" w:rsidRPr="009247D8">
              <w:rPr>
                <w:rFonts w:ascii="Tahoma" w:hAnsi="Tahoma" w:cs="Tahoma"/>
                <w:sz w:val="20"/>
                <w:szCs w:val="20"/>
              </w:rPr>
              <w:t xml:space="preserve"> - in</w:t>
            </w:r>
            <w:r w:rsidRPr="009247D8">
              <w:rPr>
                <w:rFonts w:ascii="Tahoma" w:hAnsi="Tahoma" w:cs="Tahoma"/>
                <w:sz w:val="20"/>
                <w:szCs w:val="20"/>
              </w:rPr>
              <w:t xml:space="preserve"> </w:t>
            </w:r>
            <w:r w:rsidR="00A00CFB" w:rsidRPr="009247D8">
              <w:rPr>
                <w:rFonts w:ascii="Tahoma" w:hAnsi="Tahoma" w:cs="Tahoma"/>
                <w:sz w:val="20"/>
                <w:szCs w:val="20"/>
              </w:rPr>
              <w:t>things</w:t>
            </w:r>
            <w:r w:rsidRPr="009247D8">
              <w:rPr>
                <w:rFonts w:ascii="Tahoma" w:hAnsi="Tahoma" w:cs="Tahoma"/>
                <w:sz w:val="20"/>
                <w:szCs w:val="20"/>
              </w:rPr>
              <w:t xml:space="preserve"> we need to see of changes we </w:t>
            </w:r>
            <w:r w:rsidR="00A00CFB" w:rsidRPr="009247D8">
              <w:rPr>
                <w:rFonts w:ascii="Tahoma" w:hAnsi="Tahoma" w:cs="Tahoma"/>
                <w:sz w:val="20"/>
                <w:szCs w:val="20"/>
              </w:rPr>
              <w:t>need</w:t>
            </w:r>
            <w:r w:rsidRPr="009247D8">
              <w:rPr>
                <w:rFonts w:ascii="Tahoma" w:hAnsi="Tahoma" w:cs="Tahoma"/>
                <w:sz w:val="20"/>
                <w:szCs w:val="20"/>
              </w:rPr>
              <w:t xml:space="preserve"> </w:t>
            </w:r>
            <w:r w:rsidR="00A00CFB" w:rsidRPr="009247D8">
              <w:rPr>
                <w:rFonts w:ascii="Tahoma" w:hAnsi="Tahoma" w:cs="Tahoma"/>
                <w:sz w:val="20"/>
                <w:szCs w:val="20"/>
              </w:rPr>
              <w:t>to</w:t>
            </w:r>
            <w:r w:rsidRPr="009247D8">
              <w:rPr>
                <w:rFonts w:ascii="Tahoma" w:hAnsi="Tahoma" w:cs="Tahoma"/>
                <w:sz w:val="20"/>
                <w:szCs w:val="20"/>
              </w:rPr>
              <w:t xml:space="preserve"> make. If </w:t>
            </w:r>
            <w:r w:rsidR="00A00CFB" w:rsidRPr="009247D8">
              <w:rPr>
                <w:rFonts w:ascii="Tahoma" w:hAnsi="Tahoma" w:cs="Tahoma"/>
                <w:sz w:val="20"/>
                <w:szCs w:val="20"/>
              </w:rPr>
              <w:t>interested</w:t>
            </w:r>
            <w:r w:rsidRPr="009247D8">
              <w:rPr>
                <w:rFonts w:ascii="Tahoma" w:hAnsi="Tahoma" w:cs="Tahoma"/>
                <w:sz w:val="20"/>
                <w:szCs w:val="20"/>
              </w:rPr>
              <w:t xml:space="preserve"> in seeing how union works. Only so much info we can provide in these meetings. It’s up t</w:t>
            </w:r>
            <w:r w:rsidR="00A00CFB" w:rsidRPr="009247D8">
              <w:rPr>
                <w:rFonts w:ascii="Tahoma" w:hAnsi="Tahoma" w:cs="Tahoma"/>
                <w:sz w:val="20"/>
                <w:szCs w:val="20"/>
              </w:rPr>
              <w:t>o</w:t>
            </w:r>
            <w:r w:rsidRPr="009247D8">
              <w:rPr>
                <w:rFonts w:ascii="Tahoma" w:hAnsi="Tahoma" w:cs="Tahoma"/>
                <w:sz w:val="20"/>
                <w:szCs w:val="20"/>
              </w:rPr>
              <w:t xml:space="preserve"> </w:t>
            </w:r>
            <w:r w:rsidR="00A00CFB" w:rsidRPr="009247D8">
              <w:rPr>
                <w:rFonts w:ascii="Tahoma" w:hAnsi="Tahoma" w:cs="Tahoma"/>
                <w:sz w:val="20"/>
                <w:szCs w:val="20"/>
              </w:rPr>
              <w:t>individual</w:t>
            </w:r>
            <w:r w:rsidRPr="009247D8">
              <w:rPr>
                <w:rFonts w:ascii="Tahoma" w:hAnsi="Tahoma" w:cs="Tahoma"/>
                <w:sz w:val="20"/>
                <w:szCs w:val="20"/>
              </w:rPr>
              <w:t xml:space="preserve"> to educate themselves. A lot of thi</w:t>
            </w:r>
            <w:r w:rsidR="00A00CFB" w:rsidRPr="009247D8">
              <w:rPr>
                <w:rFonts w:ascii="Tahoma" w:hAnsi="Tahoma" w:cs="Tahoma"/>
                <w:sz w:val="20"/>
                <w:szCs w:val="20"/>
              </w:rPr>
              <w:t>n</w:t>
            </w:r>
            <w:r w:rsidRPr="009247D8">
              <w:rPr>
                <w:rFonts w:ascii="Tahoma" w:hAnsi="Tahoma" w:cs="Tahoma"/>
                <w:sz w:val="20"/>
                <w:szCs w:val="20"/>
              </w:rPr>
              <w:t>gs going o</w:t>
            </w:r>
            <w:r w:rsidR="00A00CFB" w:rsidRPr="009247D8">
              <w:rPr>
                <w:rFonts w:ascii="Tahoma" w:hAnsi="Tahoma" w:cs="Tahoma"/>
                <w:sz w:val="20"/>
                <w:szCs w:val="20"/>
              </w:rPr>
              <w:t>n</w:t>
            </w:r>
            <w:r w:rsidRPr="009247D8">
              <w:rPr>
                <w:rFonts w:ascii="Tahoma" w:hAnsi="Tahoma" w:cs="Tahoma"/>
                <w:sz w:val="20"/>
                <w:szCs w:val="20"/>
              </w:rPr>
              <w:t xml:space="preserve"> in the process. Not the last thing that we </w:t>
            </w:r>
            <w:r w:rsidR="00A00CFB" w:rsidRPr="009247D8">
              <w:rPr>
                <w:rFonts w:ascii="Tahoma" w:hAnsi="Tahoma" w:cs="Tahoma"/>
                <w:sz w:val="20"/>
                <w:szCs w:val="20"/>
              </w:rPr>
              <w:t>will</w:t>
            </w:r>
            <w:r w:rsidRPr="009247D8">
              <w:rPr>
                <w:rFonts w:ascii="Tahoma" w:hAnsi="Tahoma" w:cs="Tahoma"/>
                <w:sz w:val="20"/>
                <w:szCs w:val="20"/>
              </w:rPr>
              <w:t xml:space="preserve"> hea</w:t>
            </w:r>
            <w:r w:rsidR="00A00CFB" w:rsidRPr="009247D8">
              <w:rPr>
                <w:rFonts w:ascii="Tahoma" w:hAnsi="Tahoma" w:cs="Tahoma"/>
                <w:sz w:val="20"/>
                <w:szCs w:val="20"/>
              </w:rPr>
              <w:t>r</w:t>
            </w:r>
            <w:r w:rsidRPr="009247D8">
              <w:rPr>
                <w:rFonts w:ascii="Tahoma" w:hAnsi="Tahoma" w:cs="Tahoma"/>
                <w:sz w:val="20"/>
                <w:szCs w:val="20"/>
              </w:rPr>
              <w:t xml:space="preserve"> on the process. Potential restructure. Currently MAPE is </w:t>
            </w:r>
            <w:r w:rsidR="00A00CFB" w:rsidRPr="009247D8">
              <w:rPr>
                <w:rFonts w:ascii="Tahoma" w:hAnsi="Tahoma" w:cs="Tahoma"/>
                <w:sz w:val="20"/>
                <w:szCs w:val="20"/>
              </w:rPr>
              <w:t>divided</w:t>
            </w:r>
            <w:r w:rsidRPr="009247D8">
              <w:rPr>
                <w:rFonts w:ascii="Tahoma" w:hAnsi="Tahoma" w:cs="Tahoma"/>
                <w:sz w:val="20"/>
                <w:szCs w:val="20"/>
              </w:rPr>
              <w:t xml:space="preserve"> into 21 regions. More ways to do this and union serves its members.</w:t>
            </w:r>
          </w:p>
          <w:p w14:paraId="7F1EBF5D" w14:textId="77777777" w:rsidR="007E5C6C" w:rsidRPr="009247D8" w:rsidRDefault="007E5C6C" w:rsidP="006E4734">
            <w:pPr>
              <w:pStyle w:val="NormalWeb"/>
              <w:spacing w:before="0" w:beforeAutospacing="0" w:after="0" w:afterAutospacing="0" w:line="75" w:lineRule="atLeast"/>
              <w:rPr>
                <w:rFonts w:ascii="Tahoma" w:hAnsi="Tahoma" w:cs="Tahoma"/>
                <w:sz w:val="20"/>
                <w:szCs w:val="20"/>
              </w:rPr>
            </w:pPr>
          </w:p>
          <w:p w14:paraId="52AFFD4F" w14:textId="7E643448" w:rsidR="00357654" w:rsidRPr="0066601F" w:rsidRDefault="00120F23" w:rsidP="006E4734">
            <w:pPr>
              <w:pStyle w:val="NormalWeb"/>
              <w:spacing w:before="0" w:beforeAutospacing="0" w:after="0" w:afterAutospacing="0" w:line="75" w:lineRule="atLeast"/>
              <w:rPr>
                <w:rFonts w:ascii="Tahoma" w:hAnsi="Tahoma" w:cs="Tahoma"/>
                <w:color w:val="000000"/>
                <w:sz w:val="20"/>
                <w:szCs w:val="20"/>
              </w:rPr>
            </w:pPr>
            <w:r w:rsidRPr="009247D8">
              <w:rPr>
                <w:rFonts w:ascii="Tahoma" w:hAnsi="Tahoma" w:cs="Tahoma"/>
                <w:sz w:val="20"/>
                <w:szCs w:val="20"/>
              </w:rPr>
              <w:t>Contact Jason Broberg (</w:t>
            </w:r>
            <w:hyperlink r:id="rId13" w:history="1">
              <w:r w:rsidR="000156F0" w:rsidRPr="009247D8">
                <w:rPr>
                  <w:rStyle w:val="Hyperlink"/>
                  <w:rFonts w:ascii="Tahoma" w:hAnsi="Tahoma" w:cs="Tahoma"/>
                  <w:sz w:val="20"/>
                  <w:szCs w:val="20"/>
                </w:rPr>
                <w:t>jason.broberg@state.mn.us</w:t>
              </w:r>
            </w:hyperlink>
            <w:r w:rsidR="00156EF0" w:rsidRPr="009247D8">
              <w:rPr>
                <w:rFonts w:ascii="Tahoma" w:hAnsi="Tahoma" w:cs="Tahoma"/>
                <w:sz w:val="20"/>
                <w:szCs w:val="20"/>
              </w:rPr>
              <w:t xml:space="preserve"> or </w:t>
            </w:r>
            <w:hyperlink r:id="rId14" w:history="1">
              <w:r w:rsidR="00156EF0" w:rsidRPr="009247D8">
                <w:rPr>
                  <w:rStyle w:val="Hyperlink"/>
                  <w:rFonts w:ascii="Tahoma" w:hAnsi="Tahoma" w:cs="Tahoma"/>
                  <w:sz w:val="20"/>
                  <w:szCs w:val="20"/>
                </w:rPr>
                <w:t>jbroberg@mape.org</w:t>
              </w:r>
            </w:hyperlink>
            <w:r w:rsidRPr="009247D8">
              <w:rPr>
                <w:rFonts w:ascii="Tahoma" w:hAnsi="Tahoma" w:cs="Tahoma"/>
                <w:sz w:val="20"/>
                <w:szCs w:val="20"/>
              </w:rPr>
              <w:t>) with questions.</w:t>
            </w:r>
          </w:p>
          <w:p w14:paraId="4495AD8B" w14:textId="77777777" w:rsidR="00357654" w:rsidRPr="009247D8" w:rsidRDefault="00357654" w:rsidP="00E05D1F">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357654" w:rsidRPr="00120F23" w:rsidRDefault="00E82CAB" w:rsidP="002F3DB9">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r w:rsidR="002F3DB9">
              <w:rPr>
                <w:rFonts w:ascii="Tahoma" w:hAnsi="Tahoma" w:cs="Tahoma"/>
                <w:sz w:val="20"/>
                <w:szCs w:val="20"/>
              </w:rPr>
              <w:t xml:space="preserve"> </w:t>
            </w:r>
          </w:p>
        </w:tc>
      </w:tr>
      <w:tr w:rsidR="00C74285" w14:paraId="5CE172E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2A7968" w14:textId="5539F015" w:rsidR="00C74285" w:rsidRPr="00120F23"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lastRenderedPageBreak/>
              <w:t xml:space="preserve">Steward Update – </w:t>
            </w:r>
            <w:r w:rsidR="000307A1">
              <w:rPr>
                <w:rFonts w:ascii="Tahoma" w:hAnsi="Tahoma" w:cs="Tahoma"/>
                <w:color w:val="333333"/>
                <w:sz w:val="18"/>
                <w:szCs w:val="18"/>
              </w:rPr>
              <w:t>Deb Hagel</w:t>
            </w:r>
            <w:r w:rsidRPr="000156F0">
              <w:rPr>
                <w:rFonts w:ascii="Tahoma" w:hAnsi="Tahoma" w:cs="Tahoma"/>
                <w:color w:val="333333"/>
                <w:sz w:val="18"/>
                <w:szCs w:val="18"/>
              </w:rPr>
              <w:t xml:space="preserve">, </w:t>
            </w:r>
            <w:r w:rsidR="000307A1">
              <w:rPr>
                <w:rFonts w:ascii="Tahoma" w:hAnsi="Tahoma" w:cs="Tahoma"/>
                <w:color w:val="333333"/>
                <w:sz w:val="18"/>
                <w:szCs w:val="18"/>
              </w:rPr>
              <w:t>Chief</w:t>
            </w:r>
            <w:r w:rsidR="0031097D">
              <w:rPr>
                <w:rFonts w:ascii="Tahoma" w:hAnsi="Tahoma" w:cs="Tahoma"/>
                <w:color w:val="333333"/>
                <w:sz w:val="18"/>
                <w:szCs w:val="18"/>
              </w:rPr>
              <w:t xml:space="preserve"> </w:t>
            </w:r>
            <w:r w:rsidRPr="000156F0">
              <w:rPr>
                <w:rFonts w:ascii="Tahoma" w:hAnsi="Tahoma" w:cs="Tahoma"/>
                <w:color w:val="333333"/>
                <w:sz w:val="18"/>
                <w:szCs w:val="18"/>
              </w:rPr>
              <w:t>Steward</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CC0D59" w14:textId="7F3BB816" w:rsidR="00A23F85" w:rsidRDefault="00B105F1" w:rsidP="00E05D1F">
            <w:pPr>
              <w:pStyle w:val="NormalWeb"/>
              <w:spacing w:before="0" w:beforeAutospacing="0" w:after="0" w:afterAutospacing="0"/>
              <w:rPr>
                <w:rFonts w:ascii="Tahoma" w:hAnsi="Tahoma" w:cs="Tahoma"/>
                <w:sz w:val="20"/>
                <w:szCs w:val="20"/>
              </w:rPr>
            </w:pPr>
            <w:r>
              <w:rPr>
                <w:rFonts w:ascii="Tahoma" w:hAnsi="Tahoma" w:cs="Tahoma"/>
                <w:sz w:val="20"/>
                <w:szCs w:val="20"/>
              </w:rPr>
              <w:t>Lindsay Koolmo – Local region 6 steward. Reach out on website. Deb Hagel is the chief steward. The only real thing to touch on. W</w:t>
            </w:r>
            <w:r w:rsidR="00A00CFB">
              <w:rPr>
                <w:rFonts w:ascii="Tahoma" w:hAnsi="Tahoma" w:cs="Tahoma"/>
                <w:sz w:val="20"/>
                <w:szCs w:val="20"/>
              </w:rPr>
              <w:t>e</w:t>
            </w:r>
            <w:r>
              <w:rPr>
                <w:rFonts w:ascii="Tahoma" w:hAnsi="Tahoma" w:cs="Tahoma"/>
                <w:sz w:val="20"/>
                <w:szCs w:val="20"/>
              </w:rPr>
              <w:t xml:space="preserve"> are hearing concerns on vaccine and testing requirements if you go into the office. If </w:t>
            </w:r>
            <w:r w:rsidR="00A00CFB">
              <w:rPr>
                <w:rFonts w:ascii="Tahoma" w:hAnsi="Tahoma" w:cs="Tahoma"/>
                <w:sz w:val="20"/>
                <w:szCs w:val="20"/>
              </w:rPr>
              <w:t>questions</w:t>
            </w:r>
            <w:r>
              <w:rPr>
                <w:rFonts w:ascii="Tahoma" w:hAnsi="Tahoma" w:cs="Tahoma"/>
                <w:sz w:val="20"/>
                <w:szCs w:val="20"/>
              </w:rPr>
              <w:t>, reach out to ste</w:t>
            </w:r>
            <w:r w:rsidR="00A00CFB">
              <w:rPr>
                <w:rFonts w:ascii="Tahoma" w:hAnsi="Tahoma" w:cs="Tahoma"/>
                <w:sz w:val="20"/>
                <w:szCs w:val="20"/>
              </w:rPr>
              <w:t>w</w:t>
            </w:r>
            <w:r>
              <w:rPr>
                <w:rFonts w:ascii="Tahoma" w:hAnsi="Tahoma" w:cs="Tahoma"/>
                <w:sz w:val="20"/>
                <w:szCs w:val="20"/>
              </w:rPr>
              <w:t>ard and we</w:t>
            </w:r>
            <w:r w:rsidR="00A00CFB">
              <w:rPr>
                <w:rFonts w:ascii="Tahoma" w:hAnsi="Tahoma" w:cs="Tahoma"/>
                <w:sz w:val="20"/>
                <w:szCs w:val="20"/>
              </w:rPr>
              <w:t>’l</w:t>
            </w:r>
            <w:r>
              <w:rPr>
                <w:rFonts w:ascii="Tahoma" w:hAnsi="Tahoma" w:cs="Tahoma"/>
                <w:sz w:val="20"/>
                <w:szCs w:val="20"/>
              </w:rPr>
              <w:t>l reach out the best we can.</w:t>
            </w:r>
          </w:p>
          <w:p w14:paraId="21A3DF56" w14:textId="26BBA40F" w:rsidR="00B105F1" w:rsidRDefault="00B105F1" w:rsidP="00E05D1F">
            <w:pPr>
              <w:pStyle w:val="NormalWeb"/>
              <w:spacing w:before="0" w:beforeAutospacing="0" w:after="0" w:afterAutospacing="0"/>
              <w:rPr>
                <w:rFonts w:ascii="Tahoma" w:hAnsi="Tahoma" w:cs="Tahoma"/>
                <w:sz w:val="20"/>
                <w:szCs w:val="20"/>
              </w:rPr>
            </w:pPr>
          </w:p>
          <w:p w14:paraId="0791A7AC" w14:textId="055050B0" w:rsidR="00B105F1" w:rsidRDefault="00B105F1"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Q: understanding </w:t>
            </w:r>
            <w:r w:rsidR="001367B7">
              <w:rPr>
                <w:rFonts w:ascii="Tahoma" w:hAnsi="Tahoma" w:cs="Tahoma"/>
                <w:sz w:val="20"/>
                <w:szCs w:val="20"/>
              </w:rPr>
              <w:t xml:space="preserve">there is an upcoming </w:t>
            </w:r>
            <w:r>
              <w:rPr>
                <w:rFonts w:ascii="Tahoma" w:hAnsi="Tahoma" w:cs="Tahoma"/>
                <w:sz w:val="20"/>
                <w:szCs w:val="20"/>
              </w:rPr>
              <w:t>steward training class.</w:t>
            </w:r>
          </w:p>
          <w:p w14:paraId="65CC284D" w14:textId="56CAA13C" w:rsidR="00B105F1" w:rsidRDefault="00B105F1" w:rsidP="00E05D1F">
            <w:pPr>
              <w:pStyle w:val="NormalWeb"/>
              <w:spacing w:before="0" w:beforeAutospacing="0" w:after="0" w:afterAutospacing="0"/>
              <w:rPr>
                <w:rFonts w:ascii="Tahoma" w:hAnsi="Tahoma" w:cs="Tahoma"/>
                <w:sz w:val="20"/>
                <w:szCs w:val="20"/>
              </w:rPr>
            </w:pPr>
            <w:r>
              <w:rPr>
                <w:rFonts w:ascii="Tahoma" w:hAnsi="Tahoma" w:cs="Tahoma"/>
                <w:sz w:val="20"/>
                <w:szCs w:val="20"/>
              </w:rPr>
              <w:t>A: Will get date and t</w:t>
            </w:r>
            <w:r w:rsidR="001367B7">
              <w:rPr>
                <w:rFonts w:ascii="Tahoma" w:hAnsi="Tahoma" w:cs="Tahoma"/>
                <w:sz w:val="20"/>
                <w:szCs w:val="20"/>
              </w:rPr>
              <w:t>i</w:t>
            </w:r>
            <w:r>
              <w:rPr>
                <w:rFonts w:ascii="Tahoma" w:hAnsi="Tahoma" w:cs="Tahoma"/>
                <w:sz w:val="20"/>
                <w:szCs w:val="20"/>
              </w:rPr>
              <w:t>me</w:t>
            </w:r>
            <w:r w:rsidR="001367B7">
              <w:rPr>
                <w:rFonts w:ascii="Tahoma" w:hAnsi="Tahoma" w:cs="Tahoma"/>
                <w:sz w:val="20"/>
                <w:szCs w:val="20"/>
              </w:rPr>
              <w:t xml:space="preserve"> </w:t>
            </w:r>
            <w:r>
              <w:rPr>
                <w:rFonts w:ascii="Tahoma" w:hAnsi="Tahoma" w:cs="Tahoma"/>
                <w:sz w:val="20"/>
                <w:szCs w:val="20"/>
              </w:rPr>
              <w:t>and p</w:t>
            </w:r>
            <w:r w:rsidR="001367B7">
              <w:rPr>
                <w:rFonts w:ascii="Tahoma" w:hAnsi="Tahoma" w:cs="Tahoma"/>
                <w:sz w:val="20"/>
                <w:szCs w:val="20"/>
              </w:rPr>
              <w:t>u</w:t>
            </w:r>
            <w:r>
              <w:rPr>
                <w:rFonts w:ascii="Tahoma" w:hAnsi="Tahoma" w:cs="Tahoma"/>
                <w:sz w:val="20"/>
                <w:szCs w:val="20"/>
              </w:rPr>
              <w:t>t in chat for those that are interested,</w:t>
            </w:r>
          </w:p>
          <w:p w14:paraId="603B9A71" w14:textId="69A0BAF6" w:rsidR="00B105F1" w:rsidRDefault="00B105F1" w:rsidP="00E05D1F">
            <w:pPr>
              <w:pStyle w:val="NormalWeb"/>
              <w:spacing w:before="0" w:beforeAutospacing="0" w:after="0" w:afterAutospacing="0"/>
              <w:rPr>
                <w:rFonts w:ascii="Tahoma" w:hAnsi="Tahoma" w:cs="Tahoma"/>
                <w:sz w:val="20"/>
                <w:szCs w:val="20"/>
              </w:rPr>
            </w:pPr>
          </w:p>
          <w:p w14:paraId="56316E5F" w14:textId="43363717" w:rsidR="00B105F1" w:rsidRDefault="00B105F1" w:rsidP="00E05D1F">
            <w:pPr>
              <w:pStyle w:val="NormalWeb"/>
              <w:spacing w:before="0" w:beforeAutospacing="0" w:after="0" w:afterAutospacing="0"/>
              <w:rPr>
                <w:rFonts w:ascii="Tahoma" w:hAnsi="Tahoma" w:cs="Tahoma"/>
                <w:sz w:val="20"/>
                <w:szCs w:val="20"/>
              </w:rPr>
            </w:pPr>
            <w:r>
              <w:rPr>
                <w:rFonts w:ascii="Tahoma" w:hAnsi="Tahoma" w:cs="Tahoma"/>
                <w:sz w:val="20"/>
                <w:szCs w:val="20"/>
              </w:rPr>
              <w:t>Ste</w:t>
            </w:r>
            <w:r w:rsidR="001367B7">
              <w:rPr>
                <w:rFonts w:ascii="Tahoma" w:hAnsi="Tahoma" w:cs="Tahoma"/>
                <w:sz w:val="20"/>
                <w:szCs w:val="20"/>
              </w:rPr>
              <w:t>w</w:t>
            </w:r>
            <w:r>
              <w:rPr>
                <w:rFonts w:ascii="Tahoma" w:hAnsi="Tahoma" w:cs="Tahoma"/>
                <w:sz w:val="20"/>
                <w:szCs w:val="20"/>
              </w:rPr>
              <w:t>ards serve a very im</w:t>
            </w:r>
            <w:r w:rsidR="001367B7">
              <w:rPr>
                <w:rFonts w:ascii="Tahoma" w:hAnsi="Tahoma" w:cs="Tahoma"/>
                <w:sz w:val="20"/>
                <w:szCs w:val="20"/>
              </w:rPr>
              <w:t>po</w:t>
            </w:r>
            <w:r>
              <w:rPr>
                <w:rFonts w:ascii="Tahoma" w:hAnsi="Tahoma" w:cs="Tahoma"/>
                <w:sz w:val="20"/>
                <w:szCs w:val="20"/>
              </w:rPr>
              <w:t xml:space="preserve">rtant role in the union. </w:t>
            </w:r>
            <w:r w:rsidR="001367B7">
              <w:rPr>
                <w:rFonts w:ascii="Tahoma" w:hAnsi="Tahoma" w:cs="Tahoma"/>
                <w:sz w:val="20"/>
                <w:szCs w:val="20"/>
              </w:rPr>
              <w:t>Encourage</w:t>
            </w:r>
            <w:r>
              <w:rPr>
                <w:rFonts w:ascii="Tahoma" w:hAnsi="Tahoma" w:cs="Tahoma"/>
                <w:sz w:val="20"/>
                <w:szCs w:val="20"/>
              </w:rPr>
              <w:t xml:space="preserve"> anyone who is </w:t>
            </w:r>
            <w:r w:rsidR="001367B7">
              <w:rPr>
                <w:rFonts w:ascii="Tahoma" w:hAnsi="Tahoma" w:cs="Tahoma"/>
                <w:sz w:val="20"/>
                <w:szCs w:val="20"/>
              </w:rPr>
              <w:t>interested</w:t>
            </w:r>
            <w:r>
              <w:rPr>
                <w:rFonts w:ascii="Tahoma" w:hAnsi="Tahoma" w:cs="Tahoma"/>
                <w:sz w:val="20"/>
                <w:szCs w:val="20"/>
              </w:rPr>
              <w:t xml:space="preserve"> to attend a training. Go to MAPE website to learn more.</w:t>
            </w:r>
          </w:p>
          <w:p w14:paraId="5E395FA3" w14:textId="77777777" w:rsidR="006E4734" w:rsidRDefault="006E4734" w:rsidP="00E05D1F">
            <w:pPr>
              <w:pStyle w:val="NormalWeb"/>
              <w:spacing w:before="0" w:beforeAutospacing="0" w:after="0" w:afterAutospacing="0"/>
              <w:rPr>
                <w:rFonts w:ascii="Tahoma" w:hAnsi="Tahoma" w:cs="Tahoma"/>
                <w:sz w:val="20"/>
                <w:szCs w:val="20"/>
              </w:rPr>
            </w:pPr>
          </w:p>
          <w:p w14:paraId="6380897C" w14:textId="5A81F1BC" w:rsidR="001E1F2F" w:rsidRDefault="001E1F2F" w:rsidP="00E05D1F">
            <w:pPr>
              <w:pStyle w:val="NormalWeb"/>
              <w:spacing w:before="0" w:beforeAutospacing="0" w:after="0" w:afterAutospacing="0"/>
              <w:rPr>
                <w:rFonts w:ascii="Tahoma" w:hAnsi="Tahoma" w:cs="Tahoma"/>
                <w:sz w:val="20"/>
                <w:szCs w:val="20"/>
              </w:rPr>
            </w:pPr>
            <w:r>
              <w:rPr>
                <w:rFonts w:ascii="Tahoma" w:hAnsi="Tahoma" w:cs="Tahoma"/>
                <w:sz w:val="20"/>
                <w:szCs w:val="20"/>
              </w:rPr>
              <w:t>Contact Deb Hagel (</w:t>
            </w:r>
            <w:hyperlink r:id="rId15" w:history="1">
              <w:r w:rsidRPr="00BD02B8">
                <w:rPr>
                  <w:rStyle w:val="Hyperlink"/>
                  <w:rFonts w:ascii="Tahoma" w:hAnsi="Tahoma" w:cs="Tahoma"/>
                  <w:sz w:val="20"/>
                  <w:szCs w:val="20"/>
                </w:rPr>
                <w:t>debra.hagel@state.mn.us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2739CE" w14:textId="736206DC" w:rsidR="00C74285" w:rsidRPr="00AF5900" w:rsidRDefault="001E1F2F" w:rsidP="001E1F2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0E5FE7" w14:paraId="59461885"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420964" w14:textId="6BA32D46" w:rsidR="000E5FE7" w:rsidRPr="007E5C6C" w:rsidRDefault="007E5C6C" w:rsidP="007E5C6C">
            <w:pPr>
              <w:pStyle w:val="NormalWeb"/>
              <w:spacing w:line="75" w:lineRule="atLeast"/>
              <w:rPr>
                <w:rFonts w:ascii="Tahoma" w:hAnsi="Tahoma" w:cs="Tahoma"/>
                <w:color w:val="000000"/>
                <w:sz w:val="20"/>
                <w:szCs w:val="20"/>
              </w:rPr>
            </w:pPr>
            <w:r w:rsidRPr="007E5C6C">
              <w:rPr>
                <w:rFonts w:ascii="Tahoma" w:hAnsi="Tahoma" w:cs="Tahoma"/>
                <w:color w:val="000000"/>
                <w:sz w:val="18"/>
                <w:szCs w:val="18"/>
              </w:rPr>
              <w:t>Negotiations Report -</w:t>
            </w:r>
            <w:r>
              <w:rPr>
                <w:rFonts w:ascii="Tahoma" w:hAnsi="Tahoma" w:cs="Tahoma"/>
                <w:color w:val="000000"/>
                <w:sz w:val="20"/>
                <w:szCs w:val="20"/>
              </w:rPr>
              <w:t xml:space="preserve"> </w:t>
            </w:r>
            <w:r w:rsidR="000E5FE7" w:rsidRPr="000E5FE7">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E982AD" w14:textId="77777777" w:rsidR="001367B7" w:rsidRDefault="00B105F1"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Voting </w:t>
            </w:r>
            <w:r w:rsidR="001367B7">
              <w:rPr>
                <w:rFonts w:ascii="Tahoma" w:hAnsi="Tahoma" w:cs="Tahoma"/>
                <w:color w:val="000000"/>
                <w:sz w:val="20"/>
                <w:szCs w:val="20"/>
              </w:rPr>
              <w:t>and</w:t>
            </w:r>
            <w:r>
              <w:rPr>
                <w:rFonts w:ascii="Tahoma" w:hAnsi="Tahoma" w:cs="Tahoma"/>
                <w:color w:val="000000"/>
                <w:sz w:val="20"/>
                <w:szCs w:val="20"/>
              </w:rPr>
              <w:t xml:space="preserve"> next steps. A lot has happened </w:t>
            </w:r>
            <w:r w:rsidR="001367B7">
              <w:rPr>
                <w:rFonts w:ascii="Tahoma" w:hAnsi="Tahoma" w:cs="Tahoma"/>
                <w:color w:val="000000"/>
                <w:sz w:val="20"/>
                <w:szCs w:val="20"/>
              </w:rPr>
              <w:t>since</w:t>
            </w:r>
            <w:r>
              <w:rPr>
                <w:rFonts w:ascii="Tahoma" w:hAnsi="Tahoma" w:cs="Tahoma"/>
                <w:color w:val="000000"/>
                <w:sz w:val="20"/>
                <w:szCs w:val="20"/>
              </w:rPr>
              <w:t xml:space="preserve"> the last time we met. Last time we met still in the midst of con</w:t>
            </w:r>
            <w:r w:rsidR="001367B7">
              <w:rPr>
                <w:rFonts w:ascii="Tahoma" w:hAnsi="Tahoma" w:cs="Tahoma"/>
                <w:color w:val="000000"/>
                <w:sz w:val="20"/>
                <w:szCs w:val="20"/>
              </w:rPr>
              <w:t>t</w:t>
            </w:r>
            <w:r>
              <w:rPr>
                <w:rFonts w:ascii="Tahoma" w:hAnsi="Tahoma" w:cs="Tahoma"/>
                <w:color w:val="000000"/>
                <w:sz w:val="20"/>
                <w:szCs w:val="20"/>
              </w:rPr>
              <w:t>ra</w:t>
            </w:r>
            <w:r w:rsidR="001367B7">
              <w:rPr>
                <w:rFonts w:ascii="Tahoma" w:hAnsi="Tahoma" w:cs="Tahoma"/>
                <w:color w:val="000000"/>
                <w:sz w:val="20"/>
                <w:szCs w:val="20"/>
              </w:rPr>
              <w:t>c</w:t>
            </w:r>
            <w:r>
              <w:rPr>
                <w:rFonts w:ascii="Tahoma" w:hAnsi="Tahoma" w:cs="Tahoma"/>
                <w:color w:val="000000"/>
                <w:sz w:val="20"/>
                <w:szCs w:val="20"/>
              </w:rPr>
              <w:t>t</w:t>
            </w:r>
            <w:r w:rsidR="001367B7">
              <w:rPr>
                <w:rFonts w:ascii="Tahoma" w:hAnsi="Tahoma" w:cs="Tahoma"/>
                <w:color w:val="000000"/>
                <w:sz w:val="20"/>
                <w:szCs w:val="20"/>
              </w:rPr>
              <w:t>. Now</w:t>
            </w:r>
            <w:r>
              <w:rPr>
                <w:rFonts w:ascii="Tahoma" w:hAnsi="Tahoma" w:cs="Tahoma"/>
                <w:color w:val="000000"/>
                <w:sz w:val="20"/>
                <w:szCs w:val="20"/>
              </w:rPr>
              <w:t xml:space="preserve">, </w:t>
            </w:r>
            <w:r w:rsidR="001367B7">
              <w:rPr>
                <w:rFonts w:ascii="Tahoma" w:hAnsi="Tahoma" w:cs="Tahoma"/>
                <w:color w:val="000000"/>
                <w:sz w:val="20"/>
                <w:szCs w:val="20"/>
              </w:rPr>
              <w:t>the c</w:t>
            </w:r>
            <w:r>
              <w:rPr>
                <w:rFonts w:ascii="Tahoma" w:hAnsi="Tahoma" w:cs="Tahoma"/>
                <w:color w:val="000000"/>
                <w:sz w:val="20"/>
                <w:szCs w:val="20"/>
              </w:rPr>
              <w:t>ontra</w:t>
            </w:r>
            <w:r w:rsidR="001367B7">
              <w:rPr>
                <w:rFonts w:ascii="Tahoma" w:hAnsi="Tahoma" w:cs="Tahoma"/>
                <w:color w:val="000000"/>
                <w:sz w:val="20"/>
                <w:szCs w:val="20"/>
              </w:rPr>
              <w:t>c</w:t>
            </w:r>
            <w:r>
              <w:rPr>
                <w:rFonts w:ascii="Tahoma" w:hAnsi="Tahoma" w:cs="Tahoma"/>
                <w:color w:val="000000"/>
                <w:sz w:val="20"/>
                <w:szCs w:val="20"/>
              </w:rPr>
              <w:t xml:space="preserve">t was passed my membership. 97% vote yes to 2% vote no. </w:t>
            </w:r>
            <w:r w:rsidR="001367B7">
              <w:rPr>
                <w:rFonts w:ascii="Tahoma" w:hAnsi="Tahoma" w:cs="Tahoma"/>
                <w:color w:val="000000"/>
                <w:sz w:val="20"/>
                <w:szCs w:val="20"/>
              </w:rPr>
              <w:t>Minnesota Management and Budget (</w:t>
            </w:r>
            <w:r>
              <w:rPr>
                <w:rFonts w:ascii="Tahoma" w:hAnsi="Tahoma" w:cs="Tahoma"/>
                <w:color w:val="000000"/>
                <w:sz w:val="20"/>
                <w:szCs w:val="20"/>
              </w:rPr>
              <w:t>MMB</w:t>
            </w:r>
            <w:r w:rsidR="001367B7">
              <w:rPr>
                <w:rFonts w:ascii="Tahoma" w:hAnsi="Tahoma" w:cs="Tahoma"/>
                <w:color w:val="000000"/>
                <w:sz w:val="20"/>
                <w:szCs w:val="20"/>
              </w:rPr>
              <w:t xml:space="preserve">) </w:t>
            </w:r>
            <w:r>
              <w:rPr>
                <w:rFonts w:ascii="Tahoma" w:hAnsi="Tahoma" w:cs="Tahoma"/>
                <w:color w:val="000000"/>
                <w:sz w:val="20"/>
                <w:szCs w:val="20"/>
              </w:rPr>
              <w:t xml:space="preserve">has sent to </w:t>
            </w:r>
            <w:r w:rsidR="001367B7">
              <w:rPr>
                <w:rFonts w:ascii="Tahoma" w:hAnsi="Tahoma" w:cs="Tahoma"/>
                <w:color w:val="000000"/>
                <w:sz w:val="20"/>
                <w:szCs w:val="20"/>
              </w:rPr>
              <w:t>the Subcommittee on Employee Relations (</w:t>
            </w:r>
            <w:r>
              <w:rPr>
                <w:rFonts w:ascii="Tahoma" w:hAnsi="Tahoma" w:cs="Tahoma"/>
                <w:color w:val="000000"/>
                <w:sz w:val="20"/>
                <w:szCs w:val="20"/>
              </w:rPr>
              <w:t>SER</w:t>
            </w:r>
            <w:r w:rsidR="001367B7">
              <w:rPr>
                <w:rFonts w:ascii="Tahoma" w:hAnsi="Tahoma" w:cs="Tahoma"/>
                <w:color w:val="000000"/>
                <w:sz w:val="20"/>
                <w:szCs w:val="20"/>
              </w:rPr>
              <w:t>)</w:t>
            </w:r>
            <w:r>
              <w:rPr>
                <w:rFonts w:ascii="Tahoma" w:hAnsi="Tahoma" w:cs="Tahoma"/>
                <w:color w:val="000000"/>
                <w:sz w:val="20"/>
                <w:szCs w:val="20"/>
              </w:rPr>
              <w:t>. They met last Friday (quick turnaround) and voted on</w:t>
            </w:r>
            <w:r w:rsidR="001367B7">
              <w:rPr>
                <w:rFonts w:ascii="Tahoma" w:hAnsi="Tahoma" w:cs="Tahoma"/>
                <w:color w:val="000000"/>
                <w:sz w:val="20"/>
                <w:szCs w:val="20"/>
              </w:rPr>
              <w:t xml:space="preserve"> our</w:t>
            </w:r>
            <w:r>
              <w:rPr>
                <w:rFonts w:ascii="Tahoma" w:hAnsi="Tahoma" w:cs="Tahoma"/>
                <w:color w:val="000000"/>
                <w:sz w:val="20"/>
                <w:szCs w:val="20"/>
              </w:rPr>
              <w:t xml:space="preserve"> contract. Subcommittee voted 9 to 1 to be approved by full legislature in </w:t>
            </w:r>
            <w:r w:rsidR="001367B7">
              <w:rPr>
                <w:rFonts w:ascii="Tahoma" w:hAnsi="Tahoma" w:cs="Tahoma"/>
                <w:color w:val="000000"/>
                <w:sz w:val="20"/>
                <w:szCs w:val="20"/>
              </w:rPr>
              <w:t>February</w:t>
            </w:r>
            <w:r>
              <w:rPr>
                <w:rFonts w:ascii="Tahoma" w:hAnsi="Tahoma" w:cs="Tahoma"/>
                <w:color w:val="000000"/>
                <w:sz w:val="20"/>
                <w:szCs w:val="20"/>
              </w:rPr>
              <w:t xml:space="preserve">. </w:t>
            </w:r>
          </w:p>
          <w:p w14:paraId="4145356A" w14:textId="3DEEAA33" w:rsidR="00B105F1" w:rsidRPr="001367B7" w:rsidRDefault="001367B7" w:rsidP="001367B7">
            <w:pPr>
              <w:pStyle w:val="NormalWeb"/>
              <w:spacing w:line="75" w:lineRule="atLeast"/>
              <w:rPr>
                <w:rFonts w:ascii="Tahoma" w:hAnsi="Tahoma" w:cs="Tahoma"/>
                <w:color w:val="000000"/>
                <w:sz w:val="20"/>
                <w:szCs w:val="20"/>
              </w:rPr>
            </w:pPr>
            <w:r>
              <w:rPr>
                <w:rFonts w:ascii="Tahoma" w:hAnsi="Tahoma" w:cs="Tahoma"/>
                <w:color w:val="000000"/>
                <w:sz w:val="20"/>
                <w:szCs w:val="20"/>
              </w:rPr>
              <w:t>W</w:t>
            </w:r>
            <w:r w:rsidR="00B105F1">
              <w:rPr>
                <w:rFonts w:ascii="Tahoma" w:hAnsi="Tahoma" w:cs="Tahoma"/>
                <w:color w:val="000000"/>
                <w:sz w:val="20"/>
                <w:szCs w:val="20"/>
              </w:rPr>
              <w:t>hat does that m</w:t>
            </w:r>
            <w:r>
              <w:rPr>
                <w:rFonts w:ascii="Tahoma" w:hAnsi="Tahoma" w:cs="Tahoma"/>
                <w:color w:val="000000"/>
                <w:sz w:val="20"/>
                <w:szCs w:val="20"/>
              </w:rPr>
              <w:t>e</w:t>
            </w:r>
            <w:r w:rsidR="00B105F1">
              <w:rPr>
                <w:rFonts w:ascii="Tahoma" w:hAnsi="Tahoma" w:cs="Tahoma"/>
                <w:color w:val="000000"/>
                <w:sz w:val="20"/>
                <w:szCs w:val="20"/>
              </w:rPr>
              <w:t>an. Means ou</w:t>
            </w:r>
            <w:r>
              <w:rPr>
                <w:rFonts w:ascii="Tahoma" w:hAnsi="Tahoma" w:cs="Tahoma"/>
                <w:color w:val="000000"/>
                <w:sz w:val="20"/>
                <w:szCs w:val="20"/>
              </w:rPr>
              <w:t>r</w:t>
            </w:r>
            <w:r w:rsidR="00B105F1">
              <w:rPr>
                <w:rFonts w:ascii="Tahoma" w:hAnsi="Tahoma" w:cs="Tahoma"/>
                <w:color w:val="000000"/>
                <w:sz w:val="20"/>
                <w:szCs w:val="20"/>
              </w:rPr>
              <w:t xml:space="preserve"> contract has gone into interim effect. When </w:t>
            </w:r>
            <w:r>
              <w:rPr>
                <w:rFonts w:ascii="Tahoma" w:hAnsi="Tahoma" w:cs="Tahoma"/>
                <w:color w:val="000000"/>
                <w:sz w:val="20"/>
                <w:szCs w:val="20"/>
              </w:rPr>
              <w:t>will</w:t>
            </w:r>
            <w:r w:rsidR="00B105F1">
              <w:rPr>
                <w:rFonts w:ascii="Tahoma" w:hAnsi="Tahoma" w:cs="Tahoma"/>
                <w:color w:val="000000"/>
                <w:sz w:val="20"/>
                <w:szCs w:val="20"/>
              </w:rPr>
              <w:t xml:space="preserve"> we be </w:t>
            </w:r>
            <w:r>
              <w:rPr>
                <w:rFonts w:ascii="Tahoma" w:hAnsi="Tahoma" w:cs="Tahoma"/>
                <w:color w:val="000000"/>
                <w:sz w:val="20"/>
                <w:szCs w:val="20"/>
              </w:rPr>
              <w:t>receiving</w:t>
            </w:r>
            <w:r w:rsidR="00B105F1">
              <w:rPr>
                <w:rFonts w:ascii="Tahoma" w:hAnsi="Tahoma" w:cs="Tahoma"/>
                <w:color w:val="000000"/>
                <w:sz w:val="20"/>
                <w:szCs w:val="20"/>
              </w:rPr>
              <w:t xml:space="preserve"> backpay? Typically takes about 4-6 weeks. </w:t>
            </w:r>
            <w:r>
              <w:rPr>
                <w:rFonts w:ascii="Tahoma" w:hAnsi="Tahoma" w:cs="Tahoma"/>
                <w:color w:val="000000"/>
                <w:sz w:val="20"/>
                <w:szCs w:val="20"/>
              </w:rPr>
              <w:t>Ha</w:t>
            </w:r>
            <w:r w:rsidR="00B105F1" w:rsidRPr="001367B7">
              <w:rPr>
                <w:rFonts w:ascii="Tahoma" w:hAnsi="Tahoma" w:cs="Tahoma"/>
                <w:color w:val="000000"/>
                <w:sz w:val="20"/>
                <w:szCs w:val="20"/>
              </w:rPr>
              <w:t xml:space="preserve">ve not received any guidance. Has anyone </w:t>
            </w:r>
            <w:r w:rsidRPr="001367B7">
              <w:rPr>
                <w:rFonts w:ascii="Tahoma" w:hAnsi="Tahoma" w:cs="Tahoma"/>
                <w:color w:val="000000"/>
                <w:sz w:val="20"/>
                <w:szCs w:val="20"/>
              </w:rPr>
              <w:t>heard</w:t>
            </w:r>
            <w:r w:rsidR="00B105F1" w:rsidRPr="001367B7">
              <w:rPr>
                <w:rFonts w:ascii="Tahoma" w:hAnsi="Tahoma" w:cs="Tahoma"/>
                <w:color w:val="000000"/>
                <w:sz w:val="20"/>
                <w:szCs w:val="20"/>
              </w:rPr>
              <w:t xml:space="preserve"> </w:t>
            </w:r>
            <w:r w:rsidRPr="001367B7">
              <w:rPr>
                <w:rFonts w:ascii="Tahoma" w:hAnsi="Tahoma" w:cs="Tahoma"/>
                <w:color w:val="000000"/>
                <w:sz w:val="20"/>
                <w:szCs w:val="20"/>
              </w:rPr>
              <w:t>differently</w:t>
            </w:r>
            <w:r w:rsidR="00B105F1" w:rsidRPr="001367B7">
              <w:rPr>
                <w:rFonts w:ascii="Tahoma" w:hAnsi="Tahoma" w:cs="Tahoma"/>
                <w:color w:val="000000"/>
                <w:sz w:val="20"/>
                <w:szCs w:val="20"/>
              </w:rPr>
              <w:t xml:space="preserve"> or a </w:t>
            </w:r>
            <w:r w:rsidRPr="001367B7">
              <w:rPr>
                <w:rFonts w:ascii="Tahoma" w:hAnsi="Tahoma" w:cs="Tahoma"/>
                <w:color w:val="000000"/>
                <w:sz w:val="20"/>
                <w:szCs w:val="20"/>
              </w:rPr>
              <w:t>timeframe</w:t>
            </w:r>
            <w:r w:rsidR="00B105F1" w:rsidRPr="001367B7">
              <w:rPr>
                <w:rFonts w:ascii="Tahoma" w:hAnsi="Tahoma" w:cs="Tahoma"/>
                <w:color w:val="000000"/>
                <w:sz w:val="20"/>
                <w:szCs w:val="20"/>
              </w:rPr>
              <w:t xml:space="preserve">? All good news. Appreciate everyone’s good work. This last round was a tough one. Needed everyone to </w:t>
            </w:r>
            <w:r w:rsidRPr="001367B7">
              <w:rPr>
                <w:rFonts w:ascii="Tahoma" w:hAnsi="Tahoma" w:cs="Tahoma"/>
                <w:color w:val="000000"/>
                <w:sz w:val="20"/>
                <w:szCs w:val="20"/>
              </w:rPr>
              <w:t>participate</w:t>
            </w:r>
            <w:r>
              <w:rPr>
                <w:rFonts w:ascii="Tahoma" w:hAnsi="Tahoma" w:cs="Tahoma"/>
                <w:color w:val="000000"/>
                <w:sz w:val="20"/>
                <w:szCs w:val="20"/>
              </w:rPr>
              <w:t>, r</w:t>
            </w:r>
            <w:r w:rsidR="00B105F1" w:rsidRPr="001367B7">
              <w:rPr>
                <w:rFonts w:ascii="Tahoma" w:hAnsi="Tahoma" w:cs="Tahoma"/>
                <w:color w:val="000000"/>
                <w:sz w:val="20"/>
                <w:szCs w:val="20"/>
              </w:rPr>
              <w:t>ally</w:t>
            </w:r>
            <w:r>
              <w:rPr>
                <w:rFonts w:ascii="Tahoma" w:hAnsi="Tahoma" w:cs="Tahoma"/>
                <w:color w:val="000000"/>
                <w:sz w:val="20"/>
                <w:szCs w:val="20"/>
              </w:rPr>
              <w:t>, n</w:t>
            </w:r>
            <w:r w:rsidRPr="001367B7">
              <w:rPr>
                <w:rFonts w:ascii="Tahoma" w:hAnsi="Tahoma" w:cs="Tahoma"/>
                <w:color w:val="000000"/>
                <w:sz w:val="20"/>
                <w:szCs w:val="20"/>
              </w:rPr>
              <w:t>eeded</w:t>
            </w:r>
            <w:r w:rsidR="00B105F1" w:rsidRPr="001367B7">
              <w:rPr>
                <w:rFonts w:ascii="Tahoma" w:hAnsi="Tahoma" w:cs="Tahoma"/>
                <w:color w:val="000000"/>
                <w:sz w:val="20"/>
                <w:szCs w:val="20"/>
              </w:rPr>
              <w:t xml:space="preserve"> everyone to contract governor. Not done yet. Everyone is up for </w:t>
            </w:r>
            <w:r w:rsidRPr="001367B7">
              <w:rPr>
                <w:rFonts w:ascii="Tahoma" w:hAnsi="Tahoma" w:cs="Tahoma"/>
                <w:color w:val="000000"/>
                <w:sz w:val="20"/>
                <w:szCs w:val="20"/>
              </w:rPr>
              <w:t>election</w:t>
            </w:r>
            <w:r w:rsidR="00B105F1" w:rsidRPr="001367B7">
              <w:rPr>
                <w:rFonts w:ascii="Tahoma" w:hAnsi="Tahoma" w:cs="Tahoma"/>
                <w:color w:val="000000"/>
                <w:sz w:val="20"/>
                <w:szCs w:val="20"/>
              </w:rPr>
              <w:t xml:space="preserve">. Also redistricting. A lot of </w:t>
            </w:r>
            <w:r w:rsidR="00B105F1" w:rsidRPr="001367B7">
              <w:rPr>
                <w:rFonts w:ascii="Tahoma" w:hAnsi="Tahoma" w:cs="Tahoma"/>
                <w:color w:val="000000"/>
                <w:sz w:val="20"/>
                <w:szCs w:val="20"/>
              </w:rPr>
              <w:lastRenderedPageBreak/>
              <w:t>political issue</w:t>
            </w:r>
            <w:r>
              <w:rPr>
                <w:rFonts w:ascii="Tahoma" w:hAnsi="Tahoma" w:cs="Tahoma"/>
                <w:color w:val="000000"/>
                <w:sz w:val="20"/>
                <w:szCs w:val="20"/>
              </w:rPr>
              <w:t>s</w:t>
            </w:r>
            <w:r w:rsidR="00B105F1" w:rsidRPr="001367B7">
              <w:rPr>
                <w:rFonts w:ascii="Tahoma" w:hAnsi="Tahoma" w:cs="Tahoma"/>
                <w:color w:val="000000"/>
                <w:sz w:val="20"/>
                <w:szCs w:val="20"/>
              </w:rPr>
              <w:t xml:space="preserve">. We may reach out to you to reach out to </w:t>
            </w:r>
            <w:r w:rsidRPr="001367B7">
              <w:rPr>
                <w:rFonts w:ascii="Tahoma" w:hAnsi="Tahoma" w:cs="Tahoma"/>
                <w:color w:val="000000"/>
                <w:sz w:val="20"/>
                <w:szCs w:val="20"/>
              </w:rPr>
              <w:t>legislators</w:t>
            </w:r>
            <w:r w:rsidR="00B105F1" w:rsidRPr="001367B7">
              <w:rPr>
                <w:rFonts w:ascii="Tahoma" w:hAnsi="Tahoma" w:cs="Tahoma"/>
                <w:color w:val="000000"/>
                <w:sz w:val="20"/>
                <w:szCs w:val="20"/>
              </w:rPr>
              <w:t xml:space="preserve">. A lot of anti-labor forces pushing against us. Not over </w:t>
            </w:r>
            <w:r w:rsidRPr="001367B7">
              <w:rPr>
                <w:rFonts w:ascii="Tahoma" w:hAnsi="Tahoma" w:cs="Tahoma"/>
                <w:color w:val="000000"/>
                <w:sz w:val="20"/>
                <w:szCs w:val="20"/>
              </w:rPr>
              <w:t>until</w:t>
            </w:r>
            <w:r w:rsidR="00B105F1" w:rsidRPr="001367B7">
              <w:rPr>
                <w:rFonts w:ascii="Tahoma" w:hAnsi="Tahoma" w:cs="Tahoma"/>
                <w:color w:val="000000"/>
                <w:sz w:val="20"/>
                <w:szCs w:val="20"/>
              </w:rPr>
              <w:t xml:space="preserve"> it’s over. The 9 to1 vote was good. A lot of peo</w:t>
            </w:r>
            <w:r w:rsidRPr="001367B7">
              <w:rPr>
                <w:rFonts w:ascii="Tahoma" w:hAnsi="Tahoma" w:cs="Tahoma"/>
                <w:color w:val="000000"/>
                <w:sz w:val="20"/>
                <w:szCs w:val="20"/>
              </w:rPr>
              <w:t>pl</w:t>
            </w:r>
            <w:r w:rsidR="00B105F1" w:rsidRPr="001367B7">
              <w:rPr>
                <w:rFonts w:ascii="Tahoma" w:hAnsi="Tahoma" w:cs="Tahoma"/>
                <w:color w:val="000000"/>
                <w:sz w:val="20"/>
                <w:szCs w:val="20"/>
              </w:rPr>
              <w:t>e appreciate the work</w:t>
            </w:r>
            <w:r w:rsidRPr="001367B7">
              <w:rPr>
                <w:rFonts w:ascii="Tahoma" w:hAnsi="Tahoma" w:cs="Tahoma"/>
                <w:color w:val="000000"/>
                <w:sz w:val="20"/>
                <w:szCs w:val="20"/>
              </w:rPr>
              <w:t xml:space="preserve"> </w:t>
            </w:r>
            <w:r w:rsidR="00B105F1" w:rsidRPr="001367B7">
              <w:rPr>
                <w:rFonts w:ascii="Tahoma" w:hAnsi="Tahoma" w:cs="Tahoma"/>
                <w:color w:val="000000"/>
                <w:sz w:val="20"/>
                <w:szCs w:val="20"/>
              </w:rPr>
              <w:t>that we do.</w:t>
            </w:r>
          </w:p>
          <w:p w14:paraId="7A45FD6E" w14:textId="64AD7FE7" w:rsidR="008809BD" w:rsidRDefault="008809BD" w:rsidP="00B46FC6">
            <w:pPr>
              <w:pStyle w:val="NormalWeb"/>
              <w:numPr>
                <w:ilvl w:val="0"/>
                <w:numId w:val="40"/>
              </w:numPr>
              <w:spacing w:line="75" w:lineRule="atLeast"/>
              <w:rPr>
                <w:rFonts w:ascii="Tahoma" w:hAnsi="Tahoma" w:cs="Tahoma"/>
                <w:color w:val="000000"/>
                <w:sz w:val="20"/>
                <w:szCs w:val="20"/>
              </w:rPr>
            </w:pPr>
            <w:r>
              <w:rPr>
                <w:rFonts w:ascii="Tahoma" w:hAnsi="Tahoma" w:cs="Tahoma"/>
                <w:color w:val="000000"/>
                <w:sz w:val="20"/>
                <w:szCs w:val="20"/>
              </w:rPr>
              <w:t>Q</w:t>
            </w:r>
            <w:r w:rsidR="00B46FC6">
              <w:rPr>
                <w:rFonts w:ascii="Tahoma" w:hAnsi="Tahoma" w:cs="Tahoma"/>
                <w:color w:val="000000"/>
                <w:sz w:val="20"/>
                <w:szCs w:val="20"/>
              </w:rPr>
              <w:t>uestion</w:t>
            </w:r>
            <w:r>
              <w:rPr>
                <w:rFonts w:ascii="Tahoma" w:hAnsi="Tahoma" w:cs="Tahoma"/>
                <w:color w:val="000000"/>
                <w:sz w:val="20"/>
                <w:szCs w:val="20"/>
              </w:rPr>
              <w:t>: 4 to 6 weeks from when?</w:t>
            </w:r>
          </w:p>
          <w:p w14:paraId="1D4EE161" w14:textId="62448FFA" w:rsidR="008809BD" w:rsidRPr="00B46FC6" w:rsidRDefault="008809BD" w:rsidP="00FD7BDA">
            <w:pPr>
              <w:pStyle w:val="NormalWeb"/>
              <w:numPr>
                <w:ilvl w:val="0"/>
                <w:numId w:val="40"/>
              </w:numPr>
              <w:spacing w:line="75" w:lineRule="atLeast"/>
              <w:rPr>
                <w:rFonts w:ascii="Tahoma" w:hAnsi="Tahoma" w:cs="Tahoma"/>
                <w:color w:val="000000"/>
                <w:sz w:val="20"/>
                <w:szCs w:val="20"/>
              </w:rPr>
            </w:pPr>
            <w:r>
              <w:rPr>
                <w:rFonts w:ascii="Tahoma" w:hAnsi="Tahoma" w:cs="Tahoma"/>
                <w:color w:val="000000"/>
                <w:sz w:val="20"/>
                <w:szCs w:val="20"/>
              </w:rPr>
              <w:t>A</w:t>
            </w:r>
            <w:r w:rsidR="00B46FC6">
              <w:rPr>
                <w:rFonts w:ascii="Tahoma" w:hAnsi="Tahoma" w:cs="Tahoma"/>
                <w:color w:val="000000"/>
                <w:sz w:val="20"/>
                <w:szCs w:val="20"/>
              </w:rPr>
              <w:t>nswer</w:t>
            </w:r>
            <w:r>
              <w:rPr>
                <w:rFonts w:ascii="Tahoma" w:hAnsi="Tahoma" w:cs="Tahoma"/>
                <w:color w:val="000000"/>
                <w:sz w:val="20"/>
                <w:szCs w:val="20"/>
              </w:rPr>
              <w:t xml:space="preserve">: Not exactly sure. Expect from now to Thanksgiving. We will certainly let you know when we know more. </w:t>
            </w:r>
          </w:p>
          <w:p w14:paraId="1F67D77B" w14:textId="008A0B56" w:rsidR="008809BD" w:rsidRDefault="008809BD"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New item that I learned about yesterday. </w:t>
            </w:r>
            <w:r w:rsidR="001367B7">
              <w:rPr>
                <w:rFonts w:ascii="Tahoma" w:hAnsi="Tahoma" w:cs="Tahoma"/>
                <w:color w:val="000000"/>
                <w:sz w:val="20"/>
                <w:szCs w:val="20"/>
              </w:rPr>
              <w:t xml:space="preserve">We have a </w:t>
            </w:r>
            <w:r>
              <w:rPr>
                <w:rFonts w:ascii="Tahoma" w:hAnsi="Tahoma" w:cs="Tahoma"/>
                <w:color w:val="000000"/>
                <w:sz w:val="20"/>
                <w:szCs w:val="20"/>
              </w:rPr>
              <w:t>Statewide secretary vacancy</w:t>
            </w:r>
            <w:r w:rsidR="001367B7">
              <w:rPr>
                <w:rFonts w:ascii="Tahoma" w:hAnsi="Tahoma" w:cs="Tahoma"/>
                <w:color w:val="000000"/>
                <w:sz w:val="20"/>
                <w:szCs w:val="20"/>
              </w:rPr>
              <w:t xml:space="preserve"> and there will be an e</w:t>
            </w:r>
            <w:r>
              <w:rPr>
                <w:rFonts w:ascii="Tahoma" w:hAnsi="Tahoma" w:cs="Tahoma"/>
                <w:color w:val="000000"/>
                <w:sz w:val="20"/>
                <w:szCs w:val="20"/>
              </w:rPr>
              <w:t xml:space="preserve">lection. </w:t>
            </w:r>
            <w:r w:rsidR="00B46FC6">
              <w:rPr>
                <w:rFonts w:ascii="Tahoma" w:hAnsi="Tahoma" w:cs="Tahoma"/>
                <w:color w:val="000000"/>
                <w:sz w:val="20"/>
                <w:szCs w:val="20"/>
              </w:rPr>
              <w:t>Nomination</w:t>
            </w:r>
            <w:r>
              <w:rPr>
                <w:rFonts w:ascii="Tahoma" w:hAnsi="Tahoma" w:cs="Tahoma"/>
                <w:color w:val="000000"/>
                <w:sz w:val="20"/>
                <w:szCs w:val="20"/>
              </w:rPr>
              <w:t xml:space="preserve"> window opens today and closes November 4</w:t>
            </w:r>
            <w:r w:rsidRPr="008809BD">
              <w:rPr>
                <w:rFonts w:ascii="Tahoma" w:hAnsi="Tahoma" w:cs="Tahoma"/>
                <w:color w:val="000000"/>
                <w:sz w:val="20"/>
                <w:szCs w:val="20"/>
                <w:vertAlign w:val="superscript"/>
              </w:rPr>
              <w:t>th</w:t>
            </w:r>
            <w:r>
              <w:rPr>
                <w:rFonts w:ascii="Tahoma" w:hAnsi="Tahoma" w:cs="Tahoma"/>
                <w:color w:val="000000"/>
                <w:sz w:val="20"/>
                <w:szCs w:val="20"/>
              </w:rPr>
              <w:t xml:space="preserve">. If interested in being statewide </w:t>
            </w:r>
            <w:r w:rsidR="00B46FC6">
              <w:rPr>
                <w:rFonts w:ascii="Tahoma" w:hAnsi="Tahoma" w:cs="Tahoma"/>
                <w:color w:val="000000"/>
                <w:sz w:val="20"/>
                <w:szCs w:val="20"/>
              </w:rPr>
              <w:t>secretary</w:t>
            </w:r>
            <w:r>
              <w:rPr>
                <w:rFonts w:ascii="Tahoma" w:hAnsi="Tahoma" w:cs="Tahoma"/>
                <w:color w:val="000000"/>
                <w:sz w:val="20"/>
                <w:szCs w:val="20"/>
              </w:rPr>
              <w:t>. Se</w:t>
            </w:r>
            <w:r w:rsidR="001367B7">
              <w:rPr>
                <w:rFonts w:ascii="Tahoma" w:hAnsi="Tahoma" w:cs="Tahoma"/>
                <w:color w:val="000000"/>
                <w:sz w:val="20"/>
                <w:szCs w:val="20"/>
              </w:rPr>
              <w:t>n</w:t>
            </w:r>
            <w:r>
              <w:rPr>
                <w:rFonts w:ascii="Tahoma" w:hAnsi="Tahoma" w:cs="Tahoma"/>
                <w:color w:val="000000"/>
                <w:sz w:val="20"/>
                <w:szCs w:val="20"/>
              </w:rPr>
              <w:t>d email to MAPE central. Email Jason and he can forward it on</w:t>
            </w:r>
            <w:r w:rsidR="001367B7">
              <w:rPr>
                <w:rFonts w:ascii="Tahoma" w:hAnsi="Tahoma" w:cs="Tahoma"/>
                <w:color w:val="000000"/>
                <w:sz w:val="20"/>
                <w:szCs w:val="20"/>
              </w:rPr>
              <w:t xml:space="preserve"> also</w:t>
            </w:r>
            <w:r>
              <w:rPr>
                <w:rFonts w:ascii="Tahoma" w:hAnsi="Tahoma" w:cs="Tahoma"/>
                <w:color w:val="000000"/>
                <w:sz w:val="20"/>
                <w:szCs w:val="20"/>
              </w:rPr>
              <w:t xml:space="preserve">. He will be sending a new </w:t>
            </w:r>
            <w:r w:rsidR="001367B7">
              <w:rPr>
                <w:rFonts w:ascii="Tahoma" w:hAnsi="Tahoma" w:cs="Tahoma"/>
                <w:color w:val="000000"/>
                <w:sz w:val="20"/>
                <w:szCs w:val="20"/>
              </w:rPr>
              <w:t>email</w:t>
            </w:r>
            <w:r>
              <w:rPr>
                <w:rFonts w:ascii="Tahoma" w:hAnsi="Tahoma" w:cs="Tahoma"/>
                <w:color w:val="000000"/>
                <w:sz w:val="20"/>
                <w:szCs w:val="20"/>
              </w:rPr>
              <w:t xml:space="preserve"> for statewide secretary update. </w:t>
            </w:r>
            <w:r w:rsidR="00B46FC6">
              <w:rPr>
                <w:rFonts w:ascii="Tahoma" w:hAnsi="Tahoma" w:cs="Tahoma"/>
                <w:color w:val="000000"/>
                <w:sz w:val="20"/>
                <w:szCs w:val="20"/>
              </w:rPr>
              <w:t>There</w:t>
            </w:r>
            <w:r>
              <w:rPr>
                <w:rFonts w:ascii="Tahoma" w:hAnsi="Tahoma" w:cs="Tahoma"/>
                <w:color w:val="000000"/>
                <w:sz w:val="20"/>
                <w:szCs w:val="20"/>
              </w:rPr>
              <w:t xml:space="preserve"> are steps involved. </w:t>
            </w:r>
            <w:r w:rsidR="001367B7">
              <w:rPr>
                <w:rFonts w:ascii="Tahoma" w:hAnsi="Tahoma" w:cs="Tahoma"/>
                <w:color w:val="000000"/>
                <w:sz w:val="20"/>
                <w:szCs w:val="20"/>
              </w:rPr>
              <w:t>Note that p</w:t>
            </w:r>
            <w:r>
              <w:rPr>
                <w:rFonts w:ascii="Tahoma" w:hAnsi="Tahoma" w:cs="Tahoma"/>
                <w:color w:val="000000"/>
                <w:sz w:val="20"/>
                <w:szCs w:val="20"/>
              </w:rPr>
              <w:t xml:space="preserve">eople can self-nominate. </w:t>
            </w:r>
          </w:p>
          <w:p w14:paraId="45592775" w14:textId="412F8AC0" w:rsidR="008809BD" w:rsidRDefault="008809BD" w:rsidP="00FD7BDA">
            <w:pPr>
              <w:pStyle w:val="NormalWeb"/>
              <w:spacing w:line="75" w:lineRule="atLeast"/>
              <w:rPr>
                <w:rFonts w:ascii="Tahoma" w:hAnsi="Tahoma" w:cs="Tahoma"/>
                <w:color w:val="000000"/>
                <w:sz w:val="20"/>
                <w:szCs w:val="20"/>
              </w:rPr>
            </w:pPr>
            <w:r>
              <w:rPr>
                <w:rFonts w:ascii="Tahoma" w:hAnsi="Tahoma" w:cs="Tahoma"/>
                <w:color w:val="000000"/>
                <w:sz w:val="20"/>
                <w:szCs w:val="20"/>
              </w:rPr>
              <w:t>J</w:t>
            </w:r>
            <w:r w:rsidR="00B46FC6">
              <w:rPr>
                <w:rFonts w:ascii="Tahoma" w:hAnsi="Tahoma" w:cs="Tahoma"/>
                <w:color w:val="000000"/>
                <w:sz w:val="20"/>
                <w:szCs w:val="20"/>
              </w:rPr>
              <w:t>ason</w:t>
            </w:r>
            <w:r>
              <w:rPr>
                <w:rFonts w:ascii="Tahoma" w:hAnsi="Tahoma" w:cs="Tahoma"/>
                <w:color w:val="000000"/>
                <w:sz w:val="20"/>
                <w:szCs w:val="20"/>
              </w:rPr>
              <w:t xml:space="preserve"> Broberg – remind – this position is also a member of the executive committee. The board is the highest governing body. When board is not meeting, executive committee</w:t>
            </w:r>
            <w:r w:rsidR="001367B7">
              <w:rPr>
                <w:rFonts w:ascii="Tahoma" w:hAnsi="Tahoma" w:cs="Tahoma"/>
                <w:color w:val="000000"/>
                <w:sz w:val="20"/>
                <w:szCs w:val="20"/>
              </w:rPr>
              <w:t xml:space="preserve"> is the highest</w:t>
            </w:r>
            <w:r>
              <w:rPr>
                <w:rFonts w:ascii="Tahoma" w:hAnsi="Tahoma" w:cs="Tahoma"/>
                <w:color w:val="000000"/>
                <w:sz w:val="20"/>
                <w:szCs w:val="20"/>
              </w:rPr>
              <w:t xml:space="preserve">. </w:t>
            </w:r>
          </w:p>
          <w:p w14:paraId="4E6F11A7" w14:textId="047AE041" w:rsidR="0044264F" w:rsidRPr="006E4734" w:rsidRDefault="007E5C6C" w:rsidP="00FD7BDA">
            <w:pPr>
              <w:pStyle w:val="NormalWeb"/>
              <w:spacing w:line="75" w:lineRule="atLeast"/>
              <w:rPr>
                <w:rFonts w:ascii="Tahoma" w:hAnsi="Tahoma" w:cs="Tahoma"/>
                <w:sz w:val="20"/>
                <w:szCs w:val="20"/>
              </w:rPr>
            </w:pPr>
            <w:r>
              <w:rPr>
                <w:rFonts w:ascii="Tahoma" w:hAnsi="Tahoma" w:cs="Tahoma"/>
                <w:sz w:val="20"/>
                <w:szCs w:val="20"/>
              </w:rPr>
              <w:t>Contact Jason Bonnett (</w:t>
            </w:r>
            <w:hyperlink r:id="rId16" w:history="1">
              <w:r w:rsidRPr="007D4F5F">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502B8" w14:textId="787AB751" w:rsidR="000E5FE7" w:rsidRPr="00AF5900" w:rsidRDefault="00D45515"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357654"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E05D1F">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7ED02" w14:textId="46A3C588" w:rsidR="00C20625" w:rsidRPr="0043040E" w:rsidRDefault="000E5FE7" w:rsidP="000E5FE7">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536C6D">
              <w:rPr>
                <w:rFonts w:ascii="Tahoma" w:hAnsi="Tahoma" w:cs="Tahoma"/>
                <w:color w:val="000000"/>
                <w:sz w:val="20"/>
                <w:szCs w:val="20"/>
              </w:rPr>
              <w:t>November</w:t>
            </w:r>
            <w:r w:rsidRPr="0043040E">
              <w:rPr>
                <w:rFonts w:ascii="Tahoma" w:hAnsi="Tahoma" w:cs="Tahoma"/>
                <w:color w:val="000000"/>
                <w:sz w:val="20"/>
                <w:szCs w:val="20"/>
              </w:rPr>
              <w:t xml:space="preserve"> </w:t>
            </w:r>
            <w:r w:rsidR="00536C6D">
              <w:rPr>
                <w:rFonts w:ascii="Tahoma" w:hAnsi="Tahoma" w:cs="Tahoma"/>
                <w:color w:val="000000"/>
                <w:sz w:val="20"/>
                <w:szCs w:val="20"/>
              </w:rPr>
              <w:t>3</w:t>
            </w:r>
            <w:r w:rsidRPr="0043040E">
              <w:rPr>
                <w:rFonts w:ascii="Tahoma" w:hAnsi="Tahoma" w:cs="Tahoma"/>
                <w:color w:val="000000"/>
                <w:sz w:val="20"/>
                <w:szCs w:val="20"/>
              </w:rPr>
              <w:t xml:space="preserve">, </w:t>
            </w:r>
            <w:r w:rsidR="0043040E" w:rsidRPr="0043040E">
              <w:rPr>
                <w:rFonts w:ascii="Tahoma" w:hAnsi="Tahoma" w:cs="Tahoma"/>
                <w:color w:val="000000"/>
                <w:sz w:val="20"/>
                <w:szCs w:val="20"/>
              </w:rPr>
              <w:t>2021,</w:t>
            </w:r>
            <w:r w:rsidRPr="0043040E">
              <w:rPr>
                <w:rFonts w:ascii="Tahoma" w:hAnsi="Tahoma" w:cs="Tahoma"/>
                <w:color w:val="000000"/>
                <w:sz w:val="20"/>
                <w:szCs w:val="20"/>
              </w:rPr>
              <w:t xml:space="preserve"> online via Go to Meeting</w:t>
            </w:r>
          </w:p>
          <w:p w14:paraId="33155D5C" w14:textId="124C0DF7" w:rsidR="000F6459" w:rsidRPr="00F31E4E" w:rsidRDefault="000F6459" w:rsidP="00E05D1F">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4B9B4C8F" w14:textId="3C9C61D8"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p w14:paraId="1FD4F1F4" w14:textId="22CDF2F4" w:rsidR="00357654" w:rsidRDefault="00357654" w:rsidP="00E05D1F">
            <w:pPr>
              <w:pStyle w:val="NormalWeb"/>
              <w:spacing w:before="0" w:beforeAutospacing="0" w:after="0" w:afterAutospacing="0"/>
              <w:rPr>
                <w:rFonts w:ascii="Tahoma" w:hAnsi="Tahoma" w:cs="Tahoma"/>
                <w:color w:val="969696"/>
                <w:sz w:val="16"/>
                <w:szCs w:val="16"/>
              </w:rPr>
            </w:pPr>
          </w:p>
        </w:tc>
      </w:tr>
      <w:tr w:rsidR="00357654" w14:paraId="6EF5443D" w14:textId="77777777" w:rsidTr="003C47D7">
        <w:trPr>
          <w:trHeight w:val="548"/>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22B64152" w14:textId="77777777" w:rsidR="00DA56F4" w:rsidRPr="00357654" w:rsidRDefault="00DA56F4" w:rsidP="00357654"/>
    <w:sectPr w:rsidR="00DA56F4" w:rsidRPr="00357654">
      <w:footerReference w:type="default" r:id="rId1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BFD1" w14:textId="77777777" w:rsidR="0041488C" w:rsidRDefault="0041488C">
      <w:r>
        <w:separator/>
      </w:r>
    </w:p>
  </w:endnote>
  <w:endnote w:type="continuationSeparator" w:id="0">
    <w:p w14:paraId="55C6827A" w14:textId="77777777" w:rsidR="0041488C" w:rsidRDefault="004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413285F2" w:rsidR="001261B3" w:rsidRDefault="00676EC5">
    <w:pPr>
      <w:pStyle w:val="Footer"/>
    </w:pPr>
    <w:r>
      <w:fldChar w:fldCharType="begin"/>
    </w:r>
    <w:r>
      <w:instrText xml:space="preserve"> FILENAME   \* MERGEFORMAT </w:instrText>
    </w:r>
    <w:r>
      <w:fldChar w:fldCharType="separate"/>
    </w:r>
    <w:r w:rsidR="009309A3">
      <w:rPr>
        <w:noProof/>
      </w:rPr>
      <w:t>2021-10 Local 601 Meeting Minutes 10062021.docx</w:t>
    </w:r>
    <w:r>
      <w:rPr>
        <w:noProof/>
      </w:rPr>
      <w:fldChar w:fldCharType="end"/>
    </w:r>
    <w:r w:rsidR="001261B3">
      <w:tab/>
    </w:r>
    <w:r w:rsidR="001261B3">
      <w:fldChar w:fldCharType="begin"/>
    </w:r>
    <w:r w:rsidR="001261B3">
      <w:instrText xml:space="preserve"> DATE \@ "M/d/yyyy" </w:instrText>
    </w:r>
    <w:r w:rsidR="001261B3">
      <w:fldChar w:fldCharType="separate"/>
    </w:r>
    <w:r w:rsidR="0066601F">
      <w:rPr>
        <w:noProof/>
      </w:rPr>
      <w:t>10/11/2021</w:t>
    </w:r>
    <w:r w:rsidR="001261B3">
      <w:fldChar w:fldCharType="end"/>
    </w:r>
    <w:r w:rsidR="001261B3">
      <w:tab/>
    </w:r>
    <w:r w:rsidR="001261B3">
      <w:rPr>
        <w:rStyle w:val="PageNumber"/>
      </w:rPr>
      <w:fldChar w:fldCharType="begin"/>
    </w:r>
    <w:r w:rsidR="001261B3">
      <w:rPr>
        <w:rStyle w:val="PageNumber"/>
      </w:rPr>
      <w:instrText xml:space="preserve"> PAGE </w:instrText>
    </w:r>
    <w:r w:rsidR="001261B3">
      <w:rPr>
        <w:rStyle w:val="PageNumber"/>
      </w:rPr>
      <w:fldChar w:fldCharType="separate"/>
    </w:r>
    <w:r w:rsidR="001261B3">
      <w:rPr>
        <w:rStyle w:val="PageNumber"/>
        <w:noProof/>
      </w:rPr>
      <w:t>2</w:t>
    </w:r>
    <w:r w:rsidR="001261B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8281" w14:textId="77777777" w:rsidR="0041488C" w:rsidRDefault="0041488C">
      <w:r>
        <w:separator/>
      </w:r>
    </w:p>
  </w:footnote>
  <w:footnote w:type="continuationSeparator" w:id="0">
    <w:p w14:paraId="0EC7B034" w14:textId="77777777" w:rsidR="0041488C" w:rsidRDefault="0041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B1323"/>
    <w:multiLevelType w:val="hybridMultilevel"/>
    <w:tmpl w:val="A94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2534"/>
    <w:multiLevelType w:val="hybridMultilevel"/>
    <w:tmpl w:val="616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37595"/>
    <w:multiLevelType w:val="hybridMultilevel"/>
    <w:tmpl w:val="29A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D6E71"/>
    <w:multiLevelType w:val="hybridMultilevel"/>
    <w:tmpl w:val="55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E5C5C"/>
    <w:multiLevelType w:val="hybridMultilevel"/>
    <w:tmpl w:val="0E1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BD6"/>
    <w:multiLevelType w:val="hybridMultilevel"/>
    <w:tmpl w:val="C17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D7060"/>
    <w:multiLevelType w:val="hybridMultilevel"/>
    <w:tmpl w:val="93C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B7D4A"/>
    <w:multiLevelType w:val="hybridMultilevel"/>
    <w:tmpl w:val="93D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2341C"/>
    <w:multiLevelType w:val="hybridMultilevel"/>
    <w:tmpl w:val="C194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26807"/>
    <w:multiLevelType w:val="hybridMultilevel"/>
    <w:tmpl w:val="3DD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F39FE"/>
    <w:multiLevelType w:val="hybridMultilevel"/>
    <w:tmpl w:val="EE6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29"/>
  </w:num>
  <w:num w:numId="4">
    <w:abstractNumId w:val="19"/>
  </w:num>
  <w:num w:numId="5">
    <w:abstractNumId w:val="10"/>
  </w:num>
  <w:num w:numId="6">
    <w:abstractNumId w:val="22"/>
  </w:num>
  <w:num w:numId="7">
    <w:abstractNumId w:val="0"/>
  </w:num>
  <w:num w:numId="8">
    <w:abstractNumId w:val="40"/>
  </w:num>
  <w:num w:numId="9">
    <w:abstractNumId w:val="24"/>
  </w:num>
  <w:num w:numId="10">
    <w:abstractNumId w:val="12"/>
  </w:num>
  <w:num w:numId="11">
    <w:abstractNumId w:val="2"/>
  </w:num>
  <w:num w:numId="12">
    <w:abstractNumId w:val="16"/>
  </w:num>
  <w:num w:numId="13">
    <w:abstractNumId w:val="13"/>
  </w:num>
  <w:num w:numId="14">
    <w:abstractNumId w:val="17"/>
  </w:num>
  <w:num w:numId="15">
    <w:abstractNumId w:val="20"/>
  </w:num>
  <w:num w:numId="16">
    <w:abstractNumId w:val="36"/>
  </w:num>
  <w:num w:numId="17">
    <w:abstractNumId w:val="25"/>
  </w:num>
  <w:num w:numId="18">
    <w:abstractNumId w:val="7"/>
  </w:num>
  <w:num w:numId="19">
    <w:abstractNumId w:val="5"/>
  </w:num>
  <w:num w:numId="20">
    <w:abstractNumId w:val="31"/>
  </w:num>
  <w:num w:numId="21">
    <w:abstractNumId w:val="38"/>
  </w:num>
  <w:num w:numId="22">
    <w:abstractNumId w:val="23"/>
  </w:num>
  <w:num w:numId="23">
    <w:abstractNumId w:val="1"/>
  </w:num>
  <w:num w:numId="24">
    <w:abstractNumId w:val="28"/>
  </w:num>
  <w:num w:numId="25">
    <w:abstractNumId w:val="6"/>
  </w:num>
  <w:num w:numId="26">
    <w:abstractNumId w:val="3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4"/>
  </w:num>
  <w:num w:numId="31">
    <w:abstractNumId w:val="3"/>
  </w:num>
  <w:num w:numId="32">
    <w:abstractNumId w:val="9"/>
  </w:num>
  <w:num w:numId="33">
    <w:abstractNumId w:val="27"/>
  </w:num>
  <w:num w:numId="34">
    <w:abstractNumId w:val="14"/>
  </w:num>
  <w:num w:numId="35">
    <w:abstractNumId w:val="21"/>
  </w:num>
  <w:num w:numId="36">
    <w:abstractNumId w:val="37"/>
  </w:num>
  <w:num w:numId="37">
    <w:abstractNumId w:val="11"/>
  </w:num>
  <w:num w:numId="38">
    <w:abstractNumId w:val="39"/>
  </w:num>
  <w:num w:numId="39">
    <w:abstractNumId w:val="18"/>
  </w:num>
  <w:num w:numId="40">
    <w:abstractNumId w:val="8"/>
  </w:num>
  <w:num w:numId="41">
    <w:abstractNumId w:val="15"/>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din, Rose A">
    <w15:presenceInfo w15:providerId="None" w15:userId="Nordin, Rose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14094"/>
    <w:rsid w:val="000156F0"/>
    <w:rsid w:val="000170F1"/>
    <w:rsid w:val="00020B39"/>
    <w:rsid w:val="00024F99"/>
    <w:rsid w:val="00030247"/>
    <w:rsid w:val="000307A1"/>
    <w:rsid w:val="00037000"/>
    <w:rsid w:val="000440B4"/>
    <w:rsid w:val="00046AD6"/>
    <w:rsid w:val="00047ED9"/>
    <w:rsid w:val="00047EF1"/>
    <w:rsid w:val="0005120A"/>
    <w:rsid w:val="000527E2"/>
    <w:rsid w:val="000730FA"/>
    <w:rsid w:val="00073BF9"/>
    <w:rsid w:val="00086B5B"/>
    <w:rsid w:val="00090C8D"/>
    <w:rsid w:val="000956FB"/>
    <w:rsid w:val="000B0359"/>
    <w:rsid w:val="000C2351"/>
    <w:rsid w:val="000C791E"/>
    <w:rsid w:val="000D3406"/>
    <w:rsid w:val="000D598E"/>
    <w:rsid w:val="000E5FE7"/>
    <w:rsid w:val="000F438D"/>
    <w:rsid w:val="000F6459"/>
    <w:rsid w:val="00100EBA"/>
    <w:rsid w:val="00105410"/>
    <w:rsid w:val="00111006"/>
    <w:rsid w:val="00112FE1"/>
    <w:rsid w:val="00117AE4"/>
    <w:rsid w:val="00120F23"/>
    <w:rsid w:val="001261B3"/>
    <w:rsid w:val="00132B82"/>
    <w:rsid w:val="001367B7"/>
    <w:rsid w:val="0014030D"/>
    <w:rsid w:val="00143E00"/>
    <w:rsid w:val="00147AAD"/>
    <w:rsid w:val="00156EF0"/>
    <w:rsid w:val="0016706F"/>
    <w:rsid w:val="0017120A"/>
    <w:rsid w:val="0017603D"/>
    <w:rsid w:val="00183E54"/>
    <w:rsid w:val="0018509F"/>
    <w:rsid w:val="00191482"/>
    <w:rsid w:val="0019194D"/>
    <w:rsid w:val="00193DF8"/>
    <w:rsid w:val="001A3738"/>
    <w:rsid w:val="001A3ACB"/>
    <w:rsid w:val="001B48FC"/>
    <w:rsid w:val="001C7CF1"/>
    <w:rsid w:val="001D2ADE"/>
    <w:rsid w:val="001D48EB"/>
    <w:rsid w:val="001D5B2B"/>
    <w:rsid w:val="001E1F2F"/>
    <w:rsid w:val="001E47CC"/>
    <w:rsid w:val="001F1EC7"/>
    <w:rsid w:val="001F7136"/>
    <w:rsid w:val="002030EF"/>
    <w:rsid w:val="002200DF"/>
    <w:rsid w:val="002354B1"/>
    <w:rsid w:val="00242BD2"/>
    <w:rsid w:val="002436D2"/>
    <w:rsid w:val="00247FFD"/>
    <w:rsid w:val="002653F2"/>
    <w:rsid w:val="00271D19"/>
    <w:rsid w:val="00281EC7"/>
    <w:rsid w:val="00292377"/>
    <w:rsid w:val="002B4AD5"/>
    <w:rsid w:val="002C1807"/>
    <w:rsid w:val="002D1409"/>
    <w:rsid w:val="002D4B78"/>
    <w:rsid w:val="002E1E88"/>
    <w:rsid w:val="002E74FD"/>
    <w:rsid w:val="002E79B7"/>
    <w:rsid w:val="002F3DB9"/>
    <w:rsid w:val="00302282"/>
    <w:rsid w:val="003055A6"/>
    <w:rsid w:val="00305C89"/>
    <w:rsid w:val="0031097D"/>
    <w:rsid w:val="0031242B"/>
    <w:rsid w:val="00324346"/>
    <w:rsid w:val="0032608E"/>
    <w:rsid w:val="00340294"/>
    <w:rsid w:val="0034422F"/>
    <w:rsid w:val="00346C38"/>
    <w:rsid w:val="00350ADF"/>
    <w:rsid w:val="00357654"/>
    <w:rsid w:val="00365728"/>
    <w:rsid w:val="00366D26"/>
    <w:rsid w:val="00372420"/>
    <w:rsid w:val="003803B4"/>
    <w:rsid w:val="003838DE"/>
    <w:rsid w:val="00383E0E"/>
    <w:rsid w:val="00390A70"/>
    <w:rsid w:val="00393C19"/>
    <w:rsid w:val="00394182"/>
    <w:rsid w:val="00397477"/>
    <w:rsid w:val="003A03C6"/>
    <w:rsid w:val="003A2BA9"/>
    <w:rsid w:val="003B760C"/>
    <w:rsid w:val="003B7666"/>
    <w:rsid w:val="003C12CD"/>
    <w:rsid w:val="003C47D7"/>
    <w:rsid w:val="003C60A4"/>
    <w:rsid w:val="003C7677"/>
    <w:rsid w:val="003C7B12"/>
    <w:rsid w:val="003E2465"/>
    <w:rsid w:val="003E5F62"/>
    <w:rsid w:val="003F1565"/>
    <w:rsid w:val="003F53BB"/>
    <w:rsid w:val="003F5EF8"/>
    <w:rsid w:val="003F7003"/>
    <w:rsid w:val="004072C4"/>
    <w:rsid w:val="0040767D"/>
    <w:rsid w:val="004110B3"/>
    <w:rsid w:val="0041488C"/>
    <w:rsid w:val="0043040E"/>
    <w:rsid w:val="00430808"/>
    <w:rsid w:val="0044264F"/>
    <w:rsid w:val="004467A8"/>
    <w:rsid w:val="00447E40"/>
    <w:rsid w:val="00451417"/>
    <w:rsid w:val="00455D23"/>
    <w:rsid w:val="00457B9D"/>
    <w:rsid w:val="004609C5"/>
    <w:rsid w:val="00466779"/>
    <w:rsid w:val="0047747D"/>
    <w:rsid w:val="00483BA4"/>
    <w:rsid w:val="00496976"/>
    <w:rsid w:val="004A16F7"/>
    <w:rsid w:val="004A5C66"/>
    <w:rsid w:val="004A7714"/>
    <w:rsid w:val="004B4DEF"/>
    <w:rsid w:val="004B72A7"/>
    <w:rsid w:val="004C2B78"/>
    <w:rsid w:val="004C6DDB"/>
    <w:rsid w:val="004D0B8B"/>
    <w:rsid w:val="004D6F48"/>
    <w:rsid w:val="004E0E07"/>
    <w:rsid w:val="004E3528"/>
    <w:rsid w:val="004E7156"/>
    <w:rsid w:val="004F7D38"/>
    <w:rsid w:val="00500E7A"/>
    <w:rsid w:val="00525B56"/>
    <w:rsid w:val="00533CE7"/>
    <w:rsid w:val="00535C63"/>
    <w:rsid w:val="00536C6D"/>
    <w:rsid w:val="0054016B"/>
    <w:rsid w:val="005413F8"/>
    <w:rsid w:val="005537C4"/>
    <w:rsid w:val="00554E42"/>
    <w:rsid w:val="00563A32"/>
    <w:rsid w:val="005709D5"/>
    <w:rsid w:val="0057659D"/>
    <w:rsid w:val="0058006B"/>
    <w:rsid w:val="00585882"/>
    <w:rsid w:val="00587A60"/>
    <w:rsid w:val="00593B71"/>
    <w:rsid w:val="00597974"/>
    <w:rsid w:val="005A77DA"/>
    <w:rsid w:val="005D0D66"/>
    <w:rsid w:val="005D63B2"/>
    <w:rsid w:val="005E035D"/>
    <w:rsid w:val="005F2EDC"/>
    <w:rsid w:val="005F3E79"/>
    <w:rsid w:val="005F57AE"/>
    <w:rsid w:val="005F5E2E"/>
    <w:rsid w:val="0061000E"/>
    <w:rsid w:val="006105AD"/>
    <w:rsid w:val="00630186"/>
    <w:rsid w:val="00632C94"/>
    <w:rsid w:val="00642C64"/>
    <w:rsid w:val="0064627B"/>
    <w:rsid w:val="00663931"/>
    <w:rsid w:val="0066601F"/>
    <w:rsid w:val="006675AD"/>
    <w:rsid w:val="00671E97"/>
    <w:rsid w:val="00676EC5"/>
    <w:rsid w:val="00677317"/>
    <w:rsid w:val="006807E0"/>
    <w:rsid w:val="0068362E"/>
    <w:rsid w:val="0068565E"/>
    <w:rsid w:val="006858EB"/>
    <w:rsid w:val="0069018E"/>
    <w:rsid w:val="00691239"/>
    <w:rsid w:val="00694A30"/>
    <w:rsid w:val="006977E2"/>
    <w:rsid w:val="006A0C38"/>
    <w:rsid w:val="006B00ED"/>
    <w:rsid w:val="006B388F"/>
    <w:rsid w:val="006C1B86"/>
    <w:rsid w:val="006C4F6E"/>
    <w:rsid w:val="006C5DB3"/>
    <w:rsid w:val="006D0A49"/>
    <w:rsid w:val="006E190A"/>
    <w:rsid w:val="006E1EAA"/>
    <w:rsid w:val="006E4734"/>
    <w:rsid w:val="00705D1B"/>
    <w:rsid w:val="00707765"/>
    <w:rsid w:val="0070776D"/>
    <w:rsid w:val="0072236F"/>
    <w:rsid w:val="00722885"/>
    <w:rsid w:val="00725EE1"/>
    <w:rsid w:val="00726438"/>
    <w:rsid w:val="007314E6"/>
    <w:rsid w:val="0074258A"/>
    <w:rsid w:val="00746548"/>
    <w:rsid w:val="00767A05"/>
    <w:rsid w:val="0077089B"/>
    <w:rsid w:val="00773F63"/>
    <w:rsid w:val="00774117"/>
    <w:rsid w:val="00784544"/>
    <w:rsid w:val="00793E2A"/>
    <w:rsid w:val="00795E0A"/>
    <w:rsid w:val="007A18C7"/>
    <w:rsid w:val="007A39FE"/>
    <w:rsid w:val="007A7311"/>
    <w:rsid w:val="007B6360"/>
    <w:rsid w:val="007C19E7"/>
    <w:rsid w:val="007C51D1"/>
    <w:rsid w:val="007C65C3"/>
    <w:rsid w:val="007D0801"/>
    <w:rsid w:val="007D1A72"/>
    <w:rsid w:val="007D3A5F"/>
    <w:rsid w:val="007D3B99"/>
    <w:rsid w:val="007D71B2"/>
    <w:rsid w:val="007D7DE2"/>
    <w:rsid w:val="007E183B"/>
    <w:rsid w:val="007E5C6C"/>
    <w:rsid w:val="007E65CB"/>
    <w:rsid w:val="007E7B7A"/>
    <w:rsid w:val="007F353F"/>
    <w:rsid w:val="007F377E"/>
    <w:rsid w:val="007F6EE5"/>
    <w:rsid w:val="00801986"/>
    <w:rsid w:val="00802A57"/>
    <w:rsid w:val="008045CE"/>
    <w:rsid w:val="008054EC"/>
    <w:rsid w:val="00827B96"/>
    <w:rsid w:val="00831374"/>
    <w:rsid w:val="008460BF"/>
    <w:rsid w:val="00857F9C"/>
    <w:rsid w:val="008809BD"/>
    <w:rsid w:val="00885568"/>
    <w:rsid w:val="0089104B"/>
    <w:rsid w:val="008A09A8"/>
    <w:rsid w:val="008A43F8"/>
    <w:rsid w:val="008B2123"/>
    <w:rsid w:val="008B525C"/>
    <w:rsid w:val="008C2357"/>
    <w:rsid w:val="008D035D"/>
    <w:rsid w:val="008E4461"/>
    <w:rsid w:val="00906C46"/>
    <w:rsid w:val="0091466A"/>
    <w:rsid w:val="00923DAD"/>
    <w:rsid w:val="009247D8"/>
    <w:rsid w:val="00927156"/>
    <w:rsid w:val="009309A3"/>
    <w:rsid w:val="00934C9C"/>
    <w:rsid w:val="00942EBD"/>
    <w:rsid w:val="00944D31"/>
    <w:rsid w:val="00947B86"/>
    <w:rsid w:val="00953778"/>
    <w:rsid w:val="00955378"/>
    <w:rsid w:val="00961D2F"/>
    <w:rsid w:val="00964671"/>
    <w:rsid w:val="00967161"/>
    <w:rsid w:val="00977731"/>
    <w:rsid w:val="0098702A"/>
    <w:rsid w:val="00993B7C"/>
    <w:rsid w:val="00996A34"/>
    <w:rsid w:val="009A2136"/>
    <w:rsid w:val="009A2FE8"/>
    <w:rsid w:val="009C0099"/>
    <w:rsid w:val="009C317B"/>
    <w:rsid w:val="009C4523"/>
    <w:rsid w:val="009C72E0"/>
    <w:rsid w:val="009E2381"/>
    <w:rsid w:val="009E269F"/>
    <w:rsid w:val="009F02FA"/>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A505B"/>
    <w:rsid w:val="00AB2EA7"/>
    <w:rsid w:val="00AB494C"/>
    <w:rsid w:val="00AC1981"/>
    <w:rsid w:val="00AC3848"/>
    <w:rsid w:val="00AC5392"/>
    <w:rsid w:val="00AC6A00"/>
    <w:rsid w:val="00AE0A8C"/>
    <w:rsid w:val="00AE172B"/>
    <w:rsid w:val="00AE2A8B"/>
    <w:rsid w:val="00AF2482"/>
    <w:rsid w:val="00AF330E"/>
    <w:rsid w:val="00AF5900"/>
    <w:rsid w:val="00B001EA"/>
    <w:rsid w:val="00B105F1"/>
    <w:rsid w:val="00B121AF"/>
    <w:rsid w:val="00B31CE7"/>
    <w:rsid w:val="00B33406"/>
    <w:rsid w:val="00B35776"/>
    <w:rsid w:val="00B46FC6"/>
    <w:rsid w:val="00B5361A"/>
    <w:rsid w:val="00B54277"/>
    <w:rsid w:val="00B57244"/>
    <w:rsid w:val="00B610A2"/>
    <w:rsid w:val="00B81D5E"/>
    <w:rsid w:val="00B92EB9"/>
    <w:rsid w:val="00B94215"/>
    <w:rsid w:val="00B95250"/>
    <w:rsid w:val="00B976CD"/>
    <w:rsid w:val="00BA04ED"/>
    <w:rsid w:val="00BA37E5"/>
    <w:rsid w:val="00BA38F8"/>
    <w:rsid w:val="00BB4B25"/>
    <w:rsid w:val="00BC4E0D"/>
    <w:rsid w:val="00BC59E6"/>
    <w:rsid w:val="00BD0CCF"/>
    <w:rsid w:val="00BD122E"/>
    <w:rsid w:val="00BD5DED"/>
    <w:rsid w:val="00BD5EAA"/>
    <w:rsid w:val="00C011B8"/>
    <w:rsid w:val="00C03F4C"/>
    <w:rsid w:val="00C057B2"/>
    <w:rsid w:val="00C20625"/>
    <w:rsid w:val="00C20B10"/>
    <w:rsid w:val="00C311E1"/>
    <w:rsid w:val="00C43636"/>
    <w:rsid w:val="00C50525"/>
    <w:rsid w:val="00C5390C"/>
    <w:rsid w:val="00C57C44"/>
    <w:rsid w:val="00C64D5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037FC"/>
    <w:rsid w:val="00D1502F"/>
    <w:rsid w:val="00D16469"/>
    <w:rsid w:val="00D343AE"/>
    <w:rsid w:val="00D37E52"/>
    <w:rsid w:val="00D45515"/>
    <w:rsid w:val="00D634B5"/>
    <w:rsid w:val="00D74B8E"/>
    <w:rsid w:val="00D750CA"/>
    <w:rsid w:val="00D8465A"/>
    <w:rsid w:val="00D84DAB"/>
    <w:rsid w:val="00D964EC"/>
    <w:rsid w:val="00DA3652"/>
    <w:rsid w:val="00DA56F4"/>
    <w:rsid w:val="00DA6259"/>
    <w:rsid w:val="00DB21A8"/>
    <w:rsid w:val="00DC0765"/>
    <w:rsid w:val="00DC1003"/>
    <w:rsid w:val="00DC140A"/>
    <w:rsid w:val="00DD159D"/>
    <w:rsid w:val="00DD5264"/>
    <w:rsid w:val="00DE0A93"/>
    <w:rsid w:val="00DE2EF2"/>
    <w:rsid w:val="00DE2F60"/>
    <w:rsid w:val="00DE43F8"/>
    <w:rsid w:val="00DE5EF2"/>
    <w:rsid w:val="00DF67B8"/>
    <w:rsid w:val="00E01047"/>
    <w:rsid w:val="00E05D1F"/>
    <w:rsid w:val="00E14564"/>
    <w:rsid w:val="00E15B36"/>
    <w:rsid w:val="00E30EF8"/>
    <w:rsid w:val="00E40E78"/>
    <w:rsid w:val="00E439D4"/>
    <w:rsid w:val="00E44622"/>
    <w:rsid w:val="00E51773"/>
    <w:rsid w:val="00E518BC"/>
    <w:rsid w:val="00E615C1"/>
    <w:rsid w:val="00E65A66"/>
    <w:rsid w:val="00E7482E"/>
    <w:rsid w:val="00E74FBA"/>
    <w:rsid w:val="00E7544B"/>
    <w:rsid w:val="00E80A2C"/>
    <w:rsid w:val="00E80AEE"/>
    <w:rsid w:val="00E82CAB"/>
    <w:rsid w:val="00E84280"/>
    <w:rsid w:val="00E85EAE"/>
    <w:rsid w:val="00EA05ED"/>
    <w:rsid w:val="00EA4C6C"/>
    <w:rsid w:val="00EA63EB"/>
    <w:rsid w:val="00EA7AE2"/>
    <w:rsid w:val="00EC0D8F"/>
    <w:rsid w:val="00EC645F"/>
    <w:rsid w:val="00ED4E76"/>
    <w:rsid w:val="00ED7917"/>
    <w:rsid w:val="00EE009F"/>
    <w:rsid w:val="00EE6008"/>
    <w:rsid w:val="00EF4C1D"/>
    <w:rsid w:val="00F130A7"/>
    <w:rsid w:val="00F146BF"/>
    <w:rsid w:val="00F15C2E"/>
    <w:rsid w:val="00F2386F"/>
    <w:rsid w:val="00F31E4E"/>
    <w:rsid w:val="00F8015A"/>
    <w:rsid w:val="00F81E8D"/>
    <w:rsid w:val="00F935A8"/>
    <w:rsid w:val="00F93691"/>
    <w:rsid w:val="00F962CD"/>
    <w:rsid w:val="00FB1576"/>
    <w:rsid w:val="00FB2C43"/>
    <w:rsid w:val="00FB320A"/>
    <w:rsid w:val="00FD0941"/>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jason.broberg@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slaikeu@state.mn.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son.Bonnett@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zajicek@state.mn.us" TargetMode="External"/><Relationship Id="rId5" Type="http://schemas.openxmlformats.org/officeDocument/2006/relationships/webSettings" Target="webSettings.xml"/><Relationship Id="rId15" Type="http://schemas.openxmlformats.org/officeDocument/2006/relationships/hyperlink" Target="mailto:debra.hagel@state.mn.us" TargetMode="External"/><Relationship Id="rId10" Type="http://schemas.openxmlformats.org/officeDocument/2006/relationships/hyperlink" Target="mailto:sharrilyn.helgertz@state.mn.u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tomeet.me/MAPELocal601" TargetMode="External"/><Relationship Id="rId14" Type="http://schemas.openxmlformats.org/officeDocument/2006/relationships/hyperlink" Target="mailto:jbroberg@map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A11E-43FC-4517-8301-9F256FE0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1</TotalTime>
  <Pages>5</Pages>
  <Words>2298</Words>
  <Characters>12137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Nordin, Rose A</cp:lastModifiedBy>
  <cp:revision>2</cp:revision>
  <cp:lastPrinted>2021-07-07T16:37:00Z</cp:lastPrinted>
  <dcterms:created xsi:type="dcterms:W3CDTF">2021-10-11T13:15:00Z</dcterms:created>
  <dcterms:modified xsi:type="dcterms:W3CDTF">2021-10-11T13:15:00Z</dcterms:modified>
</cp:coreProperties>
</file>